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37" w:rsidRPr="009D2DFB" w:rsidRDefault="003E5737" w:rsidP="003E5737">
      <w:pPr>
        <w:keepNext/>
        <w:keepLines/>
        <w:pBdr>
          <w:top w:val="nil"/>
          <w:left w:val="nil"/>
          <w:bottom w:val="nil"/>
          <w:right w:val="nil"/>
          <w:between w:val="nil"/>
        </w:pBdr>
        <w:jc w:val="center"/>
        <w:rPr>
          <w:rFonts w:cs="Calibri"/>
          <w:b/>
          <w:color w:val="365F91"/>
        </w:rPr>
      </w:pPr>
      <w:bookmarkStart w:id="0" w:name="_Toc445906563"/>
      <w:bookmarkStart w:id="1" w:name="OLE_LINK3"/>
      <w:bookmarkStart w:id="2" w:name="OLE_LINK4"/>
      <w:r w:rsidRPr="009D2DFB">
        <w:rPr>
          <w:rFonts w:cs="Calibri"/>
          <w:b/>
          <w:color w:val="365F91"/>
          <w:sz w:val="32"/>
          <w:szCs w:val="32"/>
        </w:rPr>
        <w:t>LOVE, COURAGE &amp; RESPECT</w:t>
      </w:r>
    </w:p>
    <w:p w:rsidR="003E5737" w:rsidRPr="00623B17" w:rsidRDefault="003E5737" w:rsidP="003E5737">
      <w:pPr>
        <w:keepNext/>
        <w:keepLines/>
        <w:pBdr>
          <w:top w:val="nil"/>
          <w:left w:val="nil"/>
          <w:bottom w:val="nil"/>
          <w:right w:val="nil"/>
          <w:between w:val="nil"/>
        </w:pBdr>
        <w:jc w:val="center"/>
        <w:rPr>
          <w:sz w:val="34"/>
        </w:rPr>
      </w:pPr>
      <w:r>
        <w:rPr>
          <w:rFonts w:cs="Calibri"/>
          <w:b/>
          <w:color w:val="365F91"/>
        </w:rPr>
        <w:t>‘A S</w:t>
      </w:r>
      <w:r w:rsidRPr="009D2DFB">
        <w:rPr>
          <w:rFonts w:cs="Calibri"/>
          <w:b/>
          <w:color w:val="365F91"/>
        </w:rPr>
        <w:t>mall School Where Big Things Happen’</w:t>
      </w:r>
    </w:p>
    <w:p w:rsidR="000105C6" w:rsidRPr="000105C6" w:rsidRDefault="000105C6" w:rsidP="000105C6">
      <w:pPr>
        <w:spacing w:line="276" w:lineRule="auto"/>
        <w:rPr>
          <w:b/>
          <w:sz w:val="32"/>
        </w:rPr>
      </w:pPr>
    </w:p>
    <w:p w:rsidR="000105C6" w:rsidRPr="000105C6" w:rsidRDefault="000105C6" w:rsidP="000105C6">
      <w:pPr>
        <w:spacing w:line="276" w:lineRule="auto"/>
        <w:jc w:val="center"/>
        <w:rPr>
          <w:b/>
          <w:i/>
          <w:sz w:val="72"/>
        </w:rPr>
      </w:pPr>
      <w:r w:rsidRPr="000105C6">
        <w:rPr>
          <w:b/>
          <w:i/>
          <w:sz w:val="72"/>
        </w:rPr>
        <w:t>BRIGHSTONE C.E.</w:t>
      </w:r>
    </w:p>
    <w:p w:rsidR="000105C6" w:rsidRPr="000105C6" w:rsidRDefault="000105C6" w:rsidP="000105C6">
      <w:pPr>
        <w:pStyle w:val="Heading2"/>
        <w:spacing w:line="276" w:lineRule="auto"/>
        <w:jc w:val="center"/>
        <w:rPr>
          <w:rFonts w:ascii="Calibri" w:hAnsi="Calibri"/>
        </w:rPr>
      </w:pPr>
      <w:bookmarkStart w:id="3" w:name="_Toc404590132"/>
      <w:r w:rsidRPr="000105C6">
        <w:rPr>
          <w:rFonts w:ascii="Calibri" w:hAnsi="Calibri"/>
          <w:sz w:val="72"/>
        </w:rPr>
        <w:t>PRIMARY SCHOOL</w:t>
      </w:r>
      <w:bookmarkEnd w:id="3"/>
    </w:p>
    <w:p w:rsidR="000105C6" w:rsidRPr="000105C6" w:rsidRDefault="002D7826" w:rsidP="000105C6">
      <w:pPr>
        <w:spacing w:line="276" w:lineRule="auto"/>
        <w:jc w:val="center"/>
        <w:rPr>
          <w:b/>
          <w:i/>
          <w:sz w:val="96"/>
        </w:rPr>
      </w:pPr>
      <w:r>
        <w:rPr>
          <w:noProof/>
        </w:rPr>
        <w:drawing>
          <wp:anchor distT="0" distB="0" distL="114300" distR="114300" simplePos="0" relativeHeight="251662336" behindDoc="0" locked="0" layoutInCell="0" allowOverlap="1" wp14:anchorId="5C2AD485" wp14:editId="7227D66B">
            <wp:simplePos x="0" y="0"/>
            <wp:positionH relativeFrom="column">
              <wp:posOffset>1097280</wp:posOffset>
            </wp:positionH>
            <wp:positionV relativeFrom="paragraph">
              <wp:posOffset>346710</wp:posOffset>
            </wp:positionV>
            <wp:extent cx="3474720" cy="292608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pic:spPr>
                </pic:pic>
              </a:graphicData>
            </a:graphic>
          </wp:anchor>
        </w:drawing>
      </w:r>
    </w:p>
    <w:p w:rsidR="000105C6" w:rsidRPr="000105C6" w:rsidRDefault="000105C6" w:rsidP="000105C6">
      <w:pPr>
        <w:spacing w:line="276" w:lineRule="auto"/>
        <w:jc w:val="center"/>
        <w:rPr>
          <w:b/>
          <w:i/>
          <w:sz w:val="48"/>
        </w:rPr>
      </w:pPr>
    </w:p>
    <w:p w:rsidR="000105C6" w:rsidRPr="000105C6" w:rsidRDefault="000105C6" w:rsidP="000105C6">
      <w:pPr>
        <w:spacing w:line="276" w:lineRule="auto"/>
        <w:jc w:val="center"/>
        <w:rPr>
          <w:b/>
          <w:i/>
          <w:sz w:val="48"/>
        </w:rPr>
      </w:pPr>
    </w:p>
    <w:p w:rsidR="000105C6" w:rsidRPr="000105C6" w:rsidRDefault="000105C6" w:rsidP="000105C6">
      <w:pPr>
        <w:spacing w:line="276" w:lineRule="auto"/>
        <w:jc w:val="center"/>
        <w:rPr>
          <w:b/>
          <w:i/>
          <w:sz w:val="48"/>
        </w:rPr>
      </w:pPr>
    </w:p>
    <w:p w:rsidR="000105C6" w:rsidRPr="000105C6" w:rsidRDefault="000105C6" w:rsidP="000105C6">
      <w:pPr>
        <w:spacing w:line="276" w:lineRule="auto"/>
        <w:jc w:val="center"/>
        <w:rPr>
          <w:b/>
          <w:i/>
          <w:sz w:val="48"/>
        </w:rPr>
      </w:pPr>
    </w:p>
    <w:p w:rsidR="000105C6" w:rsidRPr="000105C6" w:rsidRDefault="000105C6" w:rsidP="000105C6">
      <w:pPr>
        <w:spacing w:line="276" w:lineRule="auto"/>
        <w:jc w:val="center"/>
        <w:rPr>
          <w:b/>
          <w:i/>
          <w:sz w:val="48"/>
        </w:rPr>
      </w:pPr>
    </w:p>
    <w:p w:rsidR="000105C6" w:rsidRPr="000105C6" w:rsidRDefault="000105C6" w:rsidP="000105C6">
      <w:pPr>
        <w:spacing w:line="276" w:lineRule="auto"/>
        <w:jc w:val="center"/>
        <w:rPr>
          <w:b/>
          <w:i/>
          <w:sz w:val="48"/>
        </w:rPr>
      </w:pPr>
    </w:p>
    <w:p w:rsidR="000105C6" w:rsidRPr="000105C6" w:rsidRDefault="000105C6" w:rsidP="000105C6">
      <w:pPr>
        <w:spacing w:line="276" w:lineRule="auto"/>
        <w:jc w:val="center"/>
        <w:rPr>
          <w:b/>
          <w:i/>
          <w:sz w:val="48"/>
        </w:rPr>
      </w:pPr>
    </w:p>
    <w:p w:rsidR="005A78E8" w:rsidRPr="00C45009" w:rsidRDefault="005A78E8" w:rsidP="00D97C28">
      <w:pPr>
        <w:spacing w:line="276" w:lineRule="auto"/>
        <w:jc w:val="both"/>
        <w:rPr>
          <w:sz w:val="48"/>
          <w:szCs w:val="48"/>
        </w:rPr>
      </w:pPr>
    </w:p>
    <w:p w:rsidR="005A78E8" w:rsidRPr="00C45009" w:rsidRDefault="005A78E8" w:rsidP="00D97C28">
      <w:pPr>
        <w:pStyle w:val="Heading4"/>
        <w:pBdr>
          <w:top w:val="single" w:sz="4" w:space="1" w:color="auto"/>
          <w:left w:val="single" w:sz="4" w:space="4" w:color="auto"/>
          <w:bottom w:val="single" w:sz="4" w:space="1" w:color="auto"/>
          <w:right w:val="single" w:sz="4" w:space="4" w:color="auto"/>
        </w:pBdr>
        <w:spacing w:before="0" w:after="0" w:line="276" w:lineRule="auto"/>
        <w:jc w:val="center"/>
        <w:rPr>
          <w:sz w:val="48"/>
          <w:szCs w:val="48"/>
        </w:rPr>
      </w:pPr>
      <w:r w:rsidRPr="00C45009">
        <w:rPr>
          <w:sz w:val="48"/>
          <w:szCs w:val="48"/>
        </w:rPr>
        <w:t>SAFEGUARDING  POLICY</w:t>
      </w:r>
    </w:p>
    <w:p w:rsidR="005A78E8" w:rsidRPr="00C45009" w:rsidRDefault="005A78E8" w:rsidP="00D97C28">
      <w:pPr>
        <w:spacing w:line="276" w:lineRule="auto"/>
        <w:jc w:val="both"/>
        <w:rPr>
          <w:sz w:val="22"/>
          <w:szCs w:val="22"/>
        </w:rPr>
      </w:pPr>
    </w:p>
    <w:p w:rsidR="005A78E8" w:rsidRPr="00792EFF" w:rsidRDefault="005A78E8" w:rsidP="00D97C28">
      <w:pPr>
        <w:spacing w:line="276" w:lineRule="auto"/>
        <w:jc w:val="both"/>
        <w:rPr>
          <w:sz w:val="28"/>
          <w:szCs w:val="28"/>
        </w:rPr>
      </w:pPr>
    </w:p>
    <w:p w:rsidR="005A78E8" w:rsidRPr="00792EFF" w:rsidRDefault="005A78E8" w:rsidP="00D97C28">
      <w:pPr>
        <w:spacing w:line="276" w:lineRule="auto"/>
        <w:jc w:val="both"/>
        <w:rPr>
          <w:b/>
          <w:bCs/>
          <w:sz w:val="28"/>
          <w:szCs w:val="28"/>
        </w:rPr>
      </w:pPr>
      <w:r w:rsidRPr="00792EFF">
        <w:rPr>
          <w:b/>
          <w:bCs/>
          <w:sz w:val="28"/>
          <w:szCs w:val="28"/>
        </w:rPr>
        <w:t xml:space="preserve">Date Agreed:  </w:t>
      </w:r>
      <w:r w:rsidR="00AA26F5">
        <w:rPr>
          <w:b/>
          <w:bCs/>
          <w:sz w:val="28"/>
          <w:szCs w:val="28"/>
        </w:rPr>
        <w:t>4</w:t>
      </w:r>
      <w:r w:rsidR="00AA26F5" w:rsidRPr="00AA26F5">
        <w:rPr>
          <w:b/>
          <w:bCs/>
          <w:sz w:val="28"/>
          <w:szCs w:val="28"/>
          <w:vertAlign w:val="superscript"/>
        </w:rPr>
        <w:t>th</w:t>
      </w:r>
      <w:r w:rsidR="00AA26F5">
        <w:rPr>
          <w:b/>
          <w:bCs/>
          <w:sz w:val="28"/>
          <w:szCs w:val="28"/>
        </w:rPr>
        <w:t xml:space="preserve"> December 2018</w:t>
      </w:r>
    </w:p>
    <w:p w:rsidR="00D97C28" w:rsidRPr="00792EFF" w:rsidRDefault="00D97C28" w:rsidP="00D97C28">
      <w:pPr>
        <w:spacing w:line="276" w:lineRule="auto"/>
        <w:jc w:val="both"/>
        <w:rPr>
          <w:b/>
          <w:bCs/>
          <w:sz w:val="28"/>
          <w:szCs w:val="28"/>
        </w:rPr>
      </w:pPr>
    </w:p>
    <w:p w:rsidR="005A78E8" w:rsidRPr="00792EFF" w:rsidRDefault="000105C6" w:rsidP="00D97C28">
      <w:pPr>
        <w:spacing w:line="276" w:lineRule="auto"/>
        <w:jc w:val="both"/>
        <w:rPr>
          <w:b/>
          <w:bCs/>
          <w:sz w:val="28"/>
          <w:szCs w:val="28"/>
        </w:rPr>
      </w:pPr>
      <w:r>
        <w:rPr>
          <w:b/>
          <w:bCs/>
          <w:sz w:val="28"/>
          <w:szCs w:val="28"/>
        </w:rPr>
        <w:t xml:space="preserve">Review Date:  </w:t>
      </w:r>
      <w:r w:rsidR="0087425A">
        <w:rPr>
          <w:b/>
          <w:bCs/>
          <w:sz w:val="28"/>
          <w:szCs w:val="28"/>
        </w:rPr>
        <w:t>December</w:t>
      </w:r>
      <w:r w:rsidR="00AA26F5">
        <w:rPr>
          <w:b/>
          <w:bCs/>
          <w:sz w:val="28"/>
          <w:szCs w:val="28"/>
        </w:rPr>
        <w:t xml:space="preserve"> 2019</w:t>
      </w:r>
    </w:p>
    <w:p w:rsidR="005A78E8" w:rsidRPr="00792EFF" w:rsidRDefault="005A78E8" w:rsidP="00D97C28">
      <w:pPr>
        <w:spacing w:line="276" w:lineRule="auto"/>
        <w:jc w:val="both"/>
        <w:rPr>
          <w:b/>
          <w:bCs/>
          <w:sz w:val="28"/>
          <w:szCs w:val="28"/>
        </w:rPr>
      </w:pPr>
    </w:p>
    <w:p w:rsidR="005A78E8" w:rsidRPr="00792EFF" w:rsidRDefault="005A78E8" w:rsidP="00D97C28">
      <w:pPr>
        <w:spacing w:line="276" w:lineRule="auto"/>
        <w:jc w:val="both"/>
        <w:rPr>
          <w:b/>
          <w:bCs/>
          <w:sz w:val="28"/>
          <w:szCs w:val="28"/>
        </w:rPr>
      </w:pPr>
    </w:p>
    <w:p w:rsidR="005A78E8" w:rsidRPr="00792EFF" w:rsidRDefault="005A78E8" w:rsidP="00D97C28">
      <w:pPr>
        <w:spacing w:line="276" w:lineRule="auto"/>
        <w:jc w:val="both"/>
        <w:rPr>
          <w:b/>
          <w:bCs/>
          <w:sz w:val="28"/>
          <w:szCs w:val="28"/>
        </w:rPr>
      </w:pPr>
      <w:r w:rsidRPr="00792EFF">
        <w:rPr>
          <w:b/>
          <w:bCs/>
          <w:sz w:val="28"/>
          <w:szCs w:val="28"/>
        </w:rPr>
        <w:t>Signed: ________________________________________________</w:t>
      </w:r>
    </w:p>
    <w:p w:rsidR="00792EFF" w:rsidRDefault="00792EFF" w:rsidP="00D97C28">
      <w:pPr>
        <w:spacing w:line="276" w:lineRule="auto"/>
        <w:jc w:val="both"/>
        <w:rPr>
          <w:b/>
          <w:bCs/>
          <w:sz w:val="28"/>
          <w:szCs w:val="28"/>
        </w:rPr>
      </w:pPr>
    </w:p>
    <w:p w:rsidR="005F6D90" w:rsidRDefault="005A78E8" w:rsidP="00D97C28">
      <w:pPr>
        <w:spacing w:line="276" w:lineRule="auto"/>
        <w:jc w:val="both"/>
        <w:rPr>
          <w:b/>
          <w:bCs/>
          <w:sz w:val="28"/>
          <w:szCs w:val="28"/>
        </w:rPr>
      </w:pPr>
      <w:r w:rsidRPr="00792EFF">
        <w:rPr>
          <w:b/>
          <w:bCs/>
          <w:sz w:val="28"/>
          <w:szCs w:val="28"/>
        </w:rPr>
        <w:t>Chair of Governors</w:t>
      </w:r>
    </w:p>
    <w:p w:rsidR="005A78E8" w:rsidRPr="00792EFF" w:rsidRDefault="005A78E8" w:rsidP="00D97C28">
      <w:pPr>
        <w:spacing w:line="276" w:lineRule="auto"/>
        <w:jc w:val="both"/>
        <w:rPr>
          <w:b/>
          <w:bCs/>
          <w:sz w:val="28"/>
          <w:szCs w:val="28"/>
        </w:rPr>
      </w:pPr>
    </w:p>
    <w:bookmarkEnd w:id="0"/>
    <w:p w:rsidR="00D76548" w:rsidRPr="00792EFF" w:rsidRDefault="00D76548" w:rsidP="00D97C28">
      <w:pPr>
        <w:pStyle w:val="TOC1"/>
        <w:tabs>
          <w:tab w:val="right" w:leader="dot" w:pos="9737"/>
        </w:tabs>
        <w:spacing w:line="276" w:lineRule="auto"/>
        <w:jc w:val="both"/>
        <w:rPr>
          <w:b/>
          <w:bCs/>
          <w:sz w:val="28"/>
          <w:szCs w:val="28"/>
        </w:rPr>
      </w:pPr>
    </w:p>
    <w:p w:rsidR="00590DFF" w:rsidRPr="008B5698" w:rsidRDefault="00F33E2D">
      <w:pPr>
        <w:pStyle w:val="TOC2"/>
        <w:tabs>
          <w:tab w:val="right" w:leader="dot" w:pos="9629"/>
        </w:tabs>
        <w:rPr>
          <w:noProof/>
          <w:sz w:val="22"/>
          <w:szCs w:val="22"/>
        </w:rPr>
      </w:pPr>
      <w:r>
        <w:rPr>
          <w:rStyle w:val="Strong"/>
          <w:sz w:val="22"/>
          <w:szCs w:val="22"/>
        </w:rPr>
        <w:fldChar w:fldCharType="begin"/>
      </w:r>
      <w:r w:rsidR="00590DFF">
        <w:rPr>
          <w:rStyle w:val="Strong"/>
          <w:sz w:val="22"/>
          <w:szCs w:val="22"/>
        </w:rPr>
        <w:instrText xml:space="preserve"> TOC \o "1-3" \h \z \u </w:instrText>
      </w:r>
      <w:r>
        <w:rPr>
          <w:rStyle w:val="Strong"/>
          <w:sz w:val="22"/>
          <w:szCs w:val="22"/>
        </w:rPr>
        <w:fldChar w:fldCharType="separate"/>
      </w:r>
    </w:p>
    <w:p w:rsidR="00590DFF" w:rsidRPr="008B5698" w:rsidRDefault="00AA26F5">
      <w:pPr>
        <w:pStyle w:val="TOC1"/>
        <w:tabs>
          <w:tab w:val="right" w:leader="dot" w:pos="9629"/>
        </w:tabs>
        <w:rPr>
          <w:noProof/>
          <w:sz w:val="22"/>
          <w:szCs w:val="22"/>
        </w:rPr>
      </w:pPr>
      <w:hyperlink w:anchor="_Toc464216279" w:history="1">
        <w:r w:rsidR="00590DFF" w:rsidRPr="0063407C">
          <w:rPr>
            <w:rStyle w:val="Hyperlink"/>
            <w:rFonts w:cs="Arial"/>
            <w:noProof/>
          </w:rPr>
          <w:t>Areas of Safeguarding</w:t>
        </w:r>
        <w:r w:rsidR="00590DFF">
          <w:rPr>
            <w:noProof/>
            <w:webHidden/>
          </w:rPr>
          <w:tab/>
        </w:r>
        <w:r w:rsidR="00F33E2D">
          <w:rPr>
            <w:noProof/>
            <w:webHidden/>
          </w:rPr>
          <w:fldChar w:fldCharType="begin"/>
        </w:r>
        <w:r w:rsidR="00590DFF">
          <w:rPr>
            <w:noProof/>
            <w:webHidden/>
          </w:rPr>
          <w:instrText xml:space="preserve"> PAGEREF _Toc464216279 \h </w:instrText>
        </w:r>
        <w:r w:rsidR="00F33E2D">
          <w:rPr>
            <w:noProof/>
            <w:webHidden/>
          </w:rPr>
        </w:r>
        <w:r w:rsidR="00F33E2D">
          <w:rPr>
            <w:noProof/>
            <w:webHidden/>
          </w:rPr>
          <w:fldChar w:fldCharType="separate"/>
        </w:r>
        <w:r w:rsidR="008B09DF">
          <w:rPr>
            <w:noProof/>
            <w:webHidden/>
          </w:rPr>
          <w:t>4</w:t>
        </w:r>
        <w:r w:rsidR="00F33E2D">
          <w:rPr>
            <w:noProof/>
            <w:webHidden/>
          </w:rPr>
          <w:fldChar w:fldCharType="end"/>
        </w:r>
      </w:hyperlink>
    </w:p>
    <w:p w:rsidR="00590DFF" w:rsidRPr="008B5698" w:rsidRDefault="00AA26F5">
      <w:pPr>
        <w:pStyle w:val="TOC1"/>
        <w:tabs>
          <w:tab w:val="right" w:leader="dot" w:pos="9629"/>
        </w:tabs>
        <w:rPr>
          <w:noProof/>
          <w:sz w:val="22"/>
          <w:szCs w:val="22"/>
        </w:rPr>
      </w:pPr>
      <w:hyperlink w:anchor="_Toc464216280" w:history="1">
        <w:r w:rsidR="00590DFF" w:rsidRPr="0063407C">
          <w:rPr>
            <w:rStyle w:val="Hyperlink"/>
            <w:rFonts w:cs="Arial"/>
            <w:noProof/>
          </w:rPr>
          <w:t>Part 1 – High risk and emerging safeguarding issues</w:t>
        </w:r>
        <w:r w:rsidR="00590DFF">
          <w:rPr>
            <w:noProof/>
            <w:webHidden/>
          </w:rPr>
          <w:tab/>
        </w:r>
        <w:r w:rsidR="00F33E2D">
          <w:rPr>
            <w:noProof/>
            <w:webHidden/>
          </w:rPr>
          <w:fldChar w:fldCharType="begin"/>
        </w:r>
        <w:r w:rsidR="00590DFF">
          <w:rPr>
            <w:noProof/>
            <w:webHidden/>
          </w:rPr>
          <w:instrText xml:space="preserve"> PAGEREF _Toc464216280 \h </w:instrText>
        </w:r>
        <w:r w:rsidR="00F33E2D">
          <w:rPr>
            <w:noProof/>
            <w:webHidden/>
          </w:rPr>
        </w:r>
        <w:r w:rsidR="00F33E2D">
          <w:rPr>
            <w:noProof/>
            <w:webHidden/>
          </w:rPr>
          <w:fldChar w:fldCharType="separate"/>
        </w:r>
        <w:r w:rsidR="008B09DF">
          <w:rPr>
            <w:noProof/>
            <w:webHidden/>
          </w:rPr>
          <w:t>5</w:t>
        </w:r>
        <w:r w:rsidR="00F33E2D">
          <w:rPr>
            <w:noProof/>
            <w:webHidden/>
          </w:rPr>
          <w:fldChar w:fldCharType="end"/>
        </w:r>
      </w:hyperlink>
    </w:p>
    <w:p w:rsidR="00590DFF" w:rsidRPr="008B5698" w:rsidRDefault="00AA26F5">
      <w:pPr>
        <w:pStyle w:val="TOC2"/>
        <w:tabs>
          <w:tab w:val="right" w:leader="dot" w:pos="9629"/>
        </w:tabs>
        <w:rPr>
          <w:noProof/>
          <w:sz w:val="22"/>
          <w:szCs w:val="22"/>
        </w:rPr>
      </w:pPr>
      <w:hyperlink w:anchor="_Toc464216281" w:history="1">
        <w:r w:rsidR="00590DFF" w:rsidRPr="0063407C">
          <w:rPr>
            <w:rStyle w:val="Hyperlink"/>
            <w:rFonts w:cs="Arial"/>
            <w:noProof/>
          </w:rPr>
          <w:t>Preventing Radicalisation and Extremism</w:t>
        </w:r>
        <w:r w:rsidR="00590DFF">
          <w:rPr>
            <w:noProof/>
            <w:webHidden/>
          </w:rPr>
          <w:tab/>
        </w:r>
        <w:r w:rsidR="00F33E2D">
          <w:rPr>
            <w:noProof/>
            <w:webHidden/>
          </w:rPr>
          <w:fldChar w:fldCharType="begin"/>
        </w:r>
        <w:r w:rsidR="00590DFF">
          <w:rPr>
            <w:noProof/>
            <w:webHidden/>
          </w:rPr>
          <w:instrText xml:space="preserve"> PAGEREF _Toc464216281 \h </w:instrText>
        </w:r>
        <w:r w:rsidR="00F33E2D">
          <w:rPr>
            <w:noProof/>
            <w:webHidden/>
          </w:rPr>
        </w:r>
        <w:r w:rsidR="00F33E2D">
          <w:rPr>
            <w:noProof/>
            <w:webHidden/>
          </w:rPr>
          <w:fldChar w:fldCharType="separate"/>
        </w:r>
        <w:r w:rsidR="008B09DF">
          <w:rPr>
            <w:noProof/>
            <w:webHidden/>
          </w:rPr>
          <w:t>5</w:t>
        </w:r>
        <w:r w:rsidR="00F33E2D">
          <w:rPr>
            <w:noProof/>
            <w:webHidden/>
          </w:rPr>
          <w:fldChar w:fldCharType="end"/>
        </w:r>
      </w:hyperlink>
    </w:p>
    <w:p w:rsidR="00590DFF" w:rsidRPr="008B5698" w:rsidRDefault="00AA26F5">
      <w:pPr>
        <w:pStyle w:val="TOC2"/>
        <w:tabs>
          <w:tab w:val="right" w:leader="dot" w:pos="9629"/>
        </w:tabs>
        <w:rPr>
          <w:noProof/>
          <w:sz w:val="22"/>
          <w:szCs w:val="22"/>
        </w:rPr>
      </w:pPr>
      <w:hyperlink w:anchor="_Toc464216282" w:history="1">
        <w:r w:rsidR="00590DFF" w:rsidRPr="0063407C">
          <w:rPr>
            <w:rStyle w:val="Hyperlink"/>
            <w:rFonts w:cs="Arial"/>
            <w:noProof/>
          </w:rPr>
          <w:t>Gender based violence / Violence against women and girls</w:t>
        </w:r>
        <w:r w:rsidR="00590DFF">
          <w:rPr>
            <w:noProof/>
            <w:webHidden/>
          </w:rPr>
          <w:tab/>
        </w:r>
        <w:r w:rsidR="00F33E2D">
          <w:rPr>
            <w:noProof/>
            <w:webHidden/>
          </w:rPr>
          <w:fldChar w:fldCharType="begin"/>
        </w:r>
        <w:r w:rsidR="00590DFF">
          <w:rPr>
            <w:noProof/>
            <w:webHidden/>
          </w:rPr>
          <w:instrText xml:space="preserve"> PAGEREF _Toc464216282 \h </w:instrText>
        </w:r>
        <w:r w:rsidR="00F33E2D">
          <w:rPr>
            <w:noProof/>
            <w:webHidden/>
          </w:rPr>
        </w:r>
        <w:r w:rsidR="00F33E2D">
          <w:rPr>
            <w:noProof/>
            <w:webHidden/>
          </w:rPr>
          <w:fldChar w:fldCharType="separate"/>
        </w:r>
        <w:r w:rsidR="008B09DF">
          <w:rPr>
            <w:noProof/>
            <w:webHidden/>
          </w:rPr>
          <w:t>5</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283" w:history="1">
        <w:r w:rsidR="00590DFF" w:rsidRPr="0063407C">
          <w:rPr>
            <w:rStyle w:val="Hyperlink"/>
            <w:rFonts w:ascii="Calibri" w:hAnsi="Calibri" w:cs="Arial"/>
          </w:rPr>
          <w:t>Female Genital Mutilation (FGM)</w:t>
        </w:r>
        <w:r w:rsidR="009F0F54">
          <w:rPr>
            <w:webHidden/>
          </w:rPr>
          <w:tab/>
        </w:r>
        <w:r w:rsidR="00F33E2D">
          <w:rPr>
            <w:webHidden/>
          </w:rPr>
          <w:fldChar w:fldCharType="begin"/>
        </w:r>
        <w:r w:rsidR="00590DFF">
          <w:rPr>
            <w:webHidden/>
          </w:rPr>
          <w:instrText xml:space="preserve"> PAGEREF _Toc464216283 \h </w:instrText>
        </w:r>
        <w:r w:rsidR="00F33E2D">
          <w:rPr>
            <w:webHidden/>
          </w:rPr>
        </w:r>
        <w:r w:rsidR="00F33E2D">
          <w:rPr>
            <w:webHidden/>
          </w:rPr>
          <w:fldChar w:fldCharType="separate"/>
        </w:r>
        <w:r w:rsidR="008B09DF">
          <w:rPr>
            <w:webHidden/>
          </w:rPr>
          <w:t>5</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84" w:history="1">
        <w:r w:rsidR="00590DFF" w:rsidRPr="0063407C">
          <w:rPr>
            <w:rStyle w:val="Hyperlink"/>
            <w:rFonts w:ascii="Calibri" w:hAnsi="Calibri" w:cs="Arial"/>
          </w:rPr>
          <w:t>Forced Marriage</w:t>
        </w:r>
        <w:r w:rsidR="00590DFF">
          <w:rPr>
            <w:webHidden/>
          </w:rPr>
          <w:tab/>
        </w:r>
        <w:r w:rsidR="00F33E2D">
          <w:rPr>
            <w:webHidden/>
          </w:rPr>
          <w:fldChar w:fldCharType="begin"/>
        </w:r>
        <w:r w:rsidR="00590DFF">
          <w:rPr>
            <w:webHidden/>
          </w:rPr>
          <w:instrText xml:space="preserve"> PAGEREF _Toc464216284 \h </w:instrText>
        </w:r>
        <w:r w:rsidR="00F33E2D">
          <w:rPr>
            <w:webHidden/>
          </w:rPr>
        </w:r>
        <w:r w:rsidR="00F33E2D">
          <w:rPr>
            <w:webHidden/>
          </w:rPr>
          <w:fldChar w:fldCharType="separate"/>
        </w:r>
        <w:r w:rsidR="008B09DF">
          <w:rPr>
            <w:webHidden/>
          </w:rPr>
          <w:t>6</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85" w:history="1">
        <w:r w:rsidR="00590DFF" w:rsidRPr="0063407C">
          <w:rPr>
            <w:rStyle w:val="Hyperlink"/>
            <w:rFonts w:ascii="Calibri" w:hAnsi="Calibri" w:cs="Arial"/>
          </w:rPr>
          <w:t>Honour Based Violence</w:t>
        </w:r>
        <w:r w:rsidR="00590DFF">
          <w:rPr>
            <w:webHidden/>
          </w:rPr>
          <w:tab/>
        </w:r>
        <w:r w:rsidR="00F33E2D">
          <w:rPr>
            <w:webHidden/>
          </w:rPr>
          <w:fldChar w:fldCharType="begin"/>
        </w:r>
        <w:r w:rsidR="00590DFF">
          <w:rPr>
            <w:webHidden/>
          </w:rPr>
          <w:instrText xml:space="preserve"> PAGEREF _Toc464216285 \h </w:instrText>
        </w:r>
        <w:r w:rsidR="00F33E2D">
          <w:rPr>
            <w:webHidden/>
          </w:rPr>
        </w:r>
        <w:r w:rsidR="00F33E2D">
          <w:rPr>
            <w:webHidden/>
          </w:rPr>
          <w:fldChar w:fldCharType="separate"/>
        </w:r>
        <w:r w:rsidR="008B09DF">
          <w:rPr>
            <w:webHidden/>
          </w:rPr>
          <w:t>6</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86" w:history="1">
        <w:r w:rsidR="00590DFF" w:rsidRPr="0063407C">
          <w:rPr>
            <w:rStyle w:val="Hyperlink"/>
            <w:rFonts w:ascii="Calibri" w:hAnsi="Calibri" w:cs="Arial"/>
          </w:rPr>
          <w:t>Teenage Relationship Abuse</w:t>
        </w:r>
        <w:r w:rsidR="00590DFF">
          <w:rPr>
            <w:webHidden/>
          </w:rPr>
          <w:tab/>
        </w:r>
        <w:r w:rsidR="00F33E2D">
          <w:rPr>
            <w:webHidden/>
          </w:rPr>
          <w:fldChar w:fldCharType="begin"/>
        </w:r>
        <w:r w:rsidR="00590DFF">
          <w:rPr>
            <w:webHidden/>
          </w:rPr>
          <w:instrText xml:space="preserve"> PAGEREF _Toc464216286 \h </w:instrText>
        </w:r>
        <w:r w:rsidR="00F33E2D">
          <w:rPr>
            <w:webHidden/>
          </w:rPr>
        </w:r>
        <w:r w:rsidR="00F33E2D">
          <w:rPr>
            <w:webHidden/>
          </w:rPr>
          <w:fldChar w:fldCharType="separate"/>
        </w:r>
        <w:r w:rsidR="008B09DF">
          <w:rPr>
            <w:webHidden/>
          </w:rPr>
          <w:t>7</w:t>
        </w:r>
        <w:r w:rsidR="00F33E2D">
          <w:rPr>
            <w:webHidden/>
          </w:rPr>
          <w:fldChar w:fldCharType="end"/>
        </w:r>
      </w:hyperlink>
    </w:p>
    <w:p w:rsidR="00590DFF" w:rsidRPr="008B5698" w:rsidRDefault="00AA26F5">
      <w:pPr>
        <w:pStyle w:val="TOC2"/>
        <w:tabs>
          <w:tab w:val="right" w:leader="dot" w:pos="9629"/>
        </w:tabs>
        <w:rPr>
          <w:noProof/>
          <w:sz w:val="22"/>
          <w:szCs w:val="22"/>
        </w:rPr>
      </w:pPr>
      <w:hyperlink w:anchor="_Toc464216287" w:history="1">
        <w:r w:rsidR="00590DFF" w:rsidRPr="0063407C">
          <w:rPr>
            <w:rStyle w:val="Hyperlink"/>
            <w:rFonts w:cs="Arial"/>
            <w:noProof/>
          </w:rPr>
          <w:t>The Toxic Trio</w:t>
        </w:r>
        <w:r w:rsidR="00590DFF">
          <w:rPr>
            <w:noProof/>
            <w:webHidden/>
          </w:rPr>
          <w:tab/>
        </w:r>
        <w:r w:rsidR="00F33E2D">
          <w:rPr>
            <w:noProof/>
            <w:webHidden/>
          </w:rPr>
          <w:fldChar w:fldCharType="begin"/>
        </w:r>
        <w:r w:rsidR="00590DFF">
          <w:rPr>
            <w:noProof/>
            <w:webHidden/>
          </w:rPr>
          <w:instrText xml:space="preserve"> PAGEREF _Toc464216287 \h </w:instrText>
        </w:r>
        <w:r w:rsidR="00F33E2D">
          <w:rPr>
            <w:noProof/>
            <w:webHidden/>
          </w:rPr>
        </w:r>
        <w:r w:rsidR="00F33E2D">
          <w:rPr>
            <w:noProof/>
            <w:webHidden/>
          </w:rPr>
          <w:fldChar w:fldCharType="separate"/>
        </w:r>
        <w:r w:rsidR="008B09DF">
          <w:rPr>
            <w:noProof/>
            <w:webHidden/>
          </w:rPr>
          <w:t>7</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288" w:history="1">
        <w:r w:rsidR="00590DFF" w:rsidRPr="0063407C">
          <w:rPr>
            <w:rStyle w:val="Hyperlink"/>
            <w:rFonts w:ascii="Calibri" w:hAnsi="Calibri" w:cs="Arial"/>
          </w:rPr>
          <w:t>Domestic Abuse</w:t>
        </w:r>
        <w:r w:rsidR="00590DFF">
          <w:rPr>
            <w:webHidden/>
          </w:rPr>
          <w:tab/>
        </w:r>
        <w:r w:rsidR="00F33E2D">
          <w:rPr>
            <w:webHidden/>
          </w:rPr>
          <w:fldChar w:fldCharType="begin"/>
        </w:r>
        <w:r w:rsidR="00590DFF">
          <w:rPr>
            <w:webHidden/>
          </w:rPr>
          <w:instrText xml:space="preserve"> PAGEREF _Toc464216288 \h </w:instrText>
        </w:r>
        <w:r w:rsidR="00F33E2D">
          <w:rPr>
            <w:webHidden/>
          </w:rPr>
        </w:r>
        <w:r w:rsidR="00F33E2D">
          <w:rPr>
            <w:webHidden/>
          </w:rPr>
          <w:fldChar w:fldCharType="separate"/>
        </w:r>
        <w:r w:rsidR="008B09DF">
          <w:rPr>
            <w:webHidden/>
          </w:rPr>
          <w:t>8</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89" w:history="1">
        <w:r w:rsidR="00590DFF" w:rsidRPr="0063407C">
          <w:rPr>
            <w:rStyle w:val="Hyperlink"/>
            <w:rFonts w:ascii="Calibri" w:hAnsi="Calibri" w:cs="Arial"/>
          </w:rPr>
          <w:t>Parental mental health</w:t>
        </w:r>
        <w:r w:rsidR="00590DFF">
          <w:rPr>
            <w:webHidden/>
          </w:rPr>
          <w:tab/>
        </w:r>
        <w:r w:rsidR="00F33E2D">
          <w:rPr>
            <w:webHidden/>
          </w:rPr>
          <w:fldChar w:fldCharType="begin"/>
        </w:r>
        <w:r w:rsidR="00590DFF">
          <w:rPr>
            <w:webHidden/>
          </w:rPr>
          <w:instrText xml:space="preserve"> PAGEREF _Toc464216289 \h </w:instrText>
        </w:r>
        <w:r w:rsidR="00F33E2D">
          <w:rPr>
            <w:webHidden/>
          </w:rPr>
        </w:r>
        <w:r w:rsidR="00F33E2D">
          <w:rPr>
            <w:webHidden/>
          </w:rPr>
          <w:fldChar w:fldCharType="separate"/>
        </w:r>
        <w:r w:rsidR="008B09DF">
          <w:rPr>
            <w:webHidden/>
          </w:rPr>
          <w:t>9</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90" w:history="1">
        <w:r w:rsidR="00590DFF" w:rsidRPr="0063407C">
          <w:rPr>
            <w:rStyle w:val="Hyperlink"/>
            <w:rFonts w:ascii="Calibri" w:hAnsi="Calibri" w:cs="Arial"/>
          </w:rPr>
          <w:t>Parental Substance misuse</w:t>
        </w:r>
        <w:r w:rsidR="00590DFF">
          <w:rPr>
            <w:webHidden/>
          </w:rPr>
          <w:tab/>
        </w:r>
        <w:r w:rsidR="00F33E2D">
          <w:rPr>
            <w:webHidden/>
          </w:rPr>
          <w:fldChar w:fldCharType="begin"/>
        </w:r>
        <w:r w:rsidR="00590DFF">
          <w:rPr>
            <w:webHidden/>
          </w:rPr>
          <w:instrText xml:space="preserve"> PAGEREF _Toc464216290 \h </w:instrText>
        </w:r>
        <w:r w:rsidR="00F33E2D">
          <w:rPr>
            <w:webHidden/>
          </w:rPr>
        </w:r>
        <w:r w:rsidR="00F33E2D">
          <w:rPr>
            <w:webHidden/>
          </w:rPr>
          <w:fldChar w:fldCharType="separate"/>
        </w:r>
        <w:r w:rsidR="008B09DF">
          <w:rPr>
            <w:webHidden/>
          </w:rPr>
          <w:t>9</w:t>
        </w:r>
        <w:r w:rsidR="00F33E2D">
          <w:rPr>
            <w:webHidden/>
          </w:rPr>
          <w:fldChar w:fldCharType="end"/>
        </w:r>
      </w:hyperlink>
    </w:p>
    <w:p w:rsidR="00590DFF" w:rsidRPr="008B5698" w:rsidRDefault="00AA26F5">
      <w:pPr>
        <w:pStyle w:val="TOC2"/>
        <w:tabs>
          <w:tab w:val="right" w:leader="dot" w:pos="9629"/>
        </w:tabs>
        <w:rPr>
          <w:noProof/>
          <w:sz w:val="22"/>
          <w:szCs w:val="22"/>
        </w:rPr>
      </w:pPr>
      <w:hyperlink w:anchor="_Toc464216291" w:history="1">
        <w:r w:rsidR="00590DFF" w:rsidRPr="0063407C">
          <w:rPr>
            <w:rStyle w:val="Hyperlink"/>
            <w:rFonts w:cs="Arial"/>
            <w:noProof/>
          </w:rPr>
          <w:t>Missing, Exploited and Trafficked Children (MET)</w:t>
        </w:r>
        <w:r w:rsidR="00590DFF">
          <w:rPr>
            <w:noProof/>
            <w:webHidden/>
          </w:rPr>
          <w:tab/>
        </w:r>
        <w:r w:rsidR="00F33E2D">
          <w:rPr>
            <w:noProof/>
            <w:webHidden/>
          </w:rPr>
          <w:fldChar w:fldCharType="begin"/>
        </w:r>
        <w:r w:rsidR="00590DFF">
          <w:rPr>
            <w:noProof/>
            <w:webHidden/>
          </w:rPr>
          <w:instrText xml:space="preserve"> PAGEREF _Toc464216291 \h </w:instrText>
        </w:r>
        <w:r w:rsidR="00F33E2D">
          <w:rPr>
            <w:noProof/>
            <w:webHidden/>
          </w:rPr>
        </w:r>
        <w:r w:rsidR="00F33E2D">
          <w:rPr>
            <w:noProof/>
            <w:webHidden/>
          </w:rPr>
          <w:fldChar w:fldCharType="separate"/>
        </w:r>
        <w:r w:rsidR="008B09DF">
          <w:rPr>
            <w:noProof/>
            <w:webHidden/>
          </w:rPr>
          <w:t>10</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292" w:history="1">
        <w:r w:rsidR="00590DFF" w:rsidRPr="0063407C">
          <w:rPr>
            <w:rStyle w:val="Hyperlink"/>
            <w:rFonts w:ascii="Calibri" w:hAnsi="Calibri" w:cs="Arial"/>
          </w:rPr>
          <w:t>Children Missing from Education</w:t>
        </w:r>
        <w:r w:rsidR="00590DFF">
          <w:rPr>
            <w:webHidden/>
          </w:rPr>
          <w:tab/>
        </w:r>
        <w:r w:rsidR="00F33E2D">
          <w:rPr>
            <w:webHidden/>
          </w:rPr>
          <w:fldChar w:fldCharType="begin"/>
        </w:r>
        <w:r w:rsidR="00590DFF">
          <w:rPr>
            <w:webHidden/>
          </w:rPr>
          <w:instrText xml:space="preserve"> PAGEREF _Toc464216292 \h </w:instrText>
        </w:r>
        <w:r w:rsidR="00F33E2D">
          <w:rPr>
            <w:webHidden/>
          </w:rPr>
        </w:r>
        <w:r w:rsidR="00F33E2D">
          <w:rPr>
            <w:webHidden/>
          </w:rPr>
          <w:fldChar w:fldCharType="separate"/>
        </w:r>
        <w:r w:rsidR="008B09DF">
          <w:rPr>
            <w:webHidden/>
          </w:rPr>
          <w:t>10</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93" w:history="1">
        <w:r w:rsidR="00590DFF" w:rsidRPr="0063407C">
          <w:rPr>
            <w:rStyle w:val="Hyperlink"/>
            <w:rFonts w:ascii="Calibri" w:hAnsi="Calibri" w:cs="Arial"/>
          </w:rPr>
          <w:t>Children Missing from Home or Care</w:t>
        </w:r>
        <w:r w:rsidR="00590DFF">
          <w:rPr>
            <w:webHidden/>
          </w:rPr>
          <w:tab/>
        </w:r>
        <w:r w:rsidR="00F33E2D">
          <w:rPr>
            <w:webHidden/>
          </w:rPr>
          <w:fldChar w:fldCharType="begin"/>
        </w:r>
        <w:r w:rsidR="00590DFF">
          <w:rPr>
            <w:webHidden/>
          </w:rPr>
          <w:instrText xml:space="preserve"> PAGEREF _Toc464216293 \h </w:instrText>
        </w:r>
        <w:r w:rsidR="00F33E2D">
          <w:rPr>
            <w:webHidden/>
          </w:rPr>
        </w:r>
        <w:r w:rsidR="00F33E2D">
          <w:rPr>
            <w:webHidden/>
          </w:rPr>
          <w:fldChar w:fldCharType="separate"/>
        </w:r>
        <w:r w:rsidR="008B09DF">
          <w:rPr>
            <w:webHidden/>
          </w:rPr>
          <w:t>11</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94" w:history="1">
        <w:r w:rsidR="00590DFF" w:rsidRPr="0063407C">
          <w:rPr>
            <w:rStyle w:val="Hyperlink"/>
            <w:rFonts w:ascii="Calibri" w:hAnsi="Calibri" w:cs="Arial"/>
          </w:rPr>
          <w:t>Child Sexual Exploitation (CSE)</w:t>
        </w:r>
        <w:r w:rsidR="00590DFF">
          <w:rPr>
            <w:webHidden/>
          </w:rPr>
          <w:tab/>
        </w:r>
        <w:r w:rsidR="00F33E2D">
          <w:rPr>
            <w:webHidden/>
          </w:rPr>
          <w:fldChar w:fldCharType="begin"/>
        </w:r>
        <w:r w:rsidR="00590DFF">
          <w:rPr>
            <w:webHidden/>
          </w:rPr>
          <w:instrText xml:space="preserve"> PAGEREF _Toc464216294 \h </w:instrText>
        </w:r>
        <w:r w:rsidR="00F33E2D">
          <w:rPr>
            <w:webHidden/>
          </w:rPr>
        </w:r>
        <w:r w:rsidR="00F33E2D">
          <w:rPr>
            <w:webHidden/>
          </w:rPr>
          <w:fldChar w:fldCharType="separate"/>
        </w:r>
        <w:r w:rsidR="008B09DF">
          <w:rPr>
            <w:webHidden/>
          </w:rPr>
          <w:t>12</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95" w:history="1">
        <w:r w:rsidR="00590DFF" w:rsidRPr="0063407C">
          <w:rPr>
            <w:rStyle w:val="Hyperlink"/>
            <w:rFonts w:ascii="Calibri" w:hAnsi="Calibri" w:cs="Arial"/>
          </w:rPr>
          <w:t>Trafficked Children</w:t>
        </w:r>
        <w:r w:rsidR="00590DFF">
          <w:rPr>
            <w:webHidden/>
          </w:rPr>
          <w:tab/>
        </w:r>
        <w:r w:rsidR="00F33E2D">
          <w:rPr>
            <w:webHidden/>
          </w:rPr>
          <w:fldChar w:fldCharType="begin"/>
        </w:r>
        <w:r w:rsidR="00590DFF">
          <w:rPr>
            <w:webHidden/>
          </w:rPr>
          <w:instrText xml:space="preserve"> PAGEREF _Toc464216295 \h </w:instrText>
        </w:r>
        <w:r w:rsidR="00F33E2D">
          <w:rPr>
            <w:webHidden/>
          </w:rPr>
        </w:r>
        <w:r w:rsidR="00F33E2D">
          <w:rPr>
            <w:webHidden/>
          </w:rPr>
          <w:fldChar w:fldCharType="separate"/>
        </w:r>
        <w:r w:rsidR="008B09DF">
          <w:rPr>
            <w:webHidden/>
          </w:rPr>
          <w:t>12</w:t>
        </w:r>
        <w:r w:rsidR="00F33E2D">
          <w:rPr>
            <w:webHidden/>
          </w:rPr>
          <w:fldChar w:fldCharType="end"/>
        </w:r>
      </w:hyperlink>
    </w:p>
    <w:p w:rsidR="00590DFF" w:rsidRPr="008B5698" w:rsidRDefault="00AA26F5">
      <w:pPr>
        <w:pStyle w:val="TOC2"/>
        <w:tabs>
          <w:tab w:val="right" w:leader="dot" w:pos="9629"/>
        </w:tabs>
        <w:rPr>
          <w:noProof/>
          <w:sz w:val="22"/>
          <w:szCs w:val="22"/>
        </w:rPr>
      </w:pPr>
      <w:hyperlink w:anchor="_Toc464216296" w:history="1">
        <w:r w:rsidR="00590DFF" w:rsidRPr="0063407C">
          <w:rPr>
            <w:rStyle w:val="Hyperlink"/>
            <w:rFonts w:cs="Arial"/>
            <w:noProof/>
          </w:rPr>
          <w:t>Technologies</w:t>
        </w:r>
        <w:r w:rsidR="00590DFF">
          <w:rPr>
            <w:noProof/>
            <w:webHidden/>
          </w:rPr>
          <w:tab/>
        </w:r>
        <w:r w:rsidR="00F33E2D">
          <w:rPr>
            <w:noProof/>
            <w:webHidden/>
          </w:rPr>
          <w:fldChar w:fldCharType="begin"/>
        </w:r>
        <w:r w:rsidR="00590DFF">
          <w:rPr>
            <w:noProof/>
            <w:webHidden/>
          </w:rPr>
          <w:instrText xml:space="preserve"> PAGEREF _Toc464216296 \h </w:instrText>
        </w:r>
        <w:r w:rsidR="00F33E2D">
          <w:rPr>
            <w:noProof/>
            <w:webHidden/>
          </w:rPr>
        </w:r>
        <w:r w:rsidR="00F33E2D">
          <w:rPr>
            <w:noProof/>
            <w:webHidden/>
          </w:rPr>
          <w:fldChar w:fldCharType="separate"/>
        </w:r>
        <w:r w:rsidR="008B09DF">
          <w:rPr>
            <w:noProof/>
            <w:webHidden/>
          </w:rPr>
          <w:t>13</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297" w:history="1">
        <w:r w:rsidR="00590DFF" w:rsidRPr="0063407C">
          <w:rPr>
            <w:rStyle w:val="Hyperlink"/>
            <w:rFonts w:ascii="Calibri" w:hAnsi="Calibri" w:cs="Arial"/>
          </w:rPr>
          <w:t>Online Safety</w:t>
        </w:r>
        <w:r w:rsidR="00590DFF">
          <w:rPr>
            <w:webHidden/>
          </w:rPr>
          <w:tab/>
        </w:r>
        <w:r w:rsidR="00F33E2D">
          <w:rPr>
            <w:webHidden/>
          </w:rPr>
          <w:fldChar w:fldCharType="begin"/>
        </w:r>
        <w:r w:rsidR="00590DFF">
          <w:rPr>
            <w:webHidden/>
          </w:rPr>
          <w:instrText xml:space="preserve"> PAGEREF _Toc464216297 \h </w:instrText>
        </w:r>
        <w:r w:rsidR="00F33E2D">
          <w:rPr>
            <w:webHidden/>
          </w:rPr>
        </w:r>
        <w:r w:rsidR="00F33E2D">
          <w:rPr>
            <w:webHidden/>
          </w:rPr>
          <w:fldChar w:fldCharType="separate"/>
        </w:r>
        <w:r w:rsidR="008B09DF">
          <w:rPr>
            <w:webHidden/>
          </w:rPr>
          <w:t>14</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98" w:history="1">
        <w:r w:rsidR="00590DFF" w:rsidRPr="0063407C">
          <w:rPr>
            <w:rStyle w:val="Hyperlink"/>
            <w:rFonts w:ascii="Calibri" w:hAnsi="Calibri" w:cs="Arial"/>
          </w:rPr>
          <w:t>Social media</w:t>
        </w:r>
        <w:r w:rsidR="00590DFF">
          <w:rPr>
            <w:webHidden/>
          </w:rPr>
          <w:tab/>
        </w:r>
        <w:r w:rsidR="00F33E2D">
          <w:rPr>
            <w:webHidden/>
          </w:rPr>
          <w:fldChar w:fldCharType="begin"/>
        </w:r>
        <w:r w:rsidR="00590DFF">
          <w:rPr>
            <w:webHidden/>
          </w:rPr>
          <w:instrText xml:space="preserve"> PAGEREF _Toc464216298 \h </w:instrText>
        </w:r>
        <w:r w:rsidR="00F33E2D">
          <w:rPr>
            <w:webHidden/>
          </w:rPr>
        </w:r>
        <w:r w:rsidR="00F33E2D">
          <w:rPr>
            <w:webHidden/>
          </w:rPr>
          <w:fldChar w:fldCharType="separate"/>
        </w:r>
        <w:r w:rsidR="008B09DF">
          <w:rPr>
            <w:webHidden/>
          </w:rPr>
          <w:t>14</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299" w:history="1">
        <w:r w:rsidR="00590DFF" w:rsidRPr="0063407C">
          <w:rPr>
            <w:rStyle w:val="Hyperlink"/>
            <w:rFonts w:ascii="Calibri" w:hAnsi="Calibri" w:cs="Arial"/>
          </w:rPr>
          <w:t>Cyberbullying</w:t>
        </w:r>
        <w:r w:rsidR="00590DFF">
          <w:rPr>
            <w:webHidden/>
          </w:rPr>
          <w:tab/>
        </w:r>
        <w:r w:rsidR="00F33E2D">
          <w:rPr>
            <w:webHidden/>
          </w:rPr>
          <w:fldChar w:fldCharType="begin"/>
        </w:r>
        <w:r w:rsidR="00590DFF">
          <w:rPr>
            <w:webHidden/>
          </w:rPr>
          <w:instrText xml:space="preserve"> PAGEREF _Toc464216299 \h </w:instrText>
        </w:r>
        <w:r w:rsidR="00F33E2D">
          <w:rPr>
            <w:webHidden/>
          </w:rPr>
        </w:r>
        <w:r w:rsidR="00F33E2D">
          <w:rPr>
            <w:webHidden/>
          </w:rPr>
          <w:fldChar w:fldCharType="separate"/>
        </w:r>
        <w:r w:rsidR="008B09DF">
          <w:rPr>
            <w:webHidden/>
          </w:rPr>
          <w:t>14</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0" w:history="1">
        <w:r w:rsidR="00590DFF" w:rsidRPr="0063407C">
          <w:rPr>
            <w:rStyle w:val="Hyperlink"/>
            <w:rFonts w:ascii="Calibri" w:hAnsi="Calibri" w:cs="Arial"/>
          </w:rPr>
          <w:t>Sexting</w:t>
        </w:r>
        <w:r w:rsidR="00590DFF">
          <w:rPr>
            <w:webHidden/>
          </w:rPr>
          <w:tab/>
        </w:r>
        <w:r w:rsidR="00F33E2D">
          <w:rPr>
            <w:webHidden/>
          </w:rPr>
          <w:fldChar w:fldCharType="begin"/>
        </w:r>
        <w:r w:rsidR="00590DFF">
          <w:rPr>
            <w:webHidden/>
          </w:rPr>
          <w:instrText xml:space="preserve"> PAGEREF _Toc464216300 \h </w:instrText>
        </w:r>
        <w:r w:rsidR="00F33E2D">
          <w:rPr>
            <w:webHidden/>
          </w:rPr>
        </w:r>
        <w:r w:rsidR="00F33E2D">
          <w:rPr>
            <w:webHidden/>
          </w:rPr>
          <w:fldChar w:fldCharType="separate"/>
        </w:r>
        <w:r w:rsidR="008B09DF">
          <w:rPr>
            <w:webHidden/>
          </w:rPr>
          <w:t>15</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1" w:history="1">
        <w:r w:rsidR="00590DFF" w:rsidRPr="0063407C">
          <w:rPr>
            <w:rStyle w:val="Hyperlink"/>
            <w:rFonts w:ascii="Calibri" w:hAnsi="Calibri" w:cs="Arial"/>
          </w:rPr>
          <w:t>Gaming</w:t>
        </w:r>
        <w:r w:rsidR="00590DFF">
          <w:rPr>
            <w:webHidden/>
          </w:rPr>
          <w:tab/>
        </w:r>
        <w:r w:rsidR="00F33E2D">
          <w:rPr>
            <w:webHidden/>
          </w:rPr>
          <w:fldChar w:fldCharType="begin"/>
        </w:r>
        <w:r w:rsidR="00590DFF">
          <w:rPr>
            <w:webHidden/>
          </w:rPr>
          <w:instrText xml:space="preserve"> PAGEREF _Toc464216301 \h </w:instrText>
        </w:r>
        <w:r w:rsidR="00F33E2D">
          <w:rPr>
            <w:webHidden/>
          </w:rPr>
        </w:r>
        <w:r w:rsidR="00F33E2D">
          <w:rPr>
            <w:webHidden/>
          </w:rPr>
          <w:fldChar w:fldCharType="separate"/>
        </w:r>
        <w:r w:rsidR="008B09DF">
          <w:rPr>
            <w:webHidden/>
          </w:rPr>
          <w:t>16</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2" w:history="1">
        <w:r w:rsidR="00590DFF" w:rsidRPr="0063407C">
          <w:rPr>
            <w:rStyle w:val="Hyperlink"/>
            <w:rFonts w:ascii="Calibri" w:hAnsi="Calibri" w:cs="Arial"/>
          </w:rPr>
          <w:t>Online reputation</w:t>
        </w:r>
        <w:r w:rsidR="00590DFF">
          <w:rPr>
            <w:webHidden/>
          </w:rPr>
          <w:tab/>
        </w:r>
        <w:r w:rsidR="00F33E2D">
          <w:rPr>
            <w:webHidden/>
          </w:rPr>
          <w:fldChar w:fldCharType="begin"/>
        </w:r>
        <w:r w:rsidR="00590DFF">
          <w:rPr>
            <w:webHidden/>
          </w:rPr>
          <w:instrText xml:space="preserve"> PAGEREF _Toc464216302 \h </w:instrText>
        </w:r>
        <w:r w:rsidR="00F33E2D">
          <w:rPr>
            <w:webHidden/>
          </w:rPr>
        </w:r>
        <w:r w:rsidR="00F33E2D">
          <w:rPr>
            <w:webHidden/>
          </w:rPr>
          <w:fldChar w:fldCharType="separate"/>
        </w:r>
        <w:r w:rsidR="008B09DF">
          <w:rPr>
            <w:webHidden/>
          </w:rPr>
          <w:t>16</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3" w:history="1">
        <w:r w:rsidR="00590DFF" w:rsidRPr="0063407C">
          <w:rPr>
            <w:rStyle w:val="Hyperlink"/>
            <w:rFonts w:ascii="Calibri" w:hAnsi="Calibri" w:cs="Arial"/>
          </w:rPr>
          <w:t>Grooming</w:t>
        </w:r>
        <w:r w:rsidR="00590DFF">
          <w:rPr>
            <w:webHidden/>
          </w:rPr>
          <w:tab/>
        </w:r>
        <w:r w:rsidR="00F33E2D">
          <w:rPr>
            <w:webHidden/>
          </w:rPr>
          <w:fldChar w:fldCharType="begin"/>
        </w:r>
        <w:r w:rsidR="00590DFF">
          <w:rPr>
            <w:webHidden/>
          </w:rPr>
          <w:instrText xml:space="preserve"> PAGEREF _Toc464216303 \h </w:instrText>
        </w:r>
        <w:r w:rsidR="00F33E2D">
          <w:rPr>
            <w:webHidden/>
          </w:rPr>
        </w:r>
        <w:r w:rsidR="00F33E2D">
          <w:rPr>
            <w:webHidden/>
          </w:rPr>
          <w:fldChar w:fldCharType="separate"/>
        </w:r>
        <w:r w:rsidR="008B09DF">
          <w:rPr>
            <w:webHidden/>
          </w:rPr>
          <w:t>16</w:t>
        </w:r>
        <w:r w:rsidR="00F33E2D">
          <w:rPr>
            <w:webHidden/>
          </w:rPr>
          <w:fldChar w:fldCharType="end"/>
        </w:r>
      </w:hyperlink>
    </w:p>
    <w:p w:rsidR="00590DFF" w:rsidRPr="008B5698" w:rsidRDefault="00AA26F5">
      <w:pPr>
        <w:pStyle w:val="TOC1"/>
        <w:tabs>
          <w:tab w:val="right" w:leader="dot" w:pos="9629"/>
        </w:tabs>
        <w:rPr>
          <w:noProof/>
          <w:sz w:val="22"/>
          <w:szCs w:val="22"/>
        </w:rPr>
      </w:pPr>
      <w:hyperlink w:anchor="_Toc464216304" w:history="1">
        <w:r w:rsidR="00590DFF" w:rsidRPr="0063407C">
          <w:rPr>
            <w:rStyle w:val="Hyperlink"/>
            <w:rFonts w:cs="Arial"/>
            <w:noProof/>
          </w:rPr>
          <w:t>Part 2 – Safeguarding issues relating to individual pupil needs</w:t>
        </w:r>
        <w:r w:rsidR="00590DFF">
          <w:rPr>
            <w:noProof/>
            <w:webHidden/>
          </w:rPr>
          <w:tab/>
        </w:r>
        <w:r w:rsidR="00F33E2D">
          <w:rPr>
            <w:noProof/>
            <w:webHidden/>
          </w:rPr>
          <w:fldChar w:fldCharType="begin"/>
        </w:r>
        <w:r w:rsidR="00590DFF">
          <w:rPr>
            <w:noProof/>
            <w:webHidden/>
          </w:rPr>
          <w:instrText xml:space="preserve"> PAGEREF _Toc464216304 \h </w:instrText>
        </w:r>
        <w:r w:rsidR="00F33E2D">
          <w:rPr>
            <w:noProof/>
            <w:webHidden/>
          </w:rPr>
        </w:r>
        <w:r w:rsidR="00F33E2D">
          <w:rPr>
            <w:noProof/>
            <w:webHidden/>
          </w:rPr>
          <w:fldChar w:fldCharType="separate"/>
        </w:r>
        <w:r w:rsidR="008B09DF">
          <w:rPr>
            <w:noProof/>
            <w:webHidden/>
          </w:rPr>
          <w:t>17</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305" w:history="1">
        <w:r w:rsidR="00590DFF" w:rsidRPr="0063407C">
          <w:rPr>
            <w:rStyle w:val="Hyperlink"/>
            <w:rFonts w:ascii="Calibri" w:hAnsi="Calibri" w:cs="Arial"/>
          </w:rPr>
          <w:t>Pupils with medical conditions (in school).</w:t>
        </w:r>
        <w:r w:rsidR="00590DFF">
          <w:rPr>
            <w:webHidden/>
          </w:rPr>
          <w:tab/>
        </w:r>
        <w:r w:rsidR="00F33E2D">
          <w:rPr>
            <w:webHidden/>
          </w:rPr>
          <w:fldChar w:fldCharType="begin"/>
        </w:r>
        <w:r w:rsidR="00590DFF">
          <w:rPr>
            <w:webHidden/>
          </w:rPr>
          <w:instrText xml:space="preserve"> PAGEREF _Toc464216305 \h </w:instrText>
        </w:r>
        <w:r w:rsidR="00F33E2D">
          <w:rPr>
            <w:webHidden/>
          </w:rPr>
        </w:r>
        <w:r w:rsidR="00F33E2D">
          <w:rPr>
            <w:webHidden/>
          </w:rPr>
          <w:fldChar w:fldCharType="separate"/>
        </w:r>
        <w:r w:rsidR="008B09DF">
          <w:rPr>
            <w:webHidden/>
          </w:rPr>
          <w:t>17</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6" w:history="1">
        <w:r w:rsidR="00590DFF" w:rsidRPr="0063407C">
          <w:rPr>
            <w:rStyle w:val="Hyperlink"/>
            <w:rFonts w:ascii="Calibri" w:hAnsi="Calibri" w:cs="Arial"/>
          </w:rPr>
          <w:t>Pupils with medical conditions (out of school).</w:t>
        </w:r>
        <w:r w:rsidR="00590DFF">
          <w:rPr>
            <w:webHidden/>
          </w:rPr>
          <w:tab/>
        </w:r>
        <w:r w:rsidR="00F33E2D">
          <w:rPr>
            <w:webHidden/>
          </w:rPr>
          <w:fldChar w:fldCharType="begin"/>
        </w:r>
        <w:r w:rsidR="00590DFF">
          <w:rPr>
            <w:webHidden/>
          </w:rPr>
          <w:instrText xml:space="preserve"> PAGEREF _Toc464216306 \h </w:instrText>
        </w:r>
        <w:r w:rsidR="00F33E2D">
          <w:rPr>
            <w:webHidden/>
          </w:rPr>
        </w:r>
        <w:r w:rsidR="00F33E2D">
          <w:rPr>
            <w:webHidden/>
          </w:rPr>
          <w:fldChar w:fldCharType="separate"/>
        </w:r>
        <w:r w:rsidR="008B09DF">
          <w:rPr>
            <w:webHidden/>
          </w:rPr>
          <w:t>17</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7" w:history="1">
        <w:r w:rsidR="00590DFF" w:rsidRPr="0063407C">
          <w:rPr>
            <w:rStyle w:val="Hyperlink"/>
            <w:rFonts w:ascii="Calibri" w:hAnsi="Calibri" w:cs="Arial"/>
          </w:rPr>
          <w:t>Intimate care</w:t>
        </w:r>
        <w:r w:rsidR="00590DFF">
          <w:rPr>
            <w:webHidden/>
          </w:rPr>
          <w:tab/>
        </w:r>
        <w:r w:rsidR="00F33E2D">
          <w:rPr>
            <w:webHidden/>
          </w:rPr>
          <w:fldChar w:fldCharType="begin"/>
        </w:r>
        <w:r w:rsidR="00590DFF">
          <w:rPr>
            <w:webHidden/>
          </w:rPr>
          <w:instrText xml:space="preserve"> PAGEREF _Toc464216307 \h </w:instrText>
        </w:r>
        <w:r w:rsidR="00F33E2D">
          <w:rPr>
            <w:webHidden/>
          </w:rPr>
        </w:r>
        <w:r w:rsidR="00F33E2D">
          <w:rPr>
            <w:webHidden/>
          </w:rPr>
          <w:fldChar w:fldCharType="separate"/>
        </w:r>
        <w:r w:rsidR="008B09DF">
          <w:rPr>
            <w:webHidden/>
          </w:rPr>
          <w:t>17</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8" w:history="1">
        <w:r w:rsidR="00590DFF" w:rsidRPr="0063407C">
          <w:rPr>
            <w:rStyle w:val="Hyperlink"/>
            <w:rFonts w:ascii="Calibri" w:hAnsi="Calibri" w:cs="Arial"/>
          </w:rPr>
          <w:t>Fabricated or induced illness</w:t>
        </w:r>
        <w:r w:rsidR="00590DFF">
          <w:rPr>
            <w:webHidden/>
          </w:rPr>
          <w:tab/>
        </w:r>
        <w:r w:rsidR="00F33E2D">
          <w:rPr>
            <w:webHidden/>
          </w:rPr>
          <w:fldChar w:fldCharType="begin"/>
        </w:r>
        <w:r w:rsidR="00590DFF">
          <w:rPr>
            <w:webHidden/>
          </w:rPr>
          <w:instrText xml:space="preserve"> PAGEREF _Toc464216308 \h </w:instrText>
        </w:r>
        <w:r w:rsidR="00F33E2D">
          <w:rPr>
            <w:webHidden/>
          </w:rPr>
        </w:r>
        <w:r w:rsidR="00F33E2D">
          <w:rPr>
            <w:webHidden/>
          </w:rPr>
          <w:fldChar w:fldCharType="separate"/>
        </w:r>
        <w:r w:rsidR="008B09DF">
          <w:rPr>
            <w:webHidden/>
          </w:rPr>
          <w:t>17</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09" w:history="1">
        <w:r w:rsidR="00590DFF" w:rsidRPr="0063407C">
          <w:rPr>
            <w:rStyle w:val="Hyperlink"/>
            <w:rFonts w:ascii="Calibri" w:hAnsi="Calibri" w:cs="Arial"/>
          </w:rPr>
          <w:t>Mental Health</w:t>
        </w:r>
        <w:r w:rsidR="00590DFF">
          <w:rPr>
            <w:webHidden/>
          </w:rPr>
          <w:tab/>
        </w:r>
        <w:r w:rsidR="00F33E2D">
          <w:rPr>
            <w:webHidden/>
          </w:rPr>
          <w:fldChar w:fldCharType="begin"/>
        </w:r>
        <w:r w:rsidR="00590DFF">
          <w:rPr>
            <w:webHidden/>
          </w:rPr>
          <w:instrText xml:space="preserve"> PAGEREF _Toc464216309 \h </w:instrText>
        </w:r>
        <w:r w:rsidR="00F33E2D">
          <w:rPr>
            <w:webHidden/>
          </w:rPr>
        </w:r>
        <w:r w:rsidR="00F33E2D">
          <w:rPr>
            <w:webHidden/>
          </w:rPr>
          <w:fldChar w:fldCharType="separate"/>
        </w:r>
        <w:r w:rsidR="008B09DF">
          <w:rPr>
            <w:webHidden/>
          </w:rPr>
          <w:t>17</w:t>
        </w:r>
        <w:r w:rsidR="00F33E2D">
          <w:rPr>
            <w:webHidden/>
          </w:rPr>
          <w:fldChar w:fldCharType="end"/>
        </w:r>
      </w:hyperlink>
    </w:p>
    <w:p w:rsidR="00590DFF" w:rsidRPr="008B5698" w:rsidRDefault="00AA26F5">
      <w:pPr>
        <w:pStyle w:val="TOC1"/>
        <w:tabs>
          <w:tab w:val="right" w:leader="dot" w:pos="9629"/>
        </w:tabs>
        <w:rPr>
          <w:noProof/>
          <w:sz w:val="22"/>
          <w:szCs w:val="22"/>
        </w:rPr>
      </w:pPr>
      <w:hyperlink w:anchor="_Toc464216310" w:history="1">
        <w:r w:rsidR="00590DFF" w:rsidRPr="0063407C">
          <w:rPr>
            <w:rStyle w:val="Hyperlink"/>
            <w:rFonts w:cs="Arial"/>
            <w:noProof/>
          </w:rPr>
          <w:t>Part 3 – Other safeguarding issues impacting pupils</w:t>
        </w:r>
        <w:r w:rsidR="00590DFF">
          <w:rPr>
            <w:noProof/>
            <w:webHidden/>
          </w:rPr>
          <w:tab/>
        </w:r>
        <w:r w:rsidR="00F33E2D">
          <w:rPr>
            <w:noProof/>
            <w:webHidden/>
          </w:rPr>
          <w:fldChar w:fldCharType="begin"/>
        </w:r>
        <w:r w:rsidR="00590DFF">
          <w:rPr>
            <w:noProof/>
            <w:webHidden/>
          </w:rPr>
          <w:instrText xml:space="preserve"> PAGEREF _Toc464216310 \h </w:instrText>
        </w:r>
        <w:r w:rsidR="00F33E2D">
          <w:rPr>
            <w:noProof/>
            <w:webHidden/>
          </w:rPr>
        </w:r>
        <w:r w:rsidR="00F33E2D">
          <w:rPr>
            <w:noProof/>
            <w:webHidden/>
          </w:rPr>
          <w:fldChar w:fldCharType="separate"/>
        </w:r>
        <w:r w:rsidR="008B09DF">
          <w:rPr>
            <w:noProof/>
            <w:webHidden/>
          </w:rPr>
          <w:t>18</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311" w:history="1">
        <w:r w:rsidR="00590DFF" w:rsidRPr="0063407C">
          <w:rPr>
            <w:rStyle w:val="Hyperlink"/>
            <w:rFonts w:ascii="Calibri" w:hAnsi="Calibri" w:cs="Arial"/>
          </w:rPr>
          <w:t>Bullying</w:t>
        </w:r>
        <w:r w:rsidR="00590DFF">
          <w:rPr>
            <w:webHidden/>
          </w:rPr>
          <w:tab/>
        </w:r>
        <w:r w:rsidR="00F33E2D">
          <w:rPr>
            <w:webHidden/>
          </w:rPr>
          <w:fldChar w:fldCharType="begin"/>
        </w:r>
        <w:r w:rsidR="00590DFF">
          <w:rPr>
            <w:webHidden/>
          </w:rPr>
          <w:instrText xml:space="preserve"> PAGEREF _Toc464216311 \h </w:instrText>
        </w:r>
        <w:r w:rsidR="00F33E2D">
          <w:rPr>
            <w:webHidden/>
          </w:rPr>
        </w:r>
        <w:r w:rsidR="00F33E2D">
          <w:rPr>
            <w:webHidden/>
          </w:rPr>
          <w:fldChar w:fldCharType="separate"/>
        </w:r>
        <w:r w:rsidR="008B09DF">
          <w:rPr>
            <w:webHidden/>
          </w:rPr>
          <w:t>18</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12" w:history="1">
        <w:r w:rsidR="00590DFF" w:rsidRPr="0063407C">
          <w:rPr>
            <w:rStyle w:val="Hyperlink"/>
            <w:rFonts w:ascii="Calibri" w:hAnsi="Calibri" w:cs="Arial"/>
          </w:rPr>
          <w:t>Prejudice based abuse</w:t>
        </w:r>
        <w:r w:rsidR="00590DFF">
          <w:rPr>
            <w:webHidden/>
          </w:rPr>
          <w:tab/>
        </w:r>
        <w:r w:rsidR="00F33E2D">
          <w:rPr>
            <w:webHidden/>
          </w:rPr>
          <w:fldChar w:fldCharType="begin"/>
        </w:r>
        <w:r w:rsidR="00590DFF">
          <w:rPr>
            <w:webHidden/>
          </w:rPr>
          <w:instrText xml:space="preserve"> PAGEREF _Toc464216312 \h </w:instrText>
        </w:r>
        <w:r w:rsidR="00F33E2D">
          <w:rPr>
            <w:webHidden/>
          </w:rPr>
        </w:r>
        <w:r w:rsidR="00F33E2D">
          <w:rPr>
            <w:webHidden/>
          </w:rPr>
          <w:fldChar w:fldCharType="separate"/>
        </w:r>
        <w:r w:rsidR="008B09DF">
          <w:rPr>
            <w:webHidden/>
          </w:rPr>
          <w:t>18</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13" w:history="1">
        <w:r w:rsidR="00590DFF" w:rsidRPr="0063407C">
          <w:rPr>
            <w:rStyle w:val="Hyperlink"/>
            <w:rFonts w:ascii="Calibri" w:hAnsi="Calibri" w:cs="Arial"/>
          </w:rPr>
          <w:t>Drugs and substance misuse</w:t>
        </w:r>
        <w:r w:rsidR="00590DFF">
          <w:rPr>
            <w:webHidden/>
          </w:rPr>
          <w:tab/>
        </w:r>
        <w:r w:rsidR="00F33E2D">
          <w:rPr>
            <w:webHidden/>
          </w:rPr>
          <w:fldChar w:fldCharType="begin"/>
        </w:r>
        <w:r w:rsidR="00590DFF">
          <w:rPr>
            <w:webHidden/>
          </w:rPr>
          <w:instrText xml:space="preserve"> PAGEREF _Toc464216313 \h </w:instrText>
        </w:r>
        <w:r w:rsidR="00F33E2D">
          <w:rPr>
            <w:webHidden/>
          </w:rPr>
        </w:r>
        <w:r w:rsidR="00F33E2D">
          <w:rPr>
            <w:webHidden/>
          </w:rPr>
          <w:fldChar w:fldCharType="separate"/>
        </w:r>
        <w:r w:rsidR="008B09DF">
          <w:rPr>
            <w:webHidden/>
          </w:rPr>
          <w:t>19</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14" w:history="1">
        <w:r w:rsidR="00590DFF" w:rsidRPr="0063407C">
          <w:rPr>
            <w:rStyle w:val="Hyperlink"/>
            <w:rFonts w:ascii="Calibri" w:hAnsi="Calibri" w:cs="Arial"/>
          </w:rPr>
          <w:t>Faith Abuse</w:t>
        </w:r>
        <w:r w:rsidR="00590DFF">
          <w:rPr>
            <w:webHidden/>
          </w:rPr>
          <w:tab/>
        </w:r>
        <w:r w:rsidR="00F33E2D">
          <w:rPr>
            <w:webHidden/>
          </w:rPr>
          <w:fldChar w:fldCharType="begin"/>
        </w:r>
        <w:r w:rsidR="00590DFF">
          <w:rPr>
            <w:webHidden/>
          </w:rPr>
          <w:instrText xml:space="preserve"> PAGEREF _Toc464216314 \h </w:instrText>
        </w:r>
        <w:r w:rsidR="00F33E2D">
          <w:rPr>
            <w:webHidden/>
          </w:rPr>
        </w:r>
        <w:r w:rsidR="00F33E2D">
          <w:rPr>
            <w:webHidden/>
          </w:rPr>
          <w:fldChar w:fldCharType="separate"/>
        </w:r>
        <w:r w:rsidR="008B09DF">
          <w:rPr>
            <w:webHidden/>
          </w:rPr>
          <w:t>19</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15" w:history="1">
        <w:r w:rsidR="00590DFF" w:rsidRPr="0063407C">
          <w:rPr>
            <w:rStyle w:val="Hyperlink"/>
            <w:rFonts w:ascii="Calibri" w:hAnsi="Calibri" w:cs="Arial"/>
          </w:rPr>
          <w:t>Gangs and Youth Violence</w:t>
        </w:r>
        <w:r w:rsidR="00590DFF">
          <w:rPr>
            <w:webHidden/>
          </w:rPr>
          <w:tab/>
        </w:r>
        <w:r w:rsidR="00F33E2D">
          <w:rPr>
            <w:webHidden/>
          </w:rPr>
          <w:fldChar w:fldCharType="begin"/>
        </w:r>
        <w:r w:rsidR="00590DFF">
          <w:rPr>
            <w:webHidden/>
          </w:rPr>
          <w:instrText xml:space="preserve"> PAGEREF _Toc464216315 \h </w:instrText>
        </w:r>
        <w:r w:rsidR="00F33E2D">
          <w:rPr>
            <w:webHidden/>
          </w:rPr>
        </w:r>
        <w:r w:rsidR="00F33E2D">
          <w:rPr>
            <w:webHidden/>
          </w:rPr>
          <w:fldChar w:fldCharType="separate"/>
        </w:r>
        <w:r w:rsidR="008B09DF">
          <w:rPr>
            <w:webHidden/>
          </w:rPr>
          <w:t>20</w:t>
        </w:r>
        <w:r w:rsidR="00F33E2D">
          <w:rPr>
            <w:webHidden/>
          </w:rPr>
          <w:fldChar w:fldCharType="end"/>
        </w:r>
      </w:hyperlink>
    </w:p>
    <w:p w:rsidR="00A87156" w:rsidRPr="00A87156" w:rsidRDefault="00AA26F5" w:rsidP="00A87156">
      <w:pPr>
        <w:pStyle w:val="TOC3"/>
      </w:pPr>
      <w:hyperlink w:anchor="_Toc464216316" w:history="1">
        <w:r w:rsidR="00590DFF" w:rsidRPr="0063407C">
          <w:rPr>
            <w:rStyle w:val="Hyperlink"/>
            <w:rFonts w:ascii="Calibri" w:hAnsi="Calibri" w:cs="Arial"/>
          </w:rPr>
          <w:t>Private fostering</w:t>
        </w:r>
        <w:r w:rsidR="00590DFF">
          <w:rPr>
            <w:webHidden/>
          </w:rPr>
          <w:tab/>
        </w:r>
        <w:r w:rsidR="00F33E2D">
          <w:rPr>
            <w:webHidden/>
          </w:rPr>
          <w:fldChar w:fldCharType="begin"/>
        </w:r>
        <w:r w:rsidR="00590DFF">
          <w:rPr>
            <w:webHidden/>
          </w:rPr>
          <w:instrText xml:space="preserve"> PAGEREF _Toc464216316 \h </w:instrText>
        </w:r>
        <w:r w:rsidR="00F33E2D">
          <w:rPr>
            <w:webHidden/>
          </w:rPr>
        </w:r>
        <w:r w:rsidR="00F33E2D">
          <w:rPr>
            <w:webHidden/>
          </w:rPr>
          <w:fldChar w:fldCharType="separate"/>
        </w:r>
        <w:r w:rsidR="008B09DF">
          <w:rPr>
            <w:webHidden/>
          </w:rPr>
          <w:t>20</w:t>
        </w:r>
        <w:r w:rsidR="00F33E2D">
          <w:rPr>
            <w:webHidden/>
          </w:rPr>
          <w:fldChar w:fldCharType="end"/>
        </w:r>
      </w:hyperlink>
    </w:p>
    <w:p w:rsidR="00590DFF" w:rsidRDefault="00AA26F5">
      <w:pPr>
        <w:pStyle w:val="TOC3"/>
      </w:pPr>
      <w:hyperlink w:anchor="_Toc464216317" w:history="1">
        <w:r w:rsidR="00590DFF" w:rsidRPr="0063407C">
          <w:rPr>
            <w:rStyle w:val="Hyperlink"/>
            <w:rFonts w:ascii="Calibri" w:hAnsi="Calibri" w:cs="Arial"/>
          </w:rPr>
          <w:t>Parenting</w:t>
        </w:r>
        <w:r w:rsidR="00590DFF">
          <w:rPr>
            <w:webHidden/>
          </w:rPr>
          <w:tab/>
        </w:r>
        <w:r w:rsidR="00F33E2D">
          <w:rPr>
            <w:webHidden/>
          </w:rPr>
          <w:fldChar w:fldCharType="begin"/>
        </w:r>
        <w:r w:rsidR="00590DFF">
          <w:rPr>
            <w:webHidden/>
          </w:rPr>
          <w:instrText xml:space="preserve"> PAGEREF _Toc464216317 \h </w:instrText>
        </w:r>
        <w:r w:rsidR="00F33E2D">
          <w:rPr>
            <w:webHidden/>
          </w:rPr>
        </w:r>
        <w:r w:rsidR="00F33E2D">
          <w:rPr>
            <w:webHidden/>
          </w:rPr>
          <w:fldChar w:fldCharType="separate"/>
        </w:r>
        <w:r w:rsidR="008B09DF">
          <w:rPr>
            <w:webHidden/>
          </w:rPr>
          <w:t>20</w:t>
        </w:r>
        <w:r w:rsidR="00F33E2D">
          <w:rPr>
            <w:webHidden/>
          </w:rPr>
          <w:fldChar w:fldCharType="end"/>
        </w:r>
      </w:hyperlink>
    </w:p>
    <w:p w:rsidR="00A87156" w:rsidRPr="00A87156" w:rsidRDefault="00A87156" w:rsidP="00A87156">
      <w:r>
        <w:tab/>
      </w:r>
    </w:p>
    <w:p w:rsidR="00590DFF" w:rsidRPr="008B5698" w:rsidRDefault="00AA26F5">
      <w:pPr>
        <w:pStyle w:val="TOC1"/>
        <w:tabs>
          <w:tab w:val="right" w:leader="dot" w:pos="9629"/>
        </w:tabs>
        <w:rPr>
          <w:noProof/>
          <w:sz w:val="22"/>
          <w:szCs w:val="22"/>
        </w:rPr>
      </w:pPr>
      <w:hyperlink w:anchor="_Toc464216318" w:history="1">
        <w:r w:rsidR="00590DFF" w:rsidRPr="0063407C">
          <w:rPr>
            <w:rStyle w:val="Hyperlink"/>
            <w:rFonts w:cs="Arial"/>
            <w:noProof/>
          </w:rPr>
          <w:t>Part 4 –Safeguarding processes</w:t>
        </w:r>
        <w:r w:rsidR="00590DFF">
          <w:rPr>
            <w:noProof/>
            <w:webHidden/>
          </w:rPr>
          <w:tab/>
        </w:r>
        <w:r w:rsidR="00F33E2D">
          <w:rPr>
            <w:noProof/>
            <w:webHidden/>
          </w:rPr>
          <w:fldChar w:fldCharType="begin"/>
        </w:r>
        <w:r w:rsidR="00590DFF">
          <w:rPr>
            <w:noProof/>
            <w:webHidden/>
          </w:rPr>
          <w:instrText xml:space="preserve"> PAGEREF _Toc464216318 \h </w:instrText>
        </w:r>
        <w:r w:rsidR="00F33E2D">
          <w:rPr>
            <w:noProof/>
            <w:webHidden/>
          </w:rPr>
        </w:r>
        <w:r w:rsidR="00F33E2D">
          <w:rPr>
            <w:noProof/>
            <w:webHidden/>
          </w:rPr>
          <w:fldChar w:fldCharType="separate"/>
        </w:r>
        <w:r w:rsidR="008B09DF">
          <w:rPr>
            <w:noProof/>
            <w:webHidden/>
          </w:rPr>
          <w:t>22</w:t>
        </w:r>
        <w:r w:rsidR="00F33E2D">
          <w:rPr>
            <w:noProof/>
            <w:webHidden/>
          </w:rPr>
          <w:fldChar w:fldCharType="end"/>
        </w:r>
      </w:hyperlink>
    </w:p>
    <w:p w:rsidR="00590DFF" w:rsidRPr="008B5698" w:rsidRDefault="00AA26F5">
      <w:pPr>
        <w:pStyle w:val="TOC3"/>
        <w:rPr>
          <w:rFonts w:ascii="Calibri" w:hAnsi="Calibri" w:cs="Times New Roman"/>
          <w:sz w:val="22"/>
          <w:szCs w:val="22"/>
        </w:rPr>
      </w:pPr>
      <w:hyperlink w:anchor="_Toc464216319" w:history="1">
        <w:r w:rsidR="00590DFF" w:rsidRPr="0063407C">
          <w:rPr>
            <w:rStyle w:val="Hyperlink"/>
            <w:rFonts w:ascii="Calibri" w:hAnsi="Calibri" w:cs="Arial"/>
          </w:rPr>
          <w:t>Safer Recruitment</w:t>
        </w:r>
        <w:r w:rsidR="00590DFF">
          <w:rPr>
            <w:webHidden/>
          </w:rPr>
          <w:tab/>
        </w:r>
        <w:r w:rsidR="00F33E2D">
          <w:rPr>
            <w:webHidden/>
          </w:rPr>
          <w:fldChar w:fldCharType="begin"/>
        </w:r>
        <w:r w:rsidR="00590DFF">
          <w:rPr>
            <w:webHidden/>
          </w:rPr>
          <w:instrText xml:space="preserve"> PAGEREF _Toc464216319 \h </w:instrText>
        </w:r>
        <w:r w:rsidR="00F33E2D">
          <w:rPr>
            <w:webHidden/>
          </w:rPr>
        </w:r>
        <w:r w:rsidR="00F33E2D">
          <w:rPr>
            <w:webHidden/>
          </w:rPr>
          <w:fldChar w:fldCharType="separate"/>
        </w:r>
        <w:r w:rsidR="008B09DF">
          <w:rPr>
            <w:webHidden/>
          </w:rPr>
          <w:t>22</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0" w:history="1">
        <w:r w:rsidR="00590DFF" w:rsidRPr="0063407C">
          <w:rPr>
            <w:rStyle w:val="Hyperlink"/>
            <w:rFonts w:ascii="Calibri" w:hAnsi="Calibri" w:cs="Arial"/>
          </w:rPr>
          <w:t>Staff Induction</w:t>
        </w:r>
        <w:r w:rsidR="00590DFF">
          <w:rPr>
            <w:webHidden/>
          </w:rPr>
          <w:tab/>
        </w:r>
        <w:r w:rsidR="00F33E2D">
          <w:rPr>
            <w:webHidden/>
          </w:rPr>
          <w:fldChar w:fldCharType="begin"/>
        </w:r>
        <w:r w:rsidR="00590DFF">
          <w:rPr>
            <w:webHidden/>
          </w:rPr>
          <w:instrText xml:space="preserve"> PAGEREF _Toc464216320 \h </w:instrText>
        </w:r>
        <w:r w:rsidR="00F33E2D">
          <w:rPr>
            <w:webHidden/>
          </w:rPr>
        </w:r>
        <w:r w:rsidR="00F33E2D">
          <w:rPr>
            <w:webHidden/>
          </w:rPr>
          <w:fldChar w:fldCharType="separate"/>
        </w:r>
        <w:r w:rsidR="008B09DF">
          <w:rPr>
            <w:webHidden/>
          </w:rPr>
          <w:t>22</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1" w:history="1">
        <w:r w:rsidR="00590DFF" w:rsidRPr="0063407C">
          <w:rPr>
            <w:rStyle w:val="Hyperlink"/>
            <w:rFonts w:ascii="Calibri" w:hAnsi="Calibri" w:cs="Arial"/>
          </w:rPr>
          <w:t>Health and Safety</w:t>
        </w:r>
        <w:r w:rsidR="00590DFF">
          <w:rPr>
            <w:webHidden/>
          </w:rPr>
          <w:tab/>
        </w:r>
        <w:r w:rsidR="00F33E2D">
          <w:rPr>
            <w:webHidden/>
          </w:rPr>
          <w:fldChar w:fldCharType="begin"/>
        </w:r>
        <w:r w:rsidR="00590DFF">
          <w:rPr>
            <w:webHidden/>
          </w:rPr>
          <w:instrText xml:space="preserve"> PAGEREF _Toc464216321 \h </w:instrText>
        </w:r>
        <w:r w:rsidR="00F33E2D">
          <w:rPr>
            <w:webHidden/>
          </w:rPr>
        </w:r>
        <w:r w:rsidR="00F33E2D">
          <w:rPr>
            <w:webHidden/>
          </w:rPr>
          <w:fldChar w:fldCharType="separate"/>
        </w:r>
        <w:r w:rsidR="008B09DF">
          <w:rPr>
            <w:webHidden/>
          </w:rPr>
          <w:t>22</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2" w:history="1">
        <w:r w:rsidR="00590DFF" w:rsidRPr="0063407C">
          <w:rPr>
            <w:rStyle w:val="Hyperlink"/>
            <w:rFonts w:ascii="Calibri" w:hAnsi="Calibri" w:cs="Arial"/>
          </w:rPr>
          <w:t>Site Security</w:t>
        </w:r>
        <w:r w:rsidR="00590DFF">
          <w:rPr>
            <w:webHidden/>
          </w:rPr>
          <w:tab/>
        </w:r>
        <w:r w:rsidR="00F33E2D">
          <w:rPr>
            <w:webHidden/>
          </w:rPr>
          <w:fldChar w:fldCharType="begin"/>
        </w:r>
        <w:r w:rsidR="00590DFF">
          <w:rPr>
            <w:webHidden/>
          </w:rPr>
          <w:instrText xml:space="preserve"> PAGEREF _Toc464216322 \h </w:instrText>
        </w:r>
        <w:r w:rsidR="00F33E2D">
          <w:rPr>
            <w:webHidden/>
          </w:rPr>
        </w:r>
        <w:r w:rsidR="00F33E2D">
          <w:rPr>
            <w:webHidden/>
          </w:rPr>
          <w:fldChar w:fldCharType="separate"/>
        </w:r>
        <w:r w:rsidR="008B09DF">
          <w:rPr>
            <w:webHidden/>
          </w:rPr>
          <w:t>22</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3" w:history="1">
        <w:r w:rsidR="00590DFF" w:rsidRPr="0063407C">
          <w:rPr>
            <w:rStyle w:val="Hyperlink"/>
            <w:rFonts w:ascii="Calibri" w:hAnsi="Calibri" w:cs="Arial"/>
          </w:rPr>
          <w:t>Off site visits</w:t>
        </w:r>
        <w:r w:rsidR="00590DFF">
          <w:rPr>
            <w:webHidden/>
          </w:rPr>
          <w:tab/>
        </w:r>
        <w:r w:rsidR="00F33E2D">
          <w:rPr>
            <w:webHidden/>
          </w:rPr>
          <w:fldChar w:fldCharType="begin"/>
        </w:r>
        <w:r w:rsidR="00590DFF">
          <w:rPr>
            <w:webHidden/>
          </w:rPr>
          <w:instrText xml:space="preserve"> PAGEREF _Toc464216323 \h </w:instrText>
        </w:r>
        <w:r w:rsidR="00F33E2D">
          <w:rPr>
            <w:webHidden/>
          </w:rPr>
        </w:r>
        <w:r w:rsidR="00F33E2D">
          <w:rPr>
            <w:webHidden/>
          </w:rPr>
          <w:fldChar w:fldCharType="separate"/>
        </w:r>
        <w:r w:rsidR="008B09DF">
          <w:rPr>
            <w:webHidden/>
          </w:rPr>
          <w:t>22</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4" w:history="1">
        <w:r w:rsidR="00590DFF" w:rsidRPr="0063407C">
          <w:rPr>
            <w:rStyle w:val="Hyperlink"/>
            <w:rFonts w:ascii="Calibri" w:hAnsi="Calibri" w:cs="Arial"/>
          </w:rPr>
          <w:t>First Aid</w:t>
        </w:r>
        <w:r w:rsidR="00590DFF">
          <w:rPr>
            <w:webHidden/>
          </w:rPr>
          <w:tab/>
        </w:r>
        <w:r w:rsidR="00F33E2D">
          <w:rPr>
            <w:webHidden/>
          </w:rPr>
          <w:fldChar w:fldCharType="begin"/>
        </w:r>
        <w:r w:rsidR="00590DFF">
          <w:rPr>
            <w:webHidden/>
          </w:rPr>
          <w:instrText xml:space="preserve"> PAGEREF _Toc464216324 \h </w:instrText>
        </w:r>
        <w:r w:rsidR="00F33E2D">
          <w:rPr>
            <w:webHidden/>
          </w:rPr>
        </w:r>
        <w:r w:rsidR="00F33E2D">
          <w:rPr>
            <w:webHidden/>
          </w:rPr>
          <w:fldChar w:fldCharType="separate"/>
        </w:r>
        <w:r w:rsidR="008B09DF">
          <w:rPr>
            <w:webHidden/>
          </w:rPr>
          <w:t>23</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5" w:history="1">
        <w:r w:rsidR="00590DFF" w:rsidRPr="0063407C">
          <w:rPr>
            <w:rStyle w:val="Hyperlink"/>
            <w:rFonts w:ascii="Calibri" w:hAnsi="Calibri" w:cs="Arial"/>
          </w:rPr>
          <w:t>Physical Intervention (use of reasonable force)</w:t>
        </w:r>
        <w:r w:rsidR="00590DFF">
          <w:rPr>
            <w:webHidden/>
          </w:rPr>
          <w:tab/>
        </w:r>
        <w:r w:rsidR="00F33E2D">
          <w:rPr>
            <w:webHidden/>
          </w:rPr>
          <w:fldChar w:fldCharType="begin"/>
        </w:r>
        <w:r w:rsidR="00590DFF">
          <w:rPr>
            <w:webHidden/>
          </w:rPr>
          <w:instrText xml:space="preserve"> PAGEREF _Toc464216325 \h </w:instrText>
        </w:r>
        <w:r w:rsidR="00F33E2D">
          <w:rPr>
            <w:webHidden/>
          </w:rPr>
        </w:r>
        <w:r w:rsidR="00F33E2D">
          <w:rPr>
            <w:webHidden/>
          </w:rPr>
          <w:fldChar w:fldCharType="separate"/>
        </w:r>
        <w:r w:rsidR="008B09DF">
          <w:rPr>
            <w:webHidden/>
          </w:rPr>
          <w:t>23</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6" w:history="1">
        <w:r w:rsidR="00590DFF" w:rsidRPr="0063407C">
          <w:rPr>
            <w:rStyle w:val="Hyperlink"/>
            <w:rFonts w:ascii="Calibri" w:hAnsi="Calibri" w:cs="Arial"/>
          </w:rPr>
          <w:t>Transporting pupils</w:t>
        </w:r>
        <w:r w:rsidR="00590DFF">
          <w:rPr>
            <w:webHidden/>
          </w:rPr>
          <w:tab/>
        </w:r>
        <w:r w:rsidR="00F33E2D">
          <w:rPr>
            <w:webHidden/>
          </w:rPr>
          <w:fldChar w:fldCharType="begin"/>
        </w:r>
        <w:r w:rsidR="00590DFF">
          <w:rPr>
            <w:webHidden/>
          </w:rPr>
          <w:instrText xml:space="preserve"> PAGEREF _Toc464216326 \h </w:instrText>
        </w:r>
        <w:r w:rsidR="00F33E2D">
          <w:rPr>
            <w:webHidden/>
          </w:rPr>
        </w:r>
        <w:r w:rsidR="00F33E2D">
          <w:rPr>
            <w:webHidden/>
          </w:rPr>
          <w:fldChar w:fldCharType="separate"/>
        </w:r>
        <w:r w:rsidR="008B09DF">
          <w:rPr>
            <w:webHidden/>
          </w:rPr>
          <w:t>23</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7" w:history="1">
        <w:r w:rsidR="00590DFF" w:rsidRPr="0063407C">
          <w:rPr>
            <w:rStyle w:val="Hyperlink"/>
            <w:rFonts w:ascii="Calibri" w:hAnsi="Calibri" w:cs="Arial"/>
          </w:rPr>
          <w:t>Intimate care</w:t>
        </w:r>
        <w:r w:rsidR="00590DFF">
          <w:rPr>
            <w:webHidden/>
          </w:rPr>
          <w:tab/>
        </w:r>
        <w:r w:rsidR="00F33E2D">
          <w:rPr>
            <w:webHidden/>
          </w:rPr>
          <w:fldChar w:fldCharType="begin"/>
        </w:r>
        <w:r w:rsidR="00590DFF">
          <w:rPr>
            <w:webHidden/>
          </w:rPr>
          <w:instrText xml:space="preserve"> PAGEREF _Toc464216327 \h </w:instrText>
        </w:r>
        <w:r w:rsidR="00F33E2D">
          <w:rPr>
            <w:webHidden/>
          </w:rPr>
        </w:r>
        <w:r w:rsidR="00F33E2D">
          <w:rPr>
            <w:webHidden/>
          </w:rPr>
          <w:fldChar w:fldCharType="separate"/>
        </w:r>
        <w:r w:rsidR="008B09DF">
          <w:rPr>
            <w:webHidden/>
          </w:rPr>
          <w:t>25</w:t>
        </w:r>
        <w:r w:rsidR="00F33E2D">
          <w:rPr>
            <w:webHidden/>
          </w:rPr>
          <w:fldChar w:fldCharType="end"/>
        </w:r>
      </w:hyperlink>
    </w:p>
    <w:p w:rsidR="00590DFF" w:rsidRPr="008B5698" w:rsidRDefault="00AA26F5">
      <w:pPr>
        <w:pStyle w:val="TOC3"/>
        <w:rPr>
          <w:rFonts w:ascii="Calibri" w:hAnsi="Calibri" w:cs="Times New Roman"/>
          <w:sz w:val="22"/>
          <w:szCs w:val="22"/>
        </w:rPr>
      </w:pPr>
      <w:hyperlink w:anchor="_Toc464216328" w:history="1">
        <w:r w:rsidR="00590DFF" w:rsidRPr="0063407C">
          <w:rPr>
            <w:rStyle w:val="Hyperlink"/>
            <w:rFonts w:ascii="Calibri" w:hAnsi="Calibri" w:cs="Arial"/>
            <w:bCs/>
            <w:lang w:bidi="en-US"/>
          </w:rPr>
          <w:t>Transporting of pupils by parents</w:t>
        </w:r>
        <w:r w:rsidR="00590DFF">
          <w:rPr>
            <w:webHidden/>
          </w:rPr>
          <w:tab/>
        </w:r>
        <w:r w:rsidR="00F33E2D">
          <w:rPr>
            <w:webHidden/>
          </w:rPr>
          <w:fldChar w:fldCharType="begin"/>
        </w:r>
        <w:r w:rsidR="00590DFF">
          <w:rPr>
            <w:webHidden/>
          </w:rPr>
          <w:instrText xml:space="preserve"> PAGEREF _Toc464216328 \h </w:instrText>
        </w:r>
        <w:r w:rsidR="00F33E2D">
          <w:rPr>
            <w:webHidden/>
          </w:rPr>
        </w:r>
        <w:r w:rsidR="00F33E2D">
          <w:rPr>
            <w:webHidden/>
          </w:rPr>
          <w:fldChar w:fldCharType="separate"/>
        </w:r>
        <w:r w:rsidR="008B09DF">
          <w:rPr>
            <w:webHidden/>
          </w:rPr>
          <w:t>28</w:t>
        </w:r>
        <w:r w:rsidR="00F33E2D">
          <w:rPr>
            <w:webHidden/>
          </w:rPr>
          <w:fldChar w:fldCharType="end"/>
        </w:r>
      </w:hyperlink>
    </w:p>
    <w:p w:rsidR="00D97C28" w:rsidRPr="00C45009" w:rsidRDefault="00F33E2D" w:rsidP="00D97C28">
      <w:pPr>
        <w:pStyle w:val="ListParagraph"/>
        <w:spacing w:line="276" w:lineRule="auto"/>
        <w:ind w:left="0"/>
        <w:jc w:val="both"/>
        <w:rPr>
          <w:b/>
          <w:bCs/>
          <w:sz w:val="22"/>
          <w:szCs w:val="22"/>
        </w:rPr>
      </w:pPr>
      <w:r>
        <w:rPr>
          <w:rStyle w:val="Strong"/>
          <w:sz w:val="22"/>
          <w:szCs w:val="22"/>
        </w:rPr>
        <w:fldChar w:fldCharType="end"/>
      </w:r>
    </w:p>
    <w:p w:rsidR="00D41FA0" w:rsidRDefault="00D41FA0" w:rsidP="00D41FA0"/>
    <w:p w:rsidR="00FB7C36" w:rsidRDefault="00FB7C36" w:rsidP="00D41FA0"/>
    <w:p w:rsidR="009F0F54" w:rsidRPr="00D41FA0" w:rsidRDefault="009F0F54" w:rsidP="00D41FA0"/>
    <w:p w:rsidR="00FB7C36" w:rsidRDefault="00FB7C36" w:rsidP="00983FA9">
      <w:pPr>
        <w:spacing w:line="276" w:lineRule="auto"/>
        <w:jc w:val="both"/>
        <w:rPr>
          <w:rFonts w:eastAsia="Arial" w:cs="Calibri"/>
          <w:b/>
          <w:bCs/>
          <w:sz w:val="22"/>
          <w:szCs w:val="22"/>
        </w:rPr>
      </w:pPr>
    </w:p>
    <w:p w:rsidR="00FB7C36" w:rsidRDefault="00FB7C36" w:rsidP="00983FA9">
      <w:pPr>
        <w:spacing w:line="276" w:lineRule="auto"/>
        <w:jc w:val="both"/>
        <w:rPr>
          <w:rFonts w:eastAsia="Arial" w:cs="Calibri"/>
          <w:b/>
          <w:bCs/>
          <w:sz w:val="22"/>
          <w:szCs w:val="22"/>
        </w:rPr>
      </w:pPr>
    </w:p>
    <w:p w:rsidR="00983FA9" w:rsidRPr="00983FA9" w:rsidRDefault="00983FA9" w:rsidP="00983FA9">
      <w:pPr>
        <w:spacing w:line="276" w:lineRule="auto"/>
        <w:jc w:val="both"/>
        <w:rPr>
          <w:rFonts w:eastAsia="Arial" w:cs="Calibri"/>
          <w:sz w:val="22"/>
          <w:szCs w:val="22"/>
        </w:rPr>
      </w:pPr>
      <w:r w:rsidRPr="00983FA9">
        <w:rPr>
          <w:rFonts w:eastAsia="Arial" w:cs="Calibri"/>
          <w:b/>
          <w:bCs/>
          <w:sz w:val="22"/>
          <w:szCs w:val="22"/>
        </w:rPr>
        <w:t>Re</w:t>
      </w:r>
      <w:r w:rsidRPr="00983FA9">
        <w:rPr>
          <w:rFonts w:eastAsia="Arial" w:cs="Calibri"/>
          <w:b/>
          <w:bCs/>
          <w:spacing w:val="-3"/>
          <w:sz w:val="22"/>
          <w:szCs w:val="22"/>
        </w:rPr>
        <w:t>v</w:t>
      </w:r>
      <w:r w:rsidRPr="00983FA9">
        <w:rPr>
          <w:rFonts w:eastAsia="Arial" w:cs="Calibri"/>
          <w:b/>
          <w:bCs/>
          <w:sz w:val="22"/>
          <w:szCs w:val="22"/>
        </w:rPr>
        <w:t>i</w:t>
      </w:r>
      <w:r w:rsidRPr="00983FA9">
        <w:rPr>
          <w:rFonts w:eastAsia="Arial" w:cs="Calibri"/>
          <w:b/>
          <w:bCs/>
          <w:spacing w:val="1"/>
          <w:sz w:val="22"/>
          <w:szCs w:val="22"/>
        </w:rPr>
        <w:t>s</w:t>
      </w:r>
      <w:r w:rsidRPr="00983FA9">
        <w:rPr>
          <w:rFonts w:eastAsia="Arial" w:cs="Calibri"/>
          <w:b/>
          <w:bCs/>
          <w:sz w:val="22"/>
          <w:szCs w:val="22"/>
        </w:rPr>
        <w:t>ion R</w:t>
      </w:r>
      <w:r w:rsidRPr="00983FA9">
        <w:rPr>
          <w:rFonts w:eastAsia="Arial" w:cs="Calibri"/>
          <w:b/>
          <w:bCs/>
          <w:spacing w:val="1"/>
          <w:sz w:val="22"/>
          <w:szCs w:val="22"/>
        </w:rPr>
        <w:t>ec</w:t>
      </w:r>
      <w:r w:rsidRPr="00983FA9">
        <w:rPr>
          <w:rFonts w:eastAsia="Arial" w:cs="Calibri"/>
          <w:b/>
          <w:bCs/>
          <w:sz w:val="22"/>
          <w:szCs w:val="22"/>
        </w:rPr>
        <w:t>ord</w:t>
      </w:r>
    </w:p>
    <w:tbl>
      <w:tblPr>
        <w:tblW w:w="9608" w:type="dxa"/>
        <w:tblInd w:w="104" w:type="dxa"/>
        <w:tblLayout w:type="fixed"/>
        <w:tblCellMar>
          <w:left w:w="0" w:type="dxa"/>
          <w:right w:w="0" w:type="dxa"/>
        </w:tblCellMar>
        <w:tblLook w:val="01E0" w:firstRow="1" w:lastRow="1" w:firstColumn="1" w:lastColumn="1" w:noHBand="0" w:noVBand="0"/>
      </w:tblPr>
      <w:tblGrid>
        <w:gridCol w:w="755"/>
        <w:gridCol w:w="1984"/>
        <w:gridCol w:w="1560"/>
        <w:gridCol w:w="1134"/>
        <w:gridCol w:w="4175"/>
      </w:tblGrid>
      <w:tr w:rsidR="00983FA9" w:rsidRPr="007A0E4F">
        <w:trPr>
          <w:cantSplit/>
          <w:trHeight w:hRule="exact" w:val="842"/>
        </w:trPr>
        <w:tc>
          <w:tcPr>
            <w:tcW w:w="755" w:type="dxa"/>
            <w:tcBorders>
              <w:top w:val="single" w:sz="7" w:space="0" w:color="000000"/>
              <w:left w:val="single" w:sz="6" w:space="0" w:color="000000"/>
              <w:bottom w:val="single" w:sz="6" w:space="0" w:color="000000"/>
              <w:right w:val="single" w:sz="6" w:space="0" w:color="000000"/>
            </w:tcBorders>
            <w:vAlign w:val="center"/>
          </w:tcPr>
          <w:p w:rsidR="00983FA9" w:rsidRPr="004033EE" w:rsidRDefault="00983FA9" w:rsidP="00792EFF">
            <w:pPr>
              <w:spacing w:line="276" w:lineRule="auto"/>
              <w:rPr>
                <w:rFonts w:eastAsia="Arial" w:cs="Calibri"/>
                <w:sz w:val="20"/>
                <w:szCs w:val="20"/>
              </w:rPr>
            </w:pPr>
            <w:r w:rsidRPr="004033EE">
              <w:rPr>
                <w:rFonts w:eastAsia="Arial" w:cs="Calibri"/>
                <w:sz w:val="20"/>
                <w:szCs w:val="20"/>
              </w:rPr>
              <w:t>Re</w:t>
            </w:r>
            <w:r w:rsidRPr="004033EE">
              <w:rPr>
                <w:rFonts w:eastAsia="Arial" w:cs="Calibri"/>
                <w:spacing w:val="1"/>
                <w:sz w:val="20"/>
                <w:szCs w:val="20"/>
              </w:rPr>
              <w:t>v</w:t>
            </w:r>
            <w:r w:rsidRPr="004033EE">
              <w:rPr>
                <w:rFonts w:eastAsia="Arial" w:cs="Calibri"/>
                <w:spacing w:val="-1"/>
                <w:sz w:val="20"/>
                <w:szCs w:val="20"/>
              </w:rPr>
              <w:t>i</w:t>
            </w:r>
            <w:r w:rsidRPr="004033EE">
              <w:rPr>
                <w:rFonts w:eastAsia="Arial" w:cs="Calibri"/>
                <w:spacing w:val="1"/>
                <w:sz w:val="20"/>
                <w:szCs w:val="20"/>
              </w:rPr>
              <w:t>s</w:t>
            </w:r>
            <w:r w:rsidRPr="004033EE">
              <w:rPr>
                <w:rFonts w:eastAsia="Arial" w:cs="Calibri"/>
                <w:spacing w:val="-1"/>
                <w:sz w:val="20"/>
                <w:szCs w:val="20"/>
              </w:rPr>
              <w:t>i</w:t>
            </w:r>
            <w:r w:rsidRPr="004033EE">
              <w:rPr>
                <w:rFonts w:eastAsia="Arial" w:cs="Calibri"/>
                <w:spacing w:val="2"/>
                <w:sz w:val="20"/>
                <w:szCs w:val="20"/>
              </w:rPr>
              <w:t>o</w:t>
            </w:r>
            <w:r w:rsidRPr="004033EE">
              <w:rPr>
                <w:rFonts w:eastAsia="Arial" w:cs="Calibri"/>
                <w:sz w:val="20"/>
                <w:szCs w:val="20"/>
              </w:rPr>
              <w:t>n</w:t>
            </w:r>
            <w:r w:rsidRPr="004033EE">
              <w:rPr>
                <w:rFonts w:eastAsia="Arial" w:cs="Calibri"/>
                <w:spacing w:val="-8"/>
                <w:sz w:val="20"/>
                <w:szCs w:val="20"/>
              </w:rPr>
              <w:t xml:space="preserve"> </w:t>
            </w:r>
            <w:r w:rsidRPr="004033EE">
              <w:rPr>
                <w:rFonts w:eastAsia="Arial" w:cs="Calibri"/>
                <w:sz w:val="20"/>
                <w:szCs w:val="20"/>
              </w:rPr>
              <w:t>N</w:t>
            </w:r>
            <w:r w:rsidRPr="004033EE">
              <w:rPr>
                <w:rFonts w:eastAsia="Arial" w:cs="Calibri"/>
                <w:spacing w:val="-1"/>
                <w:sz w:val="20"/>
                <w:szCs w:val="20"/>
              </w:rPr>
              <w:t>o</w:t>
            </w:r>
            <w:r w:rsidRPr="004033EE">
              <w:rPr>
                <w:rFonts w:eastAsia="Arial" w:cs="Calibri"/>
                <w:sz w:val="20"/>
                <w:szCs w:val="20"/>
              </w:rPr>
              <w:t>.</w:t>
            </w:r>
          </w:p>
        </w:tc>
        <w:tc>
          <w:tcPr>
            <w:tcW w:w="1984" w:type="dxa"/>
            <w:tcBorders>
              <w:top w:val="single" w:sz="7" w:space="0" w:color="000000"/>
              <w:left w:val="single" w:sz="6" w:space="0" w:color="000000"/>
              <w:bottom w:val="single" w:sz="6" w:space="0" w:color="000000"/>
              <w:right w:val="single" w:sz="6" w:space="0" w:color="000000"/>
            </w:tcBorders>
            <w:vAlign w:val="center"/>
          </w:tcPr>
          <w:p w:rsidR="00983FA9" w:rsidRPr="004033EE" w:rsidRDefault="00983FA9" w:rsidP="00792EFF">
            <w:pPr>
              <w:spacing w:line="276" w:lineRule="auto"/>
              <w:rPr>
                <w:rFonts w:eastAsia="Arial" w:cs="Calibri"/>
                <w:sz w:val="20"/>
                <w:szCs w:val="20"/>
              </w:rPr>
            </w:pPr>
            <w:r w:rsidRPr="004033EE">
              <w:rPr>
                <w:rFonts w:eastAsia="Arial" w:cs="Calibri"/>
                <w:sz w:val="20"/>
                <w:szCs w:val="20"/>
              </w:rPr>
              <w:t>Date</w:t>
            </w:r>
            <w:r w:rsidRPr="004033EE">
              <w:rPr>
                <w:rFonts w:eastAsia="Arial" w:cs="Calibri"/>
                <w:spacing w:val="-5"/>
                <w:sz w:val="20"/>
                <w:szCs w:val="20"/>
              </w:rPr>
              <w:t xml:space="preserve"> </w:t>
            </w:r>
            <w:r w:rsidRPr="004033EE">
              <w:rPr>
                <w:rFonts w:eastAsia="Arial" w:cs="Calibri"/>
                <w:sz w:val="20"/>
                <w:szCs w:val="20"/>
              </w:rPr>
              <w:t>I</w:t>
            </w:r>
            <w:r w:rsidRPr="004033EE">
              <w:rPr>
                <w:rFonts w:eastAsia="Arial" w:cs="Calibri"/>
                <w:spacing w:val="1"/>
                <w:sz w:val="20"/>
                <w:szCs w:val="20"/>
              </w:rPr>
              <w:t>ss</w:t>
            </w:r>
            <w:r w:rsidRPr="004033EE">
              <w:rPr>
                <w:rFonts w:eastAsia="Arial" w:cs="Calibri"/>
                <w:sz w:val="20"/>
                <w:szCs w:val="20"/>
              </w:rPr>
              <w:t>u</w:t>
            </w:r>
            <w:r w:rsidRPr="004033EE">
              <w:rPr>
                <w:rFonts w:eastAsia="Arial" w:cs="Calibri"/>
                <w:spacing w:val="1"/>
                <w:sz w:val="20"/>
                <w:szCs w:val="20"/>
              </w:rPr>
              <w:t>e</w:t>
            </w:r>
            <w:r w:rsidRPr="004033EE">
              <w:rPr>
                <w:rFonts w:eastAsia="Arial" w:cs="Calibri"/>
                <w:sz w:val="20"/>
                <w:szCs w:val="20"/>
              </w:rPr>
              <w:t>d</w:t>
            </w:r>
          </w:p>
        </w:tc>
        <w:tc>
          <w:tcPr>
            <w:tcW w:w="1560" w:type="dxa"/>
            <w:tcBorders>
              <w:top w:val="single" w:sz="7" w:space="0" w:color="000000"/>
              <w:left w:val="single" w:sz="6" w:space="0" w:color="000000"/>
              <w:bottom w:val="single" w:sz="6" w:space="0" w:color="000000"/>
              <w:right w:val="single" w:sz="6" w:space="0" w:color="000000"/>
            </w:tcBorders>
            <w:vAlign w:val="center"/>
          </w:tcPr>
          <w:p w:rsidR="00983FA9" w:rsidRPr="004033EE" w:rsidRDefault="00983FA9" w:rsidP="00792EFF">
            <w:pPr>
              <w:spacing w:line="276" w:lineRule="auto"/>
              <w:rPr>
                <w:rFonts w:eastAsia="Arial" w:cs="Calibri"/>
                <w:sz w:val="20"/>
                <w:szCs w:val="20"/>
              </w:rPr>
            </w:pPr>
            <w:r w:rsidRPr="004033EE">
              <w:rPr>
                <w:rFonts w:eastAsia="Arial" w:cs="Calibri"/>
                <w:spacing w:val="-1"/>
                <w:sz w:val="20"/>
                <w:szCs w:val="20"/>
              </w:rPr>
              <w:t>P</w:t>
            </w:r>
            <w:r w:rsidRPr="004033EE">
              <w:rPr>
                <w:rFonts w:eastAsia="Arial" w:cs="Calibri"/>
                <w:spacing w:val="1"/>
                <w:sz w:val="20"/>
                <w:szCs w:val="20"/>
              </w:rPr>
              <w:t>r</w:t>
            </w:r>
            <w:r w:rsidRPr="004033EE">
              <w:rPr>
                <w:rFonts w:eastAsia="Arial" w:cs="Calibri"/>
                <w:sz w:val="20"/>
                <w:szCs w:val="20"/>
              </w:rPr>
              <w:t>e</w:t>
            </w:r>
            <w:r w:rsidRPr="004033EE">
              <w:rPr>
                <w:rFonts w:eastAsia="Arial" w:cs="Calibri"/>
                <w:spacing w:val="-1"/>
                <w:sz w:val="20"/>
                <w:szCs w:val="20"/>
              </w:rPr>
              <w:t>p</w:t>
            </w:r>
            <w:r w:rsidRPr="004033EE">
              <w:rPr>
                <w:rFonts w:eastAsia="Arial" w:cs="Calibri"/>
                <w:sz w:val="20"/>
                <w:szCs w:val="20"/>
              </w:rPr>
              <w:t>ar</w:t>
            </w:r>
            <w:r w:rsidRPr="004033EE">
              <w:rPr>
                <w:rFonts w:eastAsia="Arial" w:cs="Calibri"/>
                <w:spacing w:val="2"/>
                <w:sz w:val="20"/>
                <w:szCs w:val="20"/>
              </w:rPr>
              <w:t>e</w:t>
            </w:r>
            <w:r w:rsidRPr="004033EE">
              <w:rPr>
                <w:rFonts w:eastAsia="Arial" w:cs="Calibri"/>
                <w:sz w:val="20"/>
                <w:szCs w:val="20"/>
              </w:rPr>
              <w:t>d</w:t>
            </w:r>
            <w:r w:rsidRPr="004033EE">
              <w:rPr>
                <w:rFonts w:eastAsia="Arial" w:cs="Calibri"/>
                <w:spacing w:val="-7"/>
                <w:sz w:val="20"/>
                <w:szCs w:val="20"/>
              </w:rPr>
              <w:t xml:space="preserve"> </w:t>
            </w:r>
            <w:r w:rsidRPr="004033EE">
              <w:rPr>
                <w:rFonts w:eastAsia="Arial" w:cs="Calibri"/>
                <w:spacing w:val="-1"/>
                <w:sz w:val="20"/>
                <w:szCs w:val="20"/>
              </w:rPr>
              <w:t>B</w:t>
            </w:r>
            <w:r w:rsidRPr="004033EE">
              <w:rPr>
                <w:rFonts w:eastAsia="Arial" w:cs="Calibri"/>
                <w:sz w:val="20"/>
                <w:szCs w:val="20"/>
              </w:rPr>
              <w:t>y</w:t>
            </w:r>
          </w:p>
        </w:tc>
        <w:tc>
          <w:tcPr>
            <w:tcW w:w="1134" w:type="dxa"/>
            <w:tcBorders>
              <w:top w:val="single" w:sz="7" w:space="0" w:color="000000"/>
              <w:left w:val="single" w:sz="6" w:space="0" w:color="000000"/>
              <w:bottom w:val="single" w:sz="6" w:space="0" w:color="000000"/>
              <w:right w:val="single" w:sz="6" w:space="0" w:color="000000"/>
            </w:tcBorders>
            <w:vAlign w:val="center"/>
          </w:tcPr>
          <w:p w:rsidR="00983FA9" w:rsidRPr="004033EE" w:rsidRDefault="00983FA9" w:rsidP="00792EFF">
            <w:pPr>
              <w:spacing w:line="276" w:lineRule="auto"/>
              <w:rPr>
                <w:rFonts w:eastAsia="Arial" w:cs="Calibri"/>
                <w:sz w:val="20"/>
                <w:szCs w:val="20"/>
              </w:rPr>
            </w:pPr>
            <w:r w:rsidRPr="004033EE">
              <w:rPr>
                <w:rFonts w:eastAsia="Arial" w:cs="Calibri"/>
                <w:spacing w:val="-1"/>
                <w:sz w:val="20"/>
                <w:szCs w:val="20"/>
              </w:rPr>
              <w:t>A</w:t>
            </w:r>
            <w:r w:rsidRPr="004033EE">
              <w:rPr>
                <w:rFonts w:eastAsia="Arial" w:cs="Calibri"/>
                <w:sz w:val="20"/>
                <w:szCs w:val="20"/>
              </w:rPr>
              <w:t>p</w:t>
            </w:r>
            <w:r w:rsidRPr="004033EE">
              <w:rPr>
                <w:rFonts w:eastAsia="Arial" w:cs="Calibri"/>
                <w:spacing w:val="-1"/>
                <w:sz w:val="20"/>
                <w:szCs w:val="20"/>
              </w:rPr>
              <w:t>p</w:t>
            </w:r>
            <w:r w:rsidRPr="004033EE">
              <w:rPr>
                <w:rFonts w:eastAsia="Arial" w:cs="Calibri"/>
                <w:spacing w:val="1"/>
                <w:sz w:val="20"/>
                <w:szCs w:val="20"/>
              </w:rPr>
              <w:t>r</w:t>
            </w:r>
            <w:r w:rsidRPr="004033EE">
              <w:rPr>
                <w:rFonts w:eastAsia="Arial" w:cs="Calibri"/>
                <w:sz w:val="20"/>
                <w:szCs w:val="20"/>
              </w:rPr>
              <w:t>o</w:t>
            </w:r>
            <w:r w:rsidRPr="004033EE">
              <w:rPr>
                <w:rFonts w:eastAsia="Arial" w:cs="Calibri"/>
                <w:spacing w:val="1"/>
                <w:sz w:val="20"/>
                <w:szCs w:val="20"/>
              </w:rPr>
              <w:t>v</w:t>
            </w:r>
            <w:r w:rsidRPr="004033EE">
              <w:rPr>
                <w:rFonts w:eastAsia="Arial" w:cs="Calibri"/>
                <w:spacing w:val="2"/>
                <w:sz w:val="20"/>
                <w:szCs w:val="20"/>
              </w:rPr>
              <w:t>e</w:t>
            </w:r>
            <w:r w:rsidRPr="004033EE">
              <w:rPr>
                <w:rFonts w:eastAsia="Arial" w:cs="Calibri"/>
                <w:sz w:val="20"/>
                <w:szCs w:val="20"/>
              </w:rPr>
              <w:t>d</w:t>
            </w:r>
            <w:r w:rsidR="00792EFF">
              <w:rPr>
                <w:rFonts w:eastAsia="Arial" w:cs="Calibri"/>
                <w:sz w:val="20"/>
                <w:szCs w:val="20"/>
              </w:rPr>
              <w:t xml:space="preserve"> By</w:t>
            </w:r>
          </w:p>
        </w:tc>
        <w:tc>
          <w:tcPr>
            <w:tcW w:w="4175" w:type="dxa"/>
            <w:tcBorders>
              <w:top w:val="single" w:sz="7" w:space="0" w:color="000000"/>
              <w:left w:val="single" w:sz="6" w:space="0" w:color="000000"/>
              <w:bottom w:val="single" w:sz="6" w:space="0" w:color="000000"/>
              <w:right w:val="single" w:sz="6" w:space="0" w:color="000000"/>
            </w:tcBorders>
            <w:vAlign w:val="center"/>
          </w:tcPr>
          <w:p w:rsidR="00983FA9" w:rsidRPr="004033EE" w:rsidRDefault="00983FA9" w:rsidP="00792EFF">
            <w:pPr>
              <w:spacing w:line="276" w:lineRule="auto"/>
              <w:rPr>
                <w:rFonts w:eastAsia="Arial" w:cs="Calibri"/>
                <w:sz w:val="20"/>
                <w:szCs w:val="20"/>
              </w:rPr>
            </w:pPr>
            <w:r w:rsidRPr="004033EE">
              <w:rPr>
                <w:rFonts w:eastAsia="Arial" w:cs="Calibri"/>
                <w:w w:val="99"/>
                <w:sz w:val="20"/>
                <w:szCs w:val="20"/>
              </w:rPr>
              <w:t>Co</w:t>
            </w:r>
            <w:r w:rsidRPr="004033EE">
              <w:rPr>
                <w:rFonts w:eastAsia="Arial" w:cs="Calibri"/>
                <w:spacing w:val="2"/>
                <w:w w:val="99"/>
                <w:sz w:val="20"/>
                <w:szCs w:val="20"/>
              </w:rPr>
              <w:t>m</w:t>
            </w:r>
            <w:r w:rsidRPr="004033EE">
              <w:rPr>
                <w:rFonts w:eastAsia="Arial" w:cs="Calibri"/>
                <w:spacing w:val="4"/>
                <w:w w:val="99"/>
                <w:sz w:val="20"/>
                <w:szCs w:val="20"/>
              </w:rPr>
              <w:t>m</w:t>
            </w:r>
            <w:r w:rsidRPr="004033EE">
              <w:rPr>
                <w:rFonts w:eastAsia="Arial" w:cs="Calibri"/>
                <w:w w:val="99"/>
                <w:sz w:val="20"/>
                <w:szCs w:val="20"/>
              </w:rPr>
              <w:t>e</w:t>
            </w:r>
            <w:r w:rsidRPr="004033EE">
              <w:rPr>
                <w:rFonts w:eastAsia="Arial" w:cs="Calibri"/>
                <w:spacing w:val="-1"/>
                <w:w w:val="99"/>
                <w:sz w:val="20"/>
                <w:szCs w:val="20"/>
              </w:rPr>
              <w:t>n</w:t>
            </w:r>
            <w:r w:rsidRPr="004033EE">
              <w:rPr>
                <w:rFonts w:eastAsia="Arial" w:cs="Calibri"/>
                <w:w w:val="99"/>
                <w:sz w:val="20"/>
                <w:szCs w:val="20"/>
              </w:rPr>
              <w:t>ts</w:t>
            </w:r>
          </w:p>
        </w:tc>
      </w:tr>
      <w:tr w:rsidR="00983FA9" w:rsidRPr="007A0E4F">
        <w:trPr>
          <w:trHeight w:hRule="exact" w:val="247"/>
        </w:trPr>
        <w:tc>
          <w:tcPr>
            <w:tcW w:w="755" w:type="dxa"/>
            <w:tcBorders>
              <w:top w:val="single" w:sz="6" w:space="0" w:color="000000"/>
              <w:left w:val="single" w:sz="6" w:space="0" w:color="000000"/>
              <w:bottom w:val="single" w:sz="6" w:space="0" w:color="000000"/>
              <w:right w:val="single" w:sz="6" w:space="0" w:color="000000"/>
            </w:tcBorders>
          </w:tcPr>
          <w:p w:rsidR="00983FA9" w:rsidRPr="004033EE" w:rsidRDefault="00983FA9" w:rsidP="00C45009">
            <w:pPr>
              <w:spacing w:line="276" w:lineRule="auto"/>
              <w:jc w:val="both"/>
              <w:rPr>
                <w:rFonts w:eastAsia="Arial" w:cs="Calibri"/>
                <w:sz w:val="20"/>
                <w:szCs w:val="20"/>
              </w:rPr>
            </w:pPr>
            <w:r w:rsidRPr="004033EE">
              <w:rPr>
                <w:rFonts w:eastAsia="Arial" w:cs="Calibri"/>
                <w:w w:val="99"/>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rsidR="00983FA9" w:rsidRPr="004033EE" w:rsidRDefault="000105C6" w:rsidP="00792EFF">
            <w:pPr>
              <w:spacing w:line="276" w:lineRule="auto"/>
              <w:jc w:val="both"/>
              <w:rPr>
                <w:rFonts w:eastAsia="Arial" w:cs="Calibri"/>
                <w:sz w:val="20"/>
                <w:szCs w:val="20"/>
              </w:rPr>
            </w:pPr>
            <w:r>
              <w:rPr>
                <w:rFonts w:eastAsia="Arial" w:cs="Calibri"/>
                <w:sz w:val="20"/>
                <w:szCs w:val="20"/>
              </w:rPr>
              <w:t>6</w:t>
            </w:r>
            <w:r w:rsidR="00792EFF" w:rsidRPr="00792EFF">
              <w:rPr>
                <w:rFonts w:eastAsia="Arial" w:cs="Calibri"/>
                <w:sz w:val="20"/>
                <w:szCs w:val="20"/>
                <w:vertAlign w:val="superscript"/>
              </w:rPr>
              <w:t>th</w:t>
            </w:r>
            <w:r w:rsidR="00792EFF">
              <w:rPr>
                <w:rFonts w:eastAsia="Arial" w:cs="Calibri"/>
                <w:sz w:val="20"/>
                <w:szCs w:val="20"/>
              </w:rPr>
              <w:t xml:space="preserve"> </w:t>
            </w:r>
            <w:r w:rsidR="00297A37">
              <w:rPr>
                <w:rFonts w:eastAsia="Arial" w:cs="Calibri"/>
                <w:sz w:val="20"/>
                <w:szCs w:val="20"/>
              </w:rPr>
              <w:t>December</w:t>
            </w:r>
            <w:r w:rsidR="00983FA9">
              <w:rPr>
                <w:rFonts w:eastAsia="Arial" w:cs="Calibri"/>
                <w:sz w:val="20"/>
                <w:szCs w:val="20"/>
              </w:rPr>
              <w:t xml:space="preserve"> </w:t>
            </w:r>
            <w:r w:rsidR="00983FA9" w:rsidRPr="004033EE">
              <w:rPr>
                <w:rFonts w:eastAsia="Arial" w:cs="Calibri"/>
                <w:spacing w:val="2"/>
                <w:sz w:val="20"/>
                <w:szCs w:val="20"/>
              </w:rPr>
              <w:t>2016</w:t>
            </w:r>
          </w:p>
        </w:tc>
        <w:tc>
          <w:tcPr>
            <w:tcW w:w="1560" w:type="dxa"/>
            <w:tcBorders>
              <w:top w:val="single" w:sz="6" w:space="0" w:color="000000"/>
              <w:left w:val="single" w:sz="6" w:space="0" w:color="000000"/>
              <w:bottom w:val="single" w:sz="6" w:space="0" w:color="000000"/>
              <w:right w:val="single" w:sz="6" w:space="0" w:color="000000"/>
            </w:tcBorders>
          </w:tcPr>
          <w:p w:rsidR="00983FA9" w:rsidRPr="004033EE" w:rsidRDefault="000105C6" w:rsidP="00C45009">
            <w:pPr>
              <w:spacing w:line="276" w:lineRule="auto"/>
              <w:jc w:val="both"/>
              <w:rPr>
                <w:rFonts w:eastAsia="Arial" w:cs="Calibri"/>
                <w:sz w:val="20"/>
                <w:szCs w:val="20"/>
              </w:rPr>
            </w:pPr>
            <w:r>
              <w:rPr>
                <w:rFonts w:eastAsia="Arial" w:cs="Calibri"/>
                <w:sz w:val="20"/>
                <w:szCs w:val="20"/>
              </w:rPr>
              <w:t>JW</w:t>
            </w:r>
          </w:p>
        </w:tc>
        <w:tc>
          <w:tcPr>
            <w:tcW w:w="1134" w:type="dxa"/>
            <w:tcBorders>
              <w:top w:val="single" w:sz="6" w:space="0" w:color="000000"/>
              <w:left w:val="single" w:sz="6" w:space="0" w:color="000000"/>
              <w:bottom w:val="single" w:sz="6" w:space="0" w:color="000000"/>
              <w:right w:val="single" w:sz="6" w:space="0" w:color="000000"/>
            </w:tcBorders>
          </w:tcPr>
          <w:p w:rsidR="00983FA9" w:rsidRPr="004033EE" w:rsidRDefault="000105C6" w:rsidP="00D41FA0">
            <w:pPr>
              <w:spacing w:line="276" w:lineRule="auto"/>
              <w:jc w:val="both"/>
              <w:rPr>
                <w:rFonts w:eastAsia="Arial" w:cs="Calibri"/>
                <w:sz w:val="20"/>
                <w:szCs w:val="20"/>
              </w:rPr>
            </w:pPr>
            <w:r>
              <w:rPr>
                <w:rFonts w:eastAsia="Arial" w:cs="Calibri"/>
                <w:spacing w:val="1"/>
                <w:sz w:val="20"/>
                <w:szCs w:val="20"/>
              </w:rPr>
              <w:t>FGB</w:t>
            </w:r>
          </w:p>
        </w:tc>
        <w:tc>
          <w:tcPr>
            <w:tcW w:w="4175" w:type="dxa"/>
            <w:tcBorders>
              <w:top w:val="single" w:sz="6" w:space="0" w:color="000000"/>
              <w:left w:val="single" w:sz="6" w:space="0" w:color="000000"/>
              <w:bottom w:val="single" w:sz="6" w:space="0" w:color="000000"/>
              <w:right w:val="single" w:sz="6" w:space="0" w:color="000000"/>
            </w:tcBorders>
          </w:tcPr>
          <w:p w:rsidR="00983FA9" w:rsidRPr="004033EE" w:rsidRDefault="00983FA9" w:rsidP="00C45009">
            <w:pPr>
              <w:spacing w:line="276" w:lineRule="auto"/>
              <w:jc w:val="both"/>
              <w:rPr>
                <w:rFonts w:eastAsia="Arial" w:cs="Calibri"/>
                <w:sz w:val="20"/>
                <w:szCs w:val="20"/>
              </w:rPr>
            </w:pPr>
            <w:r w:rsidRPr="004033EE">
              <w:rPr>
                <w:rFonts w:eastAsia="Arial" w:cs="Calibri"/>
                <w:sz w:val="20"/>
                <w:szCs w:val="20"/>
              </w:rPr>
              <w:t>N</w:t>
            </w:r>
            <w:r w:rsidRPr="004033EE">
              <w:rPr>
                <w:rFonts w:eastAsia="Arial" w:cs="Calibri"/>
                <w:spacing w:val="2"/>
                <w:sz w:val="20"/>
                <w:szCs w:val="20"/>
              </w:rPr>
              <w:t>e</w:t>
            </w:r>
            <w:r w:rsidRPr="004033EE">
              <w:rPr>
                <w:rFonts w:eastAsia="Arial" w:cs="Calibri"/>
                <w:sz w:val="20"/>
                <w:szCs w:val="20"/>
              </w:rPr>
              <w:t>w</w:t>
            </w:r>
            <w:r w:rsidRPr="004033EE">
              <w:rPr>
                <w:rFonts w:eastAsia="Arial" w:cs="Calibri"/>
                <w:spacing w:val="-6"/>
                <w:sz w:val="20"/>
                <w:szCs w:val="20"/>
              </w:rPr>
              <w:t xml:space="preserve"> </w:t>
            </w:r>
            <w:r w:rsidRPr="004033EE">
              <w:rPr>
                <w:rFonts w:eastAsia="Arial" w:cs="Calibri"/>
                <w:spacing w:val="2"/>
                <w:sz w:val="20"/>
                <w:szCs w:val="20"/>
              </w:rPr>
              <w:t>p</w:t>
            </w:r>
            <w:r w:rsidRPr="004033EE">
              <w:rPr>
                <w:rFonts w:eastAsia="Arial" w:cs="Calibri"/>
                <w:sz w:val="20"/>
                <w:szCs w:val="20"/>
              </w:rPr>
              <w:t>o</w:t>
            </w:r>
            <w:r w:rsidRPr="004033EE">
              <w:rPr>
                <w:rFonts w:eastAsia="Arial" w:cs="Calibri"/>
                <w:spacing w:val="1"/>
                <w:sz w:val="20"/>
                <w:szCs w:val="20"/>
              </w:rPr>
              <w:t>l</w:t>
            </w:r>
            <w:r w:rsidRPr="004033EE">
              <w:rPr>
                <w:rFonts w:eastAsia="Arial" w:cs="Calibri"/>
                <w:spacing w:val="-1"/>
                <w:sz w:val="20"/>
                <w:szCs w:val="20"/>
              </w:rPr>
              <w:t>i</w:t>
            </w:r>
            <w:r w:rsidRPr="004033EE">
              <w:rPr>
                <w:rFonts w:eastAsia="Arial" w:cs="Calibri"/>
                <w:spacing w:val="3"/>
                <w:sz w:val="20"/>
                <w:szCs w:val="20"/>
              </w:rPr>
              <w:t>c</w:t>
            </w:r>
            <w:r w:rsidRPr="004033EE">
              <w:rPr>
                <w:rFonts w:eastAsia="Arial" w:cs="Calibri"/>
                <w:sz w:val="20"/>
                <w:szCs w:val="20"/>
              </w:rPr>
              <w:t>y</w:t>
            </w:r>
          </w:p>
        </w:tc>
      </w:tr>
      <w:tr w:rsidR="00FB7C36" w:rsidRPr="007A0E4F">
        <w:trPr>
          <w:trHeight w:hRule="exact" w:val="247"/>
        </w:trPr>
        <w:tc>
          <w:tcPr>
            <w:tcW w:w="755" w:type="dxa"/>
            <w:tcBorders>
              <w:top w:val="single" w:sz="6" w:space="0" w:color="000000"/>
              <w:left w:val="single" w:sz="6" w:space="0" w:color="000000"/>
              <w:bottom w:val="single" w:sz="6" w:space="0" w:color="000000"/>
              <w:right w:val="single" w:sz="6" w:space="0" w:color="000000"/>
            </w:tcBorders>
          </w:tcPr>
          <w:p w:rsidR="00FB7C36" w:rsidRPr="004033EE" w:rsidRDefault="00FB7C36" w:rsidP="00C45009">
            <w:pPr>
              <w:spacing w:line="276" w:lineRule="auto"/>
              <w:jc w:val="both"/>
              <w:rPr>
                <w:rFonts w:eastAsia="Arial" w:cs="Calibri"/>
                <w:w w:val="99"/>
                <w:sz w:val="20"/>
                <w:szCs w:val="20"/>
              </w:rPr>
            </w:pPr>
            <w:r>
              <w:rPr>
                <w:rFonts w:eastAsia="Arial" w:cs="Calibri"/>
                <w:w w:val="99"/>
                <w:sz w:val="20"/>
                <w:szCs w:val="20"/>
              </w:rPr>
              <w:t>2</w:t>
            </w:r>
          </w:p>
        </w:tc>
        <w:tc>
          <w:tcPr>
            <w:tcW w:w="1984" w:type="dxa"/>
            <w:tcBorders>
              <w:top w:val="single" w:sz="6" w:space="0" w:color="000000"/>
              <w:left w:val="single" w:sz="6" w:space="0" w:color="000000"/>
              <w:bottom w:val="single" w:sz="6" w:space="0" w:color="000000"/>
              <w:right w:val="single" w:sz="6" w:space="0" w:color="000000"/>
            </w:tcBorders>
          </w:tcPr>
          <w:p w:rsidR="00FB7C36" w:rsidRDefault="00FB7C36" w:rsidP="00792EFF">
            <w:pPr>
              <w:spacing w:line="276" w:lineRule="auto"/>
              <w:jc w:val="both"/>
              <w:rPr>
                <w:rFonts w:eastAsia="Arial" w:cs="Calibri"/>
                <w:sz w:val="20"/>
                <w:szCs w:val="20"/>
              </w:rPr>
            </w:pPr>
            <w:r>
              <w:rPr>
                <w:rFonts w:eastAsia="Arial" w:cs="Calibri"/>
                <w:sz w:val="20"/>
                <w:szCs w:val="20"/>
              </w:rPr>
              <w:t>28</w:t>
            </w:r>
            <w:r w:rsidRPr="00FB7C36">
              <w:rPr>
                <w:rFonts w:eastAsia="Arial" w:cs="Calibri"/>
                <w:sz w:val="20"/>
                <w:szCs w:val="20"/>
                <w:vertAlign w:val="superscript"/>
              </w:rPr>
              <w:t>th</w:t>
            </w:r>
            <w:r>
              <w:rPr>
                <w:rFonts w:eastAsia="Arial" w:cs="Calibri"/>
                <w:sz w:val="20"/>
                <w:szCs w:val="20"/>
              </w:rPr>
              <w:t xml:space="preserve"> November 2017</w:t>
            </w:r>
          </w:p>
        </w:tc>
        <w:tc>
          <w:tcPr>
            <w:tcW w:w="1560" w:type="dxa"/>
            <w:tcBorders>
              <w:top w:val="single" w:sz="6" w:space="0" w:color="000000"/>
              <w:left w:val="single" w:sz="6" w:space="0" w:color="000000"/>
              <w:bottom w:val="single" w:sz="6" w:space="0" w:color="000000"/>
              <w:right w:val="single" w:sz="6" w:space="0" w:color="000000"/>
            </w:tcBorders>
          </w:tcPr>
          <w:p w:rsidR="00FB7C36" w:rsidRDefault="00FB7C36" w:rsidP="00C45009">
            <w:pPr>
              <w:spacing w:line="276" w:lineRule="auto"/>
              <w:jc w:val="both"/>
              <w:rPr>
                <w:rFonts w:eastAsia="Arial" w:cs="Calibri"/>
                <w:sz w:val="20"/>
                <w:szCs w:val="20"/>
              </w:rPr>
            </w:pPr>
            <w:r>
              <w:rPr>
                <w:rFonts w:eastAsia="Arial" w:cs="Calibri"/>
                <w:sz w:val="20"/>
                <w:szCs w:val="20"/>
              </w:rPr>
              <w:t>JW</w:t>
            </w:r>
          </w:p>
        </w:tc>
        <w:tc>
          <w:tcPr>
            <w:tcW w:w="1134" w:type="dxa"/>
            <w:tcBorders>
              <w:top w:val="single" w:sz="6" w:space="0" w:color="000000"/>
              <w:left w:val="single" w:sz="6" w:space="0" w:color="000000"/>
              <w:bottom w:val="single" w:sz="6" w:space="0" w:color="000000"/>
              <w:right w:val="single" w:sz="6" w:space="0" w:color="000000"/>
            </w:tcBorders>
          </w:tcPr>
          <w:p w:rsidR="00FB7C36" w:rsidRDefault="00FB7C36" w:rsidP="00D41FA0">
            <w:pPr>
              <w:spacing w:line="276" w:lineRule="auto"/>
              <w:jc w:val="both"/>
              <w:rPr>
                <w:rFonts w:eastAsia="Arial" w:cs="Calibri"/>
                <w:spacing w:val="1"/>
                <w:sz w:val="20"/>
                <w:szCs w:val="20"/>
              </w:rPr>
            </w:pPr>
            <w:r>
              <w:rPr>
                <w:rFonts w:eastAsia="Arial" w:cs="Calibri"/>
                <w:spacing w:val="1"/>
                <w:sz w:val="20"/>
                <w:szCs w:val="20"/>
              </w:rPr>
              <w:t>FGB</w:t>
            </w:r>
          </w:p>
        </w:tc>
        <w:tc>
          <w:tcPr>
            <w:tcW w:w="4175" w:type="dxa"/>
            <w:tcBorders>
              <w:top w:val="single" w:sz="6" w:space="0" w:color="000000"/>
              <w:left w:val="single" w:sz="6" w:space="0" w:color="000000"/>
              <w:bottom w:val="single" w:sz="6" w:space="0" w:color="000000"/>
              <w:right w:val="single" w:sz="6" w:space="0" w:color="000000"/>
            </w:tcBorders>
          </w:tcPr>
          <w:p w:rsidR="00FB7C36" w:rsidRPr="004033EE" w:rsidRDefault="00FB7C36" w:rsidP="00C45009">
            <w:pPr>
              <w:spacing w:line="276" w:lineRule="auto"/>
              <w:jc w:val="both"/>
              <w:rPr>
                <w:rFonts w:eastAsia="Arial" w:cs="Calibri"/>
                <w:sz w:val="20"/>
                <w:szCs w:val="20"/>
              </w:rPr>
            </w:pPr>
            <w:r>
              <w:rPr>
                <w:rFonts w:eastAsia="Arial" w:cs="Calibri"/>
                <w:sz w:val="20"/>
                <w:szCs w:val="20"/>
              </w:rPr>
              <w:t>Minor amendments</w:t>
            </w:r>
          </w:p>
        </w:tc>
      </w:tr>
      <w:tr w:rsidR="003E5737" w:rsidRPr="003E5737" w:rsidTr="00AA26F5">
        <w:trPr>
          <w:trHeight w:hRule="exact" w:val="894"/>
        </w:trPr>
        <w:tc>
          <w:tcPr>
            <w:tcW w:w="755" w:type="dxa"/>
            <w:tcBorders>
              <w:top w:val="single" w:sz="6" w:space="0" w:color="000000"/>
              <w:left w:val="single" w:sz="6" w:space="0" w:color="000000"/>
              <w:bottom w:val="single" w:sz="6" w:space="0" w:color="000000"/>
              <w:right w:val="single" w:sz="6" w:space="0" w:color="000000"/>
            </w:tcBorders>
          </w:tcPr>
          <w:p w:rsidR="003E5737" w:rsidRPr="003E5737" w:rsidRDefault="003E5737" w:rsidP="00C45009">
            <w:pPr>
              <w:spacing w:line="276" w:lineRule="auto"/>
              <w:jc w:val="both"/>
              <w:rPr>
                <w:rFonts w:eastAsia="Arial" w:cs="Calibri"/>
                <w:w w:val="99"/>
                <w:sz w:val="20"/>
                <w:szCs w:val="20"/>
              </w:rPr>
            </w:pPr>
            <w:r w:rsidRPr="003E5737">
              <w:rPr>
                <w:rFonts w:eastAsia="Arial" w:cs="Calibri"/>
                <w:w w:val="99"/>
                <w:sz w:val="20"/>
                <w:szCs w:val="20"/>
              </w:rPr>
              <w:t>3</w:t>
            </w:r>
          </w:p>
        </w:tc>
        <w:tc>
          <w:tcPr>
            <w:tcW w:w="1984" w:type="dxa"/>
            <w:tcBorders>
              <w:top w:val="single" w:sz="6" w:space="0" w:color="000000"/>
              <w:left w:val="single" w:sz="6" w:space="0" w:color="000000"/>
              <w:bottom w:val="single" w:sz="6" w:space="0" w:color="000000"/>
              <w:right w:val="single" w:sz="6" w:space="0" w:color="000000"/>
            </w:tcBorders>
          </w:tcPr>
          <w:p w:rsidR="003E5737" w:rsidRPr="003E5737" w:rsidRDefault="003E5737" w:rsidP="00792EFF">
            <w:pPr>
              <w:spacing w:line="276" w:lineRule="auto"/>
              <w:jc w:val="both"/>
              <w:rPr>
                <w:rFonts w:eastAsia="Arial" w:cs="Calibri"/>
                <w:sz w:val="20"/>
                <w:szCs w:val="20"/>
              </w:rPr>
            </w:pPr>
            <w:r w:rsidRPr="003E5737">
              <w:rPr>
                <w:rFonts w:eastAsia="Arial" w:cs="Calibri"/>
                <w:sz w:val="20"/>
                <w:szCs w:val="20"/>
              </w:rPr>
              <w:t>4</w:t>
            </w:r>
            <w:r w:rsidRPr="003E5737">
              <w:rPr>
                <w:rFonts w:eastAsia="Arial" w:cs="Calibri"/>
                <w:sz w:val="20"/>
                <w:szCs w:val="20"/>
                <w:vertAlign w:val="superscript"/>
              </w:rPr>
              <w:t>th</w:t>
            </w:r>
            <w:r w:rsidRPr="003E5737">
              <w:rPr>
                <w:rFonts w:eastAsia="Arial" w:cs="Calibri"/>
                <w:sz w:val="20"/>
                <w:szCs w:val="20"/>
              </w:rPr>
              <w:t xml:space="preserve"> December 2018</w:t>
            </w:r>
          </w:p>
        </w:tc>
        <w:tc>
          <w:tcPr>
            <w:tcW w:w="1560" w:type="dxa"/>
            <w:tcBorders>
              <w:top w:val="single" w:sz="6" w:space="0" w:color="000000"/>
              <w:left w:val="single" w:sz="6" w:space="0" w:color="000000"/>
              <w:bottom w:val="single" w:sz="6" w:space="0" w:color="000000"/>
              <w:right w:val="single" w:sz="6" w:space="0" w:color="000000"/>
            </w:tcBorders>
          </w:tcPr>
          <w:p w:rsidR="003E5737" w:rsidRPr="003E5737" w:rsidRDefault="003E5737" w:rsidP="00C45009">
            <w:pPr>
              <w:spacing w:line="276" w:lineRule="auto"/>
              <w:jc w:val="both"/>
              <w:rPr>
                <w:rFonts w:eastAsia="Arial" w:cs="Calibri"/>
                <w:sz w:val="20"/>
                <w:szCs w:val="20"/>
              </w:rPr>
            </w:pPr>
            <w:r w:rsidRPr="003E5737">
              <w:rPr>
                <w:rFonts w:eastAsia="Arial" w:cs="Calibri"/>
                <w:sz w:val="20"/>
                <w:szCs w:val="20"/>
              </w:rPr>
              <w:t>DN</w:t>
            </w:r>
          </w:p>
        </w:tc>
        <w:tc>
          <w:tcPr>
            <w:tcW w:w="1134" w:type="dxa"/>
            <w:tcBorders>
              <w:top w:val="single" w:sz="6" w:space="0" w:color="000000"/>
              <w:left w:val="single" w:sz="6" w:space="0" w:color="000000"/>
              <w:bottom w:val="single" w:sz="6" w:space="0" w:color="000000"/>
              <w:right w:val="single" w:sz="6" w:space="0" w:color="000000"/>
            </w:tcBorders>
          </w:tcPr>
          <w:p w:rsidR="003E5737" w:rsidRPr="003E5737" w:rsidRDefault="003E5737" w:rsidP="00D41FA0">
            <w:pPr>
              <w:spacing w:line="276" w:lineRule="auto"/>
              <w:jc w:val="both"/>
              <w:rPr>
                <w:rFonts w:eastAsia="Arial" w:cs="Calibri"/>
                <w:spacing w:val="1"/>
                <w:sz w:val="20"/>
                <w:szCs w:val="20"/>
              </w:rPr>
            </w:pPr>
            <w:r w:rsidRPr="003E5737">
              <w:rPr>
                <w:rFonts w:eastAsia="Arial" w:cs="Calibri"/>
                <w:spacing w:val="1"/>
                <w:sz w:val="20"/>
                <w:szCs w:val="20"/>
              </w:rPr>
              <w:t>FGB</w:t>
            </w:r>
          </w:p>
        </w:tc>
        <w:tc>
          <w:tcPr>
            <w:tcW w:w="4175" w:type="dxa"/>
            <w:tcBorders>
              <w:top w:val="single" w:sz="6" w:space="0" w:color="000000"/>
              <w:left w:val="single" w:sz="6" w:space="0" w:color="000000"/>
              <w:bottom w:val="single" w:sz="6" w:space="0" w:color="000000"/>
              <w:right w:val="single" w:sz="6" w:space="0" w:color="000000"/>
            </w:tcBorders>
          </w:tcPr>
          <w:p w:rsidR="003E5737" w:rsidRDefault="003E5737" w:rsidP="003E5737">
            <w:pPr>
              <w:spacing w:line="276" w:lineRule="auto"/>
              <w:rPr>
                <w:rFonts w:eastAsia="Arial" w:cs="Calibri"/>
                <w:sz w:val="20"/>
              </w:rPr>
            </w:pPr>
            <w:r w:rsidRPr="003E5737">
              <w:rPr>
                <w:rFonts w:eastAsia="Arial" w:cs="Calibri"/>
                <w:sz w:val="20"/>
              </w:rPr>
              <w:t xml:space="preserve">Revisions based on Keeping Children Safe in </w:t>
            </w:r>
          </w:p>
          <w:p w:rsidR="003E5737" w:rsidRPr="00AA26F5" w:rsidRDefault="003E5737" w:rsidP="003E5737">
            <w:pPr>
              <w:spacing w:line="276" w:lineRule="auto"/>
              <w:rPr>
                <w:rFonts w:eastAsia="Arial" w:cs="Calibri"/>
                <w:sz w:val="16"/>
                <w:szCs w:val="16"/>
              </w:rPr>
            </w:pPr>
            <w:r w:rsidRPr="003E5737">
              <w:rPr>
                <w:rFonts w:eastAsia="Arial" w:cs="Calibri"/>
                <w:sz w:val="20"/>
              </w:rPr>
              <w:t>Education  Sept. 2018</w:t>
            </w:r>
          </w:p>
          <w:p w:rsidR="00AA26F5" w:rsidRPr="00AA26F5" w:rsidRDefault="00AA26F5" w:rsidP="003E5737">
            <w:pPr>
              <w:spacing w:line="276" w:lineRule="auto"/>
              <w:rPr>
                <w:rFonts w:eastAsia="Arial" w:cs="Calibri"/>
                <w:sz w:val="16"/>
                <w:szCs w:val="16"/>
              </w:rPr>
            </w:pPr>
            <w:bookmarkStart w:id="4" w:name="_GoBack"/>
            <w:r>
              <w:rPr>
                <w:rFonts w:ascii="Arial" w:hAnsi="Arial" w:cs="Arial"/>
                <w:sz w:val="16"/>
                <w:szCs w:val="16"/>
                <w:shd w:val="clear" w:color="auto" w:fill="FFFFFF"/>
              </w:rPr>
              <w:t>A</w:t>
            </w:r>
            <w:r w:rsidRPr="00AA26F5">
              <w:rPr>
                <w:rFonts w:ascii="Arial" w:hAnsi="Arial" w:cs="Arial"/>
                <w:sz w:val="16"/>
                <w:szCs w:val="16"/>
                <w:shd w:val="clear" w:color="auto" w:fill="FFFFFF"/>
              </w:rPr>
              <w:t>dvisor</w:t>
            </w:r>
            <w:r>
              <w:rPr>
                <w:rFonts w:ascii="Arial" w:hAnsi="Arial" w:cs="Arial"/>
                <w:sz w:val="16"/>
                <w:szCs w:val="16"/>
                <w:shd w:val="clear" w:color="auto" w:fill="FFFFFF"/>
              </w:rPr>
              <w:t xml:space="preserve"> -</w:t>
            </w:r>
            <w:r w:rsidRPr="00AA26F5">
              <w:rPr>
                <w:rFonts w:ascii="Arial" w:hAnsi="Arial" w:cs="Arial"/>
                <w:sz w:val="16"/>
                <w:szCs w:val="16"/>
                <w:shd w:val="clear" w:color="auto" w:fill="FFFFFF"/>
              </w:rPr>
              <w:t xml:space="preserve"> Paul Barnard Local Authority Designated Officer</w:t>
            </w:r>
          </w:p>
          <w:bookmarkEnd w:id="4"/>
          <w:p w:rsidR="00AA26F5" w:rsidRPr="003E5737" w:rsidRDefault="00AA26F5" w:rsidP="003E5737">
            <w:pPr>
              <w:spacing w:line="276" w:lineRule="auto"/>
              <w:rPr>
                <w:rFonts w:eastAsia="Arial" w:cs="Calibri"/>
                <w:sz w:val="20"/>
              </w:rPr>
            </w:pPr>
          </w:p>
        </w:tc>
      </w:tr>
    </w:tbl>
    <w:p w:rsidR="00983FA9" w:rsidRPr="003E5737" w:rsidRDefault="00983FA9" w:rsidP="00983FA9">
      <w:pPr>
        <w:spacing w:line="276" w:lineRule="auto"/>
        <w:jc w:val="both"/>
        <w:rPr>
          <w:rFonts w:cs="Calibri"/>
          <w:sz w:val="20"/>
          <w:szCs w:val="26"/>
        </w:rPr>
      </w:pPr>
    </w:p>
    <w:p w:rsidR="003E5737" w:rsidRPr="003E5737" w:rsidRDefault="003E5737" w:rsidP="003E5737">
      <w:pPr>
        <w:pBdr>
          <w:top w:val="nil"/>
          <w:left w:val="nil"/>
          <w:bottom w:val="nil"/>
          <w:right w:val="nil"/>
          <w:between w:val="nil"/>
        </w:pBdr>
        <w:jc w:val="center"/>
        <w:rPr>
          <w:rFonts w:cs="Calibri"/>
          <w:b/>
          <w:i/>
          <w:color w:val="000000"/>
          <w:sz w:val="22"/>
        </w:rPr>
      </w:pPr>
      <w:r w:rsidRPr="003E5737">
        <w:rPr>
          <w:rFonts w:cs="Calibri"/>
          <w:b/>
          <w:i/>
          <w:color w:val="000000"/>
          <w:sz w:val="22"/>
        </w:rPr>
        <w:t>We believe that every child is unique and should be given the opportunity to fulfil their potential in a supportive and caring Christian environment.</w:t>
      </w:r>
    </w:p>
    <w:p w:rsidR="003E5737" w:rsidRPr="003E5737" w:rsidRDefault="003E5737" w:rsidP="003E5737">
      <w:pPr>
        <w:pBdr>
          <w:top w:val="nil"/>
          <w:left w:val="nil"/>
          <w:bottom w:val="nil"/>
          <w:right w:val="nil"/>
          <w:between w:val="nil"/>
        </w:pBdr>
        <w:jc w:val="center"/>
        <w:rPr>
          <w:rFonts w:cs="Calibri"/>
          <w:b/>
          <w:i/>
          <w:color w:val="000000"/>
          <w:sz w:val="22"/>
        </w:rPr>
      </w:pPr>
    </w:p>
    <w:p w:rsidR="003E5737" w:rsidRPr="003E5737" w:rsidRDefault="003E5737" w:rsidP="003E5737">
      <w:pPr>
        <w:pBdr>
          <w:top w:val="nil"/>
          <w:left w:val="nil"/>
          <w:bottom w:val="nil"/>
          <w:right w:val="nil"/>
          <w:between w:val="nil"/>
        </w:pBdr>
        <w:jc w:val="center"/>
        <w:rPr>
          <w:rFonts w:cs="Calibri"/>
          <w:b/>
          <w:i/>
          <w:color w:val="000000"/>
          <w:sz w:val="22"/>
        </w:rPr>
      </w:pPr>
      <w:r w:rsidRPr="003E5737">
        <w:rPr>
          <w:rFonts w:cs="Calibri"/>
          <w:b/>
          <w:i/>
          <w:color w:val="000000"/>
          <w:sz w:val="22"/>
        </w:rPr>
        <w:t xml:space="preserve">All the governors and staff at Brighstone CE aided Primary School are committed to sharing a common objective to help keep the children and staff of the school safe.  We ensure that consistent effective </w:t>
      </w:r>
    </w:p>
    <w:p w:rsidR="003E5737" w:rsidRPr="003E5737" w:rsidRDefault="003E5737" w:rsidP="003E5737">
      <w:pPr>
        <w:pBdr>
          <w:top w:val="nil"/>
          <w:left w:val="nil"/>
          <w:bottom w:val="nil"/>
          <w:right w:val="nil"/>
          <w:between w:val="nil"/>
        </w:pBdr>
        <w:jc w:val="center"/>
        <w:rPr>
          <w:rFonts w:cs="Calibri"/>
          <w:b/>
          <w:i/>
          <w:color w:val="000000"/>
          <w:sz w:val="22"/>
        </w:rPr>
      </w:pPr>
      <w:proofErr w:type="gramStart"/>
      <w:r w:rsidRPr="003E5737">
        <w:rPr>
          <w:rFonts w:cs="Calibri"/>
          <w:b/>
          <w:i/>
          <w:color w:val="000000"/>
          <w:sz w:val="22"/>
        </w:rPr>
        <w:t>safeguarding</w:t>
      </w:r>
      <w:proofErr w:type="gramEnd"/>
      <w:r w:rsidRPr="003E5737">
        <w:rPr>
          <w:rFonts w:cs="Calibri"/>
          <w:b/>
          <w:i/>
          <w:color w:val="000000"/>
          <w:sz w:val="22"/>
        </w:rPr>
        <w:t xml:space="preserve"> procedures are in place in order to support the families, children and staff of the school.</w:t>
      </w:r>
    </w:p>
    <w:p w:rsidR="003E5737" w:rsidRPr="00C86C82" w:rsidRDefault="003E5737" w:rsidP="003E5737">
      <w:pPr>
        <w:pBdr>
          <w:top w:val="nil"/>
          <w:left w:val="nil"/>
          <w:bottom w:val="nil"/>
          <w:right w:val="nil"/>
          <w:between w:val="nil"/>
        </w:pBdr>
        <w:jc w:val="center"/>
        <w:rPr>
          <w:ins w:id="5" w:author="Lorraine Ireland" w:date="2018-09-13T07:09:00Z"/>
          <w:rFonts w:cs="Calibri"/>
          <w:b/>
          <w:i/>
          <w:color w:val="000000"/>
        </w:rPr>
      </w:pPr>
    </w:p>
    <w:p w:rsidR="002E26E7" w:rsidRPr="00C45009" w:rsidRDefault="00830C7F" w:rsidP="00D97C28">
      <w:pPr>
        <w:spacing w:line="276" w:lineRule="auto"/>
        <w:jc w:val="both"/>
        <w:rPr>
          <w:rFonts w:cs="Arial"/>
          <w:b/>
          <w:i/>
          <w:color w:val="000000"/>
          <w:sz w:val="22"/>
          <w:szCs w:val="22"/>
        </w:rPr>
      </w:pPr>
      <w:r w:rsidRPr="00C45009">
        <w:rPr>
          <w:rFonts w:cs="Arial"/>
          <w:color w:val="000000"/>
          <w:sz w:val="22"/>
          <w:szCs w:val="22"/>
        </w:rPr>
        <w:t>This policy should be read in conjunction with the school</w:t>
      </w:r>
      <w:r w:rsidR="00E26CBD" w:rsidRPr="00C45009">
        <w:rPr>
          <w:rFonts w:cs="Arial"/>
          <w:color w:val="000000"/>
          <w:sz w:val="22"/>
          <w:szCs w:val="22"/>
        </w:rPr>
        <w:t>’</w:t>
      </w:r>
      <w:r w:rsidRPr="00C45009">
        <w:rPr>
          <w:rFonts w:cs="Arial"/>
          <w:color w:val="000000"/>
          <w:sz w:val="22"/>
          <w:szCs w:val="22"/>
        </w:rPr>
        <w:t>s</w:t>
      </w:r>
      <w:r w:rsidRPr="00C45009">
        <w:rPr>
          <w:rFonts w:cs="Arial"/>
          <w:b/>
          <w:color w:val="000000"/>
          <w:sz w:val="22"/>
          <w:szCs w:val="22"/>
        </w:rPr>
        <w:t xml:space="preserve"> </w:t>
      </w:r>
      <w:r w:rsidRPr="00C45009">
        <w:rPr>
          <w:rFonts w:cs="Arial"/>
          <w:b/>
          <w:i/>
          <w:color w:val="000000"/>
          <w:sz w:val="22"/>
          <w:szCs w:val="22"/>
        </w:rPr>
        <w:t>Child Protection Policy and Staff Code of Conduct</w:t>
      </w:r>
      <w:r w:rsidR="0028057D" w:rsidRPr="00C45009">
        <w:rPr>
          <w:rFonts w:cs="Arial"/>
          <w:b/>
          <w:i/>
          <w:color w:val="000000"/>
          <w:sz w:val="22"/>
          <w:szCs w:val="22"/>
        </w:rPr>
        <w:t xml:space="preserve"> </w:t>
      </w:r>
      <w:r w:rsidR="0028057D" w:rsidRPr="00C45009">
        <w:rPr>
          <w:rFonts w:cs="Arial"/>
          <w:color w:val="000000"/>
          <w:sz w:val="22"/>
          <w:szCs w:val="22"/>
        </w:rPr>
        <w:t xml:space="preserve">as well as the following school policies related to safeguarding children: </w:t>
      </w:r>
    </w:p>
    <w:p w:rsidR="00830C7F" w:rsidRPr="00C45009" w:rsidRDefault="009F0F54" w:rsidP="00D97C28">
      <w:pPr>
        <w:spacing w:line="276" w:lineRule="auto"/>
        <w:jc w:val="both"/>
        <w:rPr>
          <w:rFonts w:cs="Arial"/>
          <w:b/>
          <w:i/>
          <w:color w:val="000000"/>
          <w:sz w:val="22"/>
          <w:szCs w:val="22"/>
        </w:rPr>
      </w:pPr>
      <w:r>
        <w:rPr>
          <w:rFonts w:cs="Arial"/>
          <w:b/>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1122680</wp:posOffset>
                </wp:positionV>
                <wp:extent cx="6410325" cy="2049780"/>
                <wp:effectExtent l="0" t="0" r="28575" b="26670"/>
                <wp:wrapTopAndBottom/>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049780"/>
                        </a:xfrm>
                        <a:prstGeom prst="roundRect">
                          <a:avLst>
                            <a:gd name="adj" fmla="val 16667"/>
                          </a:avLst>
                        </a:prstGeom>
                        <a:solidFill>
                          <a:srgbClr val="FFFFFF"/>
                        </a:solidFill>
                        <a:ln w="19050">
                          <a:solidFill>
                            <a:srgbClr val="7F7F7F"/>
                          </a:solidFill>
                          <a:round/>
                          <a:headEnd/>
                          <a:tailEnd/>
                        </a:ln>
                      </wps:spPr>
                      <wps:txbx>
                        <w:txbxContent>
                          <w:p w:rsidR="00AA26F5" w:rsidRPr="00C45009" w:rsidRDefault="00AA26F5" w:rsidP="00346B47">
                            <w:pPr>
                              <w:rPr>
                                <w:rFonts w:cs="Arial"/>
                                <w:b/>
                                <w:color w:val="000000"/>
                                <w:sz w:val="22"/>
                                <w:szCs w:val="22"/>
                              </w:rPr>
                            </w:pPr>
                            <w:r w:rsidRPr="00C45009">
                              <w:rPr>
                                <w:rFonts w:cs="Arial"/>
                                <w:b/>
                                <w:color w:val="000000"/>
                                <w:sz w:val="22"/>
                                <w:szCs w:val="22"/>
                              </w:rPr>
                              <w:t>Policy Statement</w:t>
                            </w:r>
                          </w:p>
                          <w:p w:rsidR="00AA26F5" w:rsidRPr="00C45009" w:rsidRDefault="00AA26F5" w:rsidP="00346B47">
                            <w:pPr>
                              <w:rPr>
                                <w:rFonts w:cs="Arial"/>
                                <w:b/>
                                <w:color w:val="000000"/>
                                <w:sz w:val="22"/>
                                <w:szCs w:val="22"/>
                              </w:rPr>
                            </w:pPr>
                          </w:p>
                          <w:p w:rsidR="00AA26F5" w:rsidRPr="00C45009" w:rsidRDefault="00AA26F5" w:rsidP="00346B47">
                            <w:pPr>
                              <w:rPr>
                                <w:rFonts w:cs="Arial"/>
                                <w:color w:val="000000"/>
                                <w:sz w:val="22"/>
                                <w:szCs w:val="22"/>
                              </w:rPr>
                            </w:pPr>
                            <w:r w:rsidRPr="00C45009">
                              <w:rPr>
                                <w:rFonts w:cs="Arial"/>
                                <w:color w:val="000000"/>
                                <w:sz w:val="22"/>
                                <w:szCs w:val="22"/>
                              </w:rPr>
                              <w:t xml:space="preserve">Safeguarding determines the actions that we take to keep children safe and protect them from harm in all aspects of their school life. As a school we are committed to safeguarding and promoting the welfare of all of our pupils.  </w:t>
                            </w:r>
                          </w:p>
                          <w:p w:rsidR="00AA26F5" w:rsidRPr="00C45009" w:rsidRDefault="00AA26F5" w:rsidP="00346B47">
                            <w:pPr>
                              <w:rPr>
                                <w:rFonts w:cs="Arial"/>
                                <w:color w:val="000000"/>
                                <w:sz w:val="22"/>
                                <w:szCs w:val="22"/>
                              </w:rPr>
                            </w:pPr>
                          </w:p>
                          <w:p w:rsidR="00AA26F5" w:rsidRPr="00C45009" w:rsidRDefault="00AA26F5" w:rsidP="00346B47">
                            <w:pPr>
                              <w:rPr>
                                <w:rFonts w:cs="Arial"/>
                                <w:color w:val="000000"/>
                                <w:sz w:val="22"/>
                                <w:szCs w:val="22"/>
                              </w:rPr>
                            </w:pPr>
                            <w:r w:rsidRPr="00C45009">
                              <w:rPr>
                                <w:rFonts w:cs="Arial"/>
                                <w:color w:val="000000"/>
                                <w:sz w:val="22"/>
                                <w:szCs w:val="22"/>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6" style="position:absolute;left:0;text-align:left;margin-left:-.75pt;margin-top:88.4pt;width:504.75pt;height:16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" strokecolor="#7f7f7f" strokeweight="1.5pt">
                <v:textbox>
                  <w:txbxContent>
                    <w:p w:rsidR="00AA26F5" w:rsidRPr="00C45009" w:rsidRDefault="00AA26F5" w:rsidP="00346B47">
                      <w:pPr>
                        <w:rPr>
                          <w:rFonts w:cs="Arial"/>
                          <w:b/>
                          <w:color w:val="000000"/>
                          <w:sz w:val="22"/>
                          <w:szCs w:val="22"/>
                        </w:rPr>
                      </w:pPr>
                      <w:r w:rsidRPr="00C45009">
                        <w:rPr>
                          <w:rFonts w:cs="Arial"/>
                          <w:b/>
                          <w:color w:val="000000"/>
                          <w:sz w:val="22"/>
                          <w:szCs w:val="22"/>
                        </w:rPr>
                        <w:t>Policy Statement</w:t>
                      </w:r>
                    </w:p>
                    <w:p w:rsidR="00AA26F5" w:rsidRPr="00C45009" w:rsidRDefault="00AA26F5" w:rsidP="00346B47">
                      <w:pPr>
                        <w:rPr>
                          <w:rFonts w:cs="Arial"/>
                          <w:b/>
                          <w:color w:val="000000"/>
                          <w:sz w:val="22"/>
                          <w:szCs w:val="22"/>
                        </w:rPr>
                      </w:pPr>
                    </w:p>
                    <w:p w:rsidR="00AA26F5" w:rsidRPr="00C45009" w:rsidRDefault="00AA26F5" w:rsidP="00346B47">
                      <w:pPr>
                        <w:rPr>
                          <w:rFonts w:cs="Arial"/>
                          <w:color w:val="000000"/>
                          <w:sz w:val="22"/>
                          <w:szCs w:val="22"/>
                        </w:rPr>
                      </w:pPr>
                      <w:r w:rsidRPr="00C45009">
                        <w:rPr>
                          <w:rFonts w:cs="Arial"/>
                          <w:color w:val="000000"/>
                          <w:sz w:val="22"/>
                          <w:szCs w:val="22"/>
                        </w:rPr>
                        <w:t xml:space="preserve">Safeguarding determines the actions that we take to keep children safe and protect them from harm in all aspects of their school life. As a school we are committed to safeguarding and promoting the welfare of all of our pupils.  </w:t>
                      </w:r>
                    </w:p>
                    <w:p w:rsidR="00AA26F5" w:rsidRPr="00C45009" w:rsidRDefault="00AA26F5" w:rsidP="00346B47">
                      <w:pPr>
                        <w:rPr>
                          <w:rFonts w:cs="Arial"/>
                          <w:color w:val="000000"/>
                          <w:sz w:val="22"/>
                          <w:szCs w:val="22"/>
                        </w:rPr>
                      </w:pPr>
                    </w:p>
                    <w:p w:rsidR="00AA26F5" w:rsidRPr="00C45009" w:rsidRDefault="00AA26F5" w:rsidP="00346B47">
                      <w:pPr>
                        <w:rPr>
                          <w:rFonts w:cs="Arial"/>
                          <w:color w:val="000000"/>
                          <w:sz w:val="22"/>
                          <w:szCs w:val="22"/>
                        </w:rPr>
                      </w:pPr>
                      <w:r w:rsidRPr="00C45009">
                        <w:rPr>
                          <w:rFonts w:cs="Arial"/>
                          <w:color w:val="000000"/>
                          <w:sz w:val="22"/>
                          <w:szCs w:val="22"/>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r w:rsidR="002E26E7" w:rsidRPr="00C45009">
        <w:rPr>
          <w:rFonts w:cs="Arial"/>
          <w:b/>
          <w:i/>
          <w:color w:val="000000"/>
          <w:sz w:val="22"/>
          <w:szCs w:val="22"/>
        </w:rPr>
        <w:t xml:space="preserve">Accessibility Plan; Anti-Bullying Policy; Attendance Policy; </w:t>
      </w:r>
      <w:r w:rsidR="00F93C8F" w:rsidRPr="00C45009">
        <w:rPr>
          <w:rFonts w:cs="Arial"/>
          <w:b/>
          <w:i/>
          <w:color w:val="000000"/>
          <w:sz w:val="22"/>
          <w:szCs w:val="22"/>
        </w:rPr>
        <w:t xml:space="preserve">Behaviour Policy; </w:t>
      </w:r>
      <w:r w:rsidR="002E26E7" w:rsidRPr="00C45009">
        <w:rPr>
          <w:rFonts w:cs="Arial"/>
          <w:b/>
          <w:i/>
          <w:color w:val="000000"/>
          <w:sz w:val="22"/>
          <w:szCs w:val="22"/>
        </w:rPr>
        <w:t>Central Record of Recruitment and Vetting Policy; Complaints P</w:t>
      </w:r>
      <w:r w:rsidR="00746D2B">
        <w:rPr>
          <w:rFonts w:cs="Arial"/>
          <w:b/>
          <w:i/>
          <w:color w:val="000000"/>
          <w:sz w:val="22"/>
          <w:szCs w:val="22"/>
        </w:rPr>
        <w:t>olicy</w:t>
      </w:r>
      <w:r w:rsidR="002E26E7" w:rsidRPr="00C45009">
        <w:rPr>
          <w:rFonts w:cs="Arial"/>
          <w:b/>
          <w:i/>
          <w:color w:val="000000"/>
          <w:sz w:val="22"/>
          <w:szCs w:val="22"/>
        </w:rPr>
        <w:t xml:space="preserve">; </w:t>
      </w:r>
      <w:r w:rsidR="002E26E7" w:rsidRPr="00F93C8F">
        <w:rPr>
          <w:rFonts w:cs="Arial"/>
          <w:b/>
          <w:i/>
          <w:color w:val="000000"/>
          <w:sz w:val="22"/>
          <w:szCs w:val="22"/>
        </w:rPr>
        <w:t>Designated Teacher Policy; E-Safety Policy;</w:t>
      </w:r>
      <w:r w:rsidR="002E26E7" w:rsidRPr="00C45009">
        <w:rPr>
          <w:rFonts w:cs="Arial"/>
          <w:b/>
          <w:i/>
          <w:color w:val="000000"/>
          <w:sz w:val="22"/>
          <w:szCs w:val="22"/>
        </w:rPr>
        <w:t xml:space="preserve"> Health</w:t>
      </w:r>
      <w:r w:rsidR="00746D2B">
        <w:rPr>
          <w:rFonts w:cs="Arial"/>
          <w:b/>
          <w:i/>
          <w:color w:val="000000"/>
          <w:sz w:val="22"/>
          <w:szCs w:val="22"/>
        </w:rPr>
        <w:t xml:space="preserve"> &amp; Safety Policy; </w:t>
      </w:r>
      <w:r w:rsidR="002E26E7" w:rsidRPr="00F93C8F">
        <w:rPr>
          <w:rFonts w:cs="Arial"/>
          <w:b/>
          <w:i/>
          <w:color w:val="000000"/>
          <w:sz w:val="22"/>
          <w:szCs w:val="22"/>
        </w:rPr>
        <w:t>Missing Child Policy; Physical Restraint Policy; Prevent Policy; SEN Policy; Single Equalities Policy; Statement of procedures dealing with allegations of abuse; Supporting pupils with medical conditions Policy; Volunteers in School Policy; Whistle-blowing</w:t>
      </w:r>
      <w:r w:rsidR="002E26E7" w:rsidRPr="00C45009">
        <w:rPr>
          <w:rFonts w:cs="Arial"/>
          <w:b/>
          <w:i/>
          <w:color w:val="000000"/>
          <w:sz w:val="22"/>
          <w:szCs w:val="22"/>
        </w:rPr>
        <w:t xml:space="preserve"> at Work Policy.</w:t>
      </w:r>
    </w:p>
    <w:p w:rsidR="0028057D" w:rsidRPr="00C45009" w:rsidRDefault="0028057D" w:rsidP="00D97C28">
      <w:pPr>
        <w:spacing w:line="276" w:lineRule="auto"/>
        <w:jc w:val="both"/>
        <w:rPr>
          <w:rFonts w:cs="Arial"/>
          <w:i/>
          <w:color w:val="000000"/>
          <w:sz w:val="22"/>
          <w:szCs w:val="22"/>
        </w:rPr>
      </w:pPr>
    </w:p>
    <w:p w:rsidR="005E3731" w:rsidRPr="00C45009" w:rsidRDefault="009F0F54" w:rsidP="00D97C28">
      <w:pPr>
        <w:spacing w:line="276" w:lineRule="auto"/>
        <w:jc w:val="both"/>
        <w:rPr>
          <w:rFonts w:cs="Arial"/>
          <w:color w:val="000000"/>
          <w:sz w:val="22"/>
          <w:szCs w:val="22"/>
        </w:rPr>
      </w:pPr>
      <w:r>
        <w:rPr>
          <w:rFonts w:cs="Arial"/>
          <w:b/>
          <w:noProof/>
          <w:color w:val="000000"/>
          <w:sz w:val="22"/>
          <w:szCs w:val="22"/>
        </w:rPr>
        <mc:AlternateContent>
          <mc:Choice Requires="wps">
            <w:drawing>
              <wp:anchor distT="0" distB="0" distL="114300" distR="114300" simplePos="0" relativeHeight="251655168" behindDoc="1" locked="0" layoutInCell="1" allowOverlap="1">
                <wp:simplePos x="0" y="0"/>
                <wp:positionH relativeFrom="column">
                  <wp:posOffset>-3810</wp:posOffset>
                </wp:positionH>
                <wp:positionV relativeFrom="paragraph">
                  <wp:posOffset>282575</wp:posOffset>
                </wp:positionV>
                <wp:extent cx="6261735" cy="1234440"/>
                <wp:effectExtent l="0" t="0" r="24765" b="22860"/>
                <wp:wrapTight wrapText="bothSides">
                  <wp:wrapPolygon edited="0">
                    <wp:start x="0" y="0"/>
                    <wp:lineTo x="0" y="21667"/>
                    <wp:lineTo x="21620" y="21667"/>
                    <wp:lineTo x="21620" y="0"/>
                    <wp:lineTo x="0" y="0"/>
                  </wp:wrapPolygon>
                </wp:wrapTight>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735" cy="1234440"/>
                        </a:xfrm>
                        <a:prstGeom prst="rect">
                          <a:avLst/>
                        </a:prstGeom>
                        <a:solidFill>
                          <a:srgbClr val="FFFFFF"/>
                        </a:solidFill>
                        <a:ln w="19050">
                          <a:solidFill>
                            <a:srgbClr val="7F7F7F"/>
                          </a:solidFill>
                          <a:miter lim="800000"/>
                          <a:headEnd/>
                          <a:tailEnd/>
                        </a:ln>
                      </wps:spPr>
                      <wps:txbx>
                        <w:txbxContent>
                          <w:p w:rsidR="00AA26F5" w:rsidRPr="00C45009" w:rsidRDefault="00AA26F5" w:rsidP="00ED4D41">
                            <w:pPr>
                              <w:rPr>
                                <w:rFonts w:cs="Arial"/>
                                <w:b/>
                                <w:color w:val="000000"/>
                                <w:sz w:val="22"/>
                                <w:szCs w:val="22"/>
                              </w:rPr>
                            </w:pPr>
                            <w:r w:rsidRPr="00C45009">
                              <w:rPr>
                                <w:rFonts w:cs="Arial"/>
                                <w:b/>
                                <w:color w:val="000000"/>
                                <w:sz w:val="22"/>
                                <w:szCs w:val="22"/>
                              </w:rPr>
                              <w:t>Aims</w:t>
                            </w:r>
                          </w:p>
                          <w:p w:rsidR="00AA26F5" w:rsidRPr="00C45009" w:rsidRDefault="00AA26F5" w:rsidP="00ED4D41">
                            <w:pPr>
                              <w:rPr>
                                <w:rFonts w:cs="Arial"/>
                                <w:color w:val="000000"/>
                                <w:sz w:val="22"/>
                                <w:szCs w:val="22"/>
                              </w:rPr>
                            </w:pPr>
                          </w:p>
                          <w:p w:rsidR="00AA26F5" w:rsidRPr="00C45009" w:rsidRDefault="00AA26F5" w:rsidP="00C45009">
                            <w:pPr>
                              <w:numPr>
                                <w:ilvl w:val="0"/>
                                <w:numId w:val="2"/>
                              </w:numPr>
                              <w:rPr>
                                <w:rFonts w:cs="Arial"/>
                                <w:color w:val="000000"/>
                                <w:sz w:val="22"/>
                                <w:szCs w:val="22"/>
                              </w:rPr>
                            </w:pPr>
                            <w:r w:rsidRPr="00C45009">
                              <w:rPr>
                                <w:rFonts w:cs="Arial"/>
                                <w:color w:val="000000"/>
                                <w:sz w:val="22"/>
                                <w:szCs w:val="22"/>
                              </w:rPr>
                              <w:t xml:space="preserve">To provide Staff with the framework to promote and safeguard the wellbeing of children and in doing so ensure they meet their statutory responsibilities. </w:t>
                            </w:r>
                          </w:p>
                          <w:p w:rsidR="00AA26F5" w:rsidRPr="00C45009" w:rsidRDefault="00AA26F5" w:rsidP="00C45009">
                            <w:pPr>
                              <w:numPr>
                                <w:ilvl w:val="0"/>
                                <w:numId w:val="2"/>
                              </w:numPr>
                              <w:rPr>
                                <w:rFonts w:cs="Arial"/>
                                <w:color w:val="000000"/>
                                <w:sz w:val="22"/>
                                <w:szCs w:val="22"/>
                              </w:rPr>
                            </w:pPr>
                            <w:r w:rsidRPr="00C45009">
                              <w:rPr>
                                <w:rFonts w:cs="Arial"/>
                                <w:color w:val="000000"/>
                                <w:sz w:val="22"/>
                                <w:szCs w:val="22"/>
                              </w:rPr>
                              <w:t>To ensure consistent good practice across the school.</w:t>
                            </w:r>
                          </w:p>
                          <w:p w:rsidR="00AA26F5" w:rsidRPr="00C45009" w:rsidRDefault="00AA26F5" w:rsidP="00C45009">
                            <w:pPr>
                              <w:numPr>
                                <w:ilvl w:val="0"/>
                                <w:numId w:val="2"/>
                              </w:numPr>
                              <w:rPr>
                                <w:rFonts w:cs="Arial"/>
                                <w:color w:val="000000"/>
                                <w:sz w:val="22"/>
                                <w:szCs w:val="22"/>
                              </w:rPr>
                            </w:pPr>
                            <w:r w:rsidRPr="00C45009">
                              <w:rPr>
                                <w:rFonts w:cs="Arial"/>
                                <w:color w:val="000000"/>
                                <w:sz w:val="22"/>
                                <w:szCs w:val="22"/>
                              </w:rPr>
                              <w:t xml:space="preserve">To demonstrate our commitment to protecting children. </w:t>
                            </w:r>
                          </w:p>
                          <w:p w:rsidR="00AA26F5" w:rsidRDefault="00AA26F5" w:rsidP="00ED4D41">
                            <w:pPr>
                              <w:rPr>
                                <w:rFonts w:ascii="Arial" w:hAnsi="Arial" w:cs="Arial"/>
                                <w:b/>
                                <w:color w:val="000000"/>
                              </w:rPr>
                            </w:pPr>
                          </w:p>
                          <w:p w:rsidR="00AA26F5" w:rsidRDefault="00AA2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left:0;text-align:left;margin-left:-.3pt;margin-top:22.25pt;width:493.05pt;height: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" strokecolor="#7f7f7f" strokeweight="1.5pt">
                <v:textbox>
                  <w:txbxContent>
                    <w:p w:rsidR="00AA26F5" w:rsidRPr="00C45009" w:rsidRDefault="00AA26F5" w:rsidP="00ED4D41">
                      <w:pPr>
                        <w:rPr>
                          <w:rFonts w:cs="Arial"/>
                          <w:b/>
                          <w:color w:val="000000"/>
                          <w:sz w:val="22"/>
                          <w:szCs w:val="22"/>
                        </w:rPr>
                      </w:pPr>
                      <w:r w:rsidRPr="00C45009">
                        <w:rPr>
                          <w:rFonts w:cs="Arial"/>
                          <w:b/>
                          <w:color w:val="000000"/>
                          <w:sz w:val="22"/>
                          <w:szCs w:val="22"/>
                        </w:rPr>
                        <w:t>Aims</w:t>
                      </w:r>
                    </w:p>
                    <w:p w:rsidR="00AA26F5" w:rsidRPr="00C45009" w:rsidRDefault="00AA26F5" w:rsidP="00ED4D41">
                      <w:pPr>
                        <w:rPr>
                          <w:rFonts w:cs="Arial"/>
                          <w:color w:val="000000"/>
                          <w:sz w:val="22"/>
                          <w:szCs w:val="22"/>
                        </w:rPr>
                      </w:pPr>
                    </w:p>
                    <w:p w:rsidR="00AA26F5" w:rsidRPr="00C45009" w:rsidRDefault="00AA26F5" w:rsidP="00C45009">
                      <w:pPr>
                        <w:numPr>
                          <w:ilvl w:val="0"/>
                          <w:numId w:val="2"/>
                        </w:numPr>
                        <w:rPr>
                          <w:rFonts w:cs="Arial"/>
                          <w:color w:val="000000"/>
                          <w:sz w:val="22"/>
                          <w:szCs w:val="22"/>
                        </w:rPr>
                      </w:pPr>
                      <w:r w:rsidRPr="00C45009">
                        <w:rPr>
                          <w:rFonts w:cs="Arial"/>
                          <w:color w:val="000000"/>
                          <w:sz w:val="22"/>
                          <w:szCs w:val="22"/>
                        </w:rPr>
                        <w:t xml:space="preserve">To provide Staff with the framework to promote and safeguard the wellbeing of children and in doing so ensure they meet their statutory responsibilities. </w:t>
                      </w:r>
                    </w:p>
                    <w:p w:rsidR="00AA26F5" w:rsidRPr="00C45009" w:rsidRDefault="00AA26F5" w:rsidP="00C45009">
                      <w:pPr>
                        <w:numPr>
                          <w:ilvl w:val="0"/>
                          <w:numId w:val="2"/>
                        </w:numPr>
                        <w:rPr>
                          <w:rFonts w:cs="Arial"/>
                          <w:color w:val="000000"/>
                          <w:sz w:val="22"/>
                          <w:szCs w:val="22"/>
                        </w:rPr>
                      </w:pPr>
                      <w:r w:rsidRPr="00C45009">
                        <w:rPr>
                          <w:rFonts w:cs="Arial"/>
                          <w:color w:val="000000"/>
                          <w:sz w:val="22"/>
                          <w:szCs w:val="22"/>
                        </w:rPr>
                        <w:t>To ensure consistent good practice across the school.</w:t>
                      </w:r>
                    </w:p>
                    <w:p w:rsidR="00AA26F5" w:rsidRPr="00C45009" w:rsidRDefault="00AA26F5" w:rsidP="00C45009">
                      <w:pPr>
                        <w:numPr>
                          <w:ilvl w:val="0"/>
                          <w:numId w:val="2"/>
                        </w:numPr>
                        <w:rPr>
                          <w:rFonts w:cs="Arial"/>
                          <w:color w:val="000000"/>
                          <w:sz w:val="22"/>
                          <w:szCs w:val="22"/>
                        </w:rPr>
                      </w:pPr>
                      <w:r w:rsidRPr="00C45009">
                        <w:rPr>
                          <w:rFonts w:cs="Arial"/>
                          <w:color w:val="000000"/>
                          <w:sz w:val="22"/>
                          <w:szCs w:val="22"/>
                        </w:rPr>
                        <w:t xml:space="preserve">To demonstrate our commitment to protecting children. </w:t>
                      </w:r>
                    </w:p>
                    <w:p w:rsidR="00AA26F5" w:rsidRDefault="00AA26F5" w:rsidP="00ED4D41">
                      <w:pPr>
                        <w:rPr>
                          <w:rFonts w:ascii="Arial" w:hAnsi="Arial" w:cs="Arial"/>
                          <w:b/>
                          <w:color w:val="000000"/>
                        </w:rPr>
                      </w:pPr>
                    </w:p>
                    <w:p w:rsidR="00AA26F5" w:rsidRDefault="00AA26F5"/>
                  </w:txbxContent>
                </v:textbox>
                <w10:wrap type="tight"/>
              </v:rect>
            </w:pict>
          </mc:Fallback>
        </mc:AlternateContent>
      </w:r>
    </w:p>
    <w:p w:rsidR="00FB6FEE" w:rsidRDefault="00FB6FEE" w:rsidP="00D97C28">
      <w:pPr>
        <w:spacing w:line="276" w:lineRule="auto"/>
        <w:jc w:val="both"/>
        <w:rPr>
          <w:rFonts w:cs="Arial"/>
          <w:b/>
          <w:color w:val="000000"/>
          <w:sz w:val="22"/>
          <w:szCs w:val="22"/>
        </w:rPr>
      </w:pPr>
    </w:p>
    <w:p w:rsidR="00BB27B0" w:rsidRPr="00C45009" w:rsidRDefault="00CC196D" w:rsidP="00D97C28">
      <w:pPr>
        <w:spacing w:line="276" w:lineRule="auto"/>
        <w:jc w:val="both"/>
        <w:rPr>
          <w:rFonts w:cs="Arial"/>
          <w:b/>
          <w:color w:val="000000"/>
          <w:sz w:val="22"/>
          <w:szCs w:val="22"/>
        </w:rPr>
      </w:pPr>
      <w:r w:rsidRPr="00C45009">
        <w:rPr>
          <w:rFonts w:cs="Arial"/>
          <w:b/>
          <w:color w:val="000000"/>
          <w:sz w:val="22"/>
          <w:szCs w:val="22"/>
        </w:rPr>
        <w:t>Principles</w:t>
      </w:r>
      <w:r w:rsidR="00ED4D41" w:rsidRPr="00C45009">
        <w:rPr>
          <w:rFonts w:cs="Arial"/>
          <w:b/>
          <w:color w:val="000000"/>
          <w:sz w:val="22"/>
          <w:szCs w:val="22"/>
        </w:rPr>
        <w:t xml:space="preserve"> and </w:t>
      </w:r>
      <w:r w:rsidR="009F5645" w:rsidRPr="00C45009">
        <w:rPr>
          <w:rFonts w:cs="Arial"/>
          <w:b/>
          <w:color w:val="000000"/>
          <w:sz w:val="22"/>
          <w:szCs w:val="22"/>
        </w:rPr>
        <w:t>V</w:t>
      </w:r>
      <w:r w:rsidR="00ED4D41" w:rsidRPr="00C45009">
        <w:rPr>
          <w:rFonts w:cs="Arial"/>
          <w:b/>
          <w:color w:val="000000"/>
          <w:sz w:val="22"/>
          <w:szCs w:val="22"/>
        </w:rPr>
        <w:t>alues</w:t>
      </w:r>
    </w:p>
    <w:p w:rsidR="00EB5D20" w:rsidRPr="00C45009" w:rsidRDefault="00CA5F3C" w:rsidP="00D97C28">
      <w:pPr>
        <w:spacing w:line="276" w:lineRule="auto"/>
        <w:jc w:val="both"/>
        <w:rPr>
          <w:rFonts w:cs="Arial"/>
          <w:color w:val="000000"/>
          <w:sz w:val="22"/>
          <w:szCs w:val="22"/>
        </w:rPr>
      </w:pPr>
      <w:r w:rsidRPr="00C45009">
        <w:rPr>
          <w:rFonts w:cs="Arial"/>
          <w:color w:val="000000"/>
          <w:sz w:val="22"/>
          <w:szCs w:val="22"/>
        </w:rPr>
        <w:t xml:space="preserve">Safeguarding is everyone’s responsibility. As such it </w:t>
      </w:r>
      <w:r w:rsidR="0065061C" w:rsidRPr="00C45009">
        <w:rPr>
          <w:rFonts w:cs="Arial"/>
          <w:color w:val="000000"/>
          <w:sz w:val="22"/>
          <w:szCs w:val="22"/>
        </w:rPr>
        <w:t xml:space="preserve">does </w:t>
      </w:r>
      <w:r w:rsidRPr="00C45009">
        <w:rPr>
          <w:rFonts w:cs="Arial"/>
          <w:color w:val="000000"/>
          <w:sz w:val="22"/>
          <w:szCs w:val="22"/>
        </w:rPr>
        <w:t xml:space="preserve">not rest with the Designated Safeguarding Lead (DSL) and </w:t>
      </w:r>
      <w:r w:rsidR="0065061C" w:rsidRPr="00C45009">
        <w:rPr>
          <w:rFonts w:cs="Arial"/>
          <w:color w:val="000000"/>
          <w:sz w:val="22"/>
          <w:szCs w:val="22"/>
        </w:rPr>
        <w:t xml:space="preserve">their </w:t>
      </w:r>
      <w:r w:rsidRPr="00C45009">
        <w:rPr>
          <w:rFonts w:cs="Arial"/>
          <w:color w:val="000000"/>
          <w:sz w:val="22"/>
          <w:szCs w:val="22"/>
        </w:rPr>
        <w:t>deput</w:t>
      </w:r>
      <w:r w:rsidR="00746D2B">
        <w:rPr>
          <w:rFonts w:cs="Arial"/>
          <w:color w:val="000000"/>
          <w:sz w:val="22"/>
          <w:szCs w:val="22"/>
        </w:rPr>
        <w:t>y</w:t>
      </w:r>
      <w:r w:rsidRPr="00C45009">
        <w:rPr>
          <w:rFonts w:cs="Arial"/>
          <w:color w:val="000000"/>
          <w:sz w:val="22"/>
          <w:szCs w:val="22"/>
        </w:rPr>
        <w:t xml:space="preserve"> to </w:t>
      </w:r>
      <w:r w:rsidR="00EB5D20" w:rsidRPr="00C45009">
        <w:rPr>
          <w:rFonts w:cs="Arial"/>
          <w:color w:val="000000"/>
          <w:sz w:val="22"/>
          <w:szCs w:val="22"/>
        </w:rPr>
        <w:t>take a lead responsibility in all of the areas covered within this policy.</w:t>
      </w:r>
      <w:r w:rsidR="0028057D" w:rsidRPr="00C45009">
        <w:rPr>
          <w:rFonts w:cs="Arial"/>
          <w:color w:val="000000"/>
          <w:sz w:val="22"/>
          <w:szCs w:val="22"/>
        </w:rPr>
        <w:t xml:space="preserve"> </w:t>
      </w:r>
      <w:r w:rsidR="00EB5D20" w:rsidRPr="00C45009">
        <w:rPr>
          <w:rFonts w:cs="Arial"/>
          <w:color w:val="000000"/>
          <w:sz w:val="22"/>
          <w:szCs w:val="22"/>
        </w:rPr>
        <w:t xml:space="preserve">Some areas, </w:t>
      </w:r>
      <w:r w:rsidR="00EB5D20" w:rsidRPr="00C45009">
        <w:rPr>
          <w:rFonts w:cs="Arial"/>
          <w:color w:val="000000"/>
          <w:sz w:val="22"/>
          <w:szCs w:val="22"/>
        </w:rPr>
        <w:lastRenderedPageBreak/>
        <w:t>such as Health and Safety, are a specialist area of safeguarding and a separate</w:t>
      </w:r>
      <w:r w:rsidRPr="00C45009">
        <w:rPr>
          <w:rFonts w:cs="Arial"/>
          <w:color w:val="000000"/>
          <w:sz w:val="22"/>
          <w:szCs w:val="22"/>
        </w:rPr>
        <w:t xml:space="preserve"> </w:t>
      </w:r>
      <w:r w:rsidR="00EB5D20" w:rsidRPr="00C45009">
        <w:rPr>
          <w:rFonts w:cs="Arial"/>
          <w:color w:val="000000"/>
          <w:sz w:val="22"/>
          <w:szCs w:val="22"/>
        </w:rPr>
        <w:t>lead for this area is in place in the school.</w:t>
      </w:r>
      <w:r w:rsidR="0028057D" w:rsidRPr="00C45009">
        <w:rPr>
          <w:rFonts w:cs="Arial"/>
          <w:color w:val="000000"/>
          <w:sz w:val="22"/>
          <w:szCs w:val="22"/>
        </w:rPr>
        <w:t xml:space="preserve"> </w:t>
      </w:r>
    </w:p>
    <w:p w:rsidR="00943943" w:rsidRPr="00C45009" w:rsidRDefault="00943943" w:rsidP="00D97C28">
      <w:pPr>
        <w:spacing w:line="276" w:lineRule="auto"/>
        <w:jc w:val="both"/>
        <w:rPr>
          <w:rFonts w:cs="Arial"/>
          <w:color w:val="000000"/>
          <w:sz w:val="22"/>
          <w:szCs w:val="22"/>
        </w:rPr>
      </w:pPr>
    </w:p>
    <w:p w:rsidR="00EB5D20" w:rsidRPr="00C45009" w:rsidRDefault="00EB5D20" w:rsidP="00D97C28">
      <w:pPr>
        <w:spacing w:line="276" w:lineRule="auto"/>
        <w:jc w:val="both"/>
        <w:rPr>
          <w:rFonts w:cs="Arial"/>
          <w:color w:val="000000"/>
          <w:sz w:val="22"/>
          <w:szCs w:val="22"/>
        </w:rPr>
      </w:pPr>
      <w:r w:rsidRPr="00C45009">
        <w:rPr>
          <w:rFonts w:cs="Arial"/>
          <w:color w:val="000000"/>
          <w:sz w:val="22"/>
          <w:szCs w:val="22"/>
        </w:rPr>
        <w:t xml:space="preserve">Safeguarding processes are intended to </w:t>
      </w:r>
      <w:r w:rsidR="00056EEB" w:rsidRPr="00C45009">
        <w:rPr>
          <w:rFonts w:cs="Arial"/>
          <w:color w:val="000000"/>
          <w:sz w:val="22"/>
          <w:szCs w:val="22"/>
        </w:rPr>
        <w:t xml:space="preserve">put in place measures that </w:t>
      </w:r>
      <w:r w:rsidR="0065061C" w:rsidRPr="00C45009">
        <w:rPr>
          <w:rFonts w:cs="Arial"/>
          <w:color w:val="000000"/>
          <w:sz w:val="22"/>
          <w:szCs w:val="22"/>
        </w:rPr>
        <w:t>minimise</w:t>
      </w:r>
      <w:r w:rsidRPr="00C45009">
        <w:rPr>
          <w:rFonts w:cs="Arial"/>
          <w:color w:val="000000"/>
          <w:sz w:val="22"/>
          <w:szCs w:val="22"/>
        </w:rPr>
        <w:t xml:space="preserve"> harm to children</w:t>
      </w:r>
      <w:r w:rsidR="0065061C" w:rsidRPr="00C45009">
        <w:rPr>
          <w:rFonts w:cs="Arial"/>
          <w:color w:val="000000"/>
          <w:sz w:val="22"/>
          <w:szCs w:val="22"/>
        </w:rPr>
        <w:t>.</w:t>
      </w:r>
      <w:r w:rsidRPr="00C45009">
        <w:rPr>
          <w:rFonts w:cs="Arial"/>
          <w:color w:val="000000"/>
          <w:sz w:val="22"/>
          <w:szCs w:val="22"/>
        </w:rPr>
        <w:t xml:space="preserve"> There will be situations where </w:t>
      </w:r>
      <w:r w:rsidR="0065061C" w:rsidRPr="00C45009">
        <w:rPr>
          <w:rFonts w:cs="Arial"/>
          <w:color w:val="000000"/>
          <w:sz w:val="22"/>
          <w:szCs w:val="22"/>
        </w:rPr>
        <w:t xml:space="preserve">gaps or deficiencies in </w:t>
      </w:r>
      <w:r w:rsidRPr="00C45009">
        <w:rPr>
          <w:rFonts w:cs="Arial"/>
          <w:color w:val="000000"/>
          <w:sz w:val="22"/>
          <w:szCs w:val="22"/>
        </w:rPr>
        <w:t xml:space="preserve">the policies and processes </w:t>
      </w:r>
      <w:r w:rsidR="0065061C" w:rsidRPr="00C45009">
        <w:rPr>
          <w:rFonts w:cs="Arial"/>
          <w:color w:val="000000"/>
          <w:sz w:val="22"/>
          <w:szCs w:val="22"/>
        </w:rPr>
        <w:t xml:space="preserve">we have in place will be highlighted. In these </w:t>
      </w:r>
      <w:r w:rsidR="0009035D" w:rsidRPr="00C45009">
        <w:rPr>
          <w:rFonts w:cs="Arial"/>
          <w:color w:val="000000"/>
          <w:sz w:val="22"/>
          <w:szCs w:val="22"/>
        </w:rPr>
        <w:t>situations,</w:t>
      </w:r>
      <w:r w:rsidR="0065061C" w:rsidRPr="00C45009">
        <w:rPr>
          <w:rFonts w:cs="Arial"/>
          <w:color w:val="000000"/>
          <w:sz w:val="22"/>
          <w:szCs w:val="22"/>
        </w:rPr>
        <w:t xml:space="preserve"> a review will be carried out in order to identify </w:t>
      </w:r>
      <w:r w:rsidRPr="00C45009">
        <w:rPr>
          <w:rFonts w:cs="Arial"/>
          <w:color w:val="000000"/>
          <w:sz w:val="22"/>
          <w:szCs w:val="22"/>
        </w:rPr>
        <w:t xml:space="preserve">learning </w:t>
      </w:r>
      <w:r w:rsidR="0065061C" w:rsidRPr="00C45009">
        <w:rPr>
          <w:rFonts w:cs="Arial"/>
          <w:color w:val="000000"/>
          <w:sz w:val="22"/>
          <w:szCs w:val="22"/>
        </w:rPr>
        <w:t>and</w:t>
      </w:r>
      <w:r w:rsidRPr="00C45009">
        <w:rPr>
          <w:rFonts w:cs="Arial"/>
          <w:color w:val="000000"/>
          <w:sz w:val="22"/>
          <w:szCs w:val="22"/>
        </w:rPr>
        <w:t xml:space="preserve"> inform the policy, practice and culture of the school.  </w:t>
      </w:r>
    </w:p>
    <w:p w:rsidR="000A133C" w:rsidRPr="00C45009" w:rsidRDefault="000A133C" w:rsidP="00D97C28">
      <w:pPr>
        <w:spacing w:line="276" w:lineRule="auto"/>
        <w:jc w:val="both"/>
        <w:rPr>
          <w:rFonts w:cs="Arial"/>
          <w:color w:val="000000"/>
          <w:sz w:val="22"/>
          <w:szCs w:val="22"/>
        </w:rPr>
      </w:pPr>
    </w:p>
    <w:p w:rsidR="00BB27B0" w:rsidRPr="00C45009" w:rsidRDefault="00953180" w:rsidP="00D97C28">
      <w:pPr>
        <w:spacing w:line="276" w:lineRule="auto"/>
        <w:jc w:val="both"/>
        <w:rPr>
          <w:rFonts w:cs="Arial"/>
          <w:color w:val="000000"/>
          <w:sz w:val="22"/>
          <w:szCs w:val="22"/>
        </w:rPr>
      </w:pPr>
      <w:r w:rsidRPr="00C45009">
        <w:rPr>
          <w:rFonts w:cs="Arial"/>
          <w:color w:val="000000"/>
          <w:sz w:val="22"/>
          <w:szCs w:val="22"/>
        </w:rPr>
        <w:t>All pupils in our school are able to talk to any member of staff to share concerns or talk about situations which are giving them worries. The staff will listen to the pupil, take their worries seriously and share the information with the safeguarding lead.</w:t>
      </w:r>
    </w:p>
    <w:p w:rsidR="00F93C8F" w:rsidRDefault="00F93C8F" w:rsidP="00D97C28">
      <w:pPr>
        <w:spacing w:line="276" w:lineRule="auto"/>
        <w:jc w:val="both"/>
        <w:rPr>
          <w:rFonts w:cs="Arial"/>
          <w:color w:val="000000"/>
          <w:sz w:val="22"/>
          <w:szCs w:val="22"/>
        </w:rPr>
      </w:pPr>
    </w:p>
    <w:p w:rsidR="00953180" w:rsidRPr="00C45009" w:rsidRDefault="00953180" w:rsidP="00D97C28">
      <w:pPr>
        <w:spacing w:line="276" w:lineRule="auto"/>
        <w:jc w:val="both"/>
        <w:rPr>
          <w:rFonts w:cs="Arial"/>
          <w:color w:val="000000"/>
          <w:sz w:val="22"/>
          <w:szCs w:val="22"/>
        </w:rPr>
      </w:pPr>
      <w:r w:rsidRPr="00C45009">
        <w:rPr>
          <w:rFonts w:cs="Arial"/>
          <w:color w:val="000000"/>
          <w:sz w:val="22"/>
          <w:szCs w:val="22"/>
        </w:rPr>
        <w:t xml:space="preserve">In addition, we provide pupils with information of who they can talk to outside of school both within the community and </w:t>
      </w:r>
      <w:r w:rsidR="00215B00" w:rsidRPr="00C45009">
        <w:rPr>
          <w:rFonts w:cs="Arial"/>
          <w:color w:val="000000"/>
          <w:sz w:val="22"/>
          <w:szCs w:val="22"/>
        </w:rPr>
        <w:t>with local or national organisations who can provide support or help.</w:t>
      </w:r>
    </w:p>
    <w:p w:rsidR="00BB27B0" w:rsidRPr="00C45009" w:rsidRDefault="00BB27B0" w:rsidP="00D97C28">
      <w:pPr>
        <w:spacing w:line="276" w:lineRule="auto"/>
        <w:jc w:val="both"/>
        <w:rPr>
          <w:rFonts w:cs="Arial"/>
          <w:color w:val="000000"/>
          <w:sz w:val="22"/>
          <w:szCs w:val="22"/>
        </w:rPr>
      </w:pPr>
      <w:r w:rsidRPr="00C45009">
        <w:rPr>
          <w:rFonts w:cs="Arial"/>
          <w:color w:val="000000"/>
          <w:sz w:val="22"/>
          <w:szCs w:val="22"/>
        </w:rPr>
        <w:t xml:space="preserve">As a school, we review this policy </w:t>
      </w:r>
      <w:r w:rsidR="00EB5D20" w:rsidRPr="00C45009">
        <w:rPr>
          <w:rFonts w:cs="Arial"/>
          <w:color w:val="000000"/>
          <w:sz w:val="22"/>
          <w:szCs w:val="22"/>
        </w:rPr>
        <w:t xml:space="preserve">at least </w:t>
      </w:r>
      <w:r w:rsidRPr="00C45009">
        <w:rPr>
          <w:rFonts w:cs="Arial"/>
          <w:color w:val="000000"/>
          <w:sz w:val="22"/>
          <w:szCs w:val="22"/>
        </w:rPr>
        <w:t xml:space="preserve">annually in line with </w:t>
      </w:r>
      <w:r w:rsidR="00704477" w:rsidRPr="00C45009">
        <w:rPr>
          <w:rFonts w:cs="Arial"/>
          <w:color w:val="000000"/>
          <w:sz w:val="22"/>
          <w:szCs w:val="22"/>
        </w:rPr>
        <w:t xml:space="preserve">DfE, </w:t>
      </w:r>
      <w:r w:rsidR="0028057D" w:rsidRPr="00C45009">
        <w:rPr>
          <w:rFonts w:cs="Arial"/>
          <w:color w:val="000000"/>
          <w:sz w:val="22"/>
          <w:szCs w:val="22"/>
        </w:rPr>
        <w:t xml:space="preserve">IOW Council, </w:t>
      </w:r>
      <w:r w:rsidR="00F93C8F">
        <w:rPr>
          <w:rFonts w:cs="Arial"/>
          <w:color w:val="000000"/>
          <w:sz w:val="22"/>
          <w:szCs w:val="22"/>
        </w:rPr>
        <w:t>IOWSCB</w:t>
      </w:r>
      <w:r w:rsidR="00E05E7E" w:rsidRPr="00C45009">
        <w:rPr>
          <w:rFonts w:cs="Arial"/>
          <w:color w:val="000000"/>
          <w:sz w:val="22"/>
          <w:szCs w:val="22"/>
        </w:rPr>
        <w:t xml:space="preserve">, </w:t>
      </w:r>
      <w:r w:rsidR="00F93C8F">
        <w:rPr>
          <w:rFonts w:cs="Arial"/>
          <w:color w:val="000000"/>
          <w:sz w:val="22"/>
          <w:szCs w:val="22"/>
        </w:rPr>
        <w:t>IOW Council</w:t>
      </w:r>
      <w:r w:rsidR="00704477" w:rsidRPr="00C45009">
        <w:rPr>
          <w:rFonts w:cs="Arial"/>
          <w:color w:val="000000"/>
          <w:sz w:val="22"/>
          <w:szCs w:val="22"/>
        </w:rPr>
        <w:t xml:space="preserve"> </w:t>
      </w:r>
      <w:r w:rsidR="00E05E7E" w:rsidRPr="00C45009">
        <w:rPr>
          <w:rFonts w:cs="Arial"/>
          <w:color w:val="000000"/>
          <w:sz w:val="22"/>
          <w:szCs w:val="22"/>
        </w:rPr>
        <w:t xml:space="preserve">and any other relevant </w:t>
      </w:r>
      <w:r w:rsidR="00704477" w:rsidRPr="00C45009">
        <w:rPr>
          <w:rFonts w:cs="Arial"/>
          <w:color w:val="000000"/>
          <w:sz w:val="22"/>
          <w:szCs w:val="22"/>
        </w:rPr>
        <w:t>guidance.</w:t>
      </w:r>
    </w:p>
    <w:bookmarkEnd w:id="1"/>
    <w:bookmarkEnd w:id="2"/>
    <w:p w:rsidR="00943943" w:rsidRPr="00C45009" w:rsidRDefault="00943943" w:rsidP="00D97C28">
      <w:pPr>
        <w:pStyle w:val="Heading1"/>
        <w:spacing w:before="0" w:after="0" w:line="276" w:lineRule="auto"/>
        <w:jc w:val="both"/>
        <w:rPr>
          <w:rFonts w:ascii="Calibri" w:hAnsi="Calibri" w:cs="Arial"/>
          <w:color w:val="000000"/>
          <w:sz w:val="22"/>
          <w:szCs w:val="22"/>
          <w:u w:val="single"/>
        </w:rPr>
      </w:pPr>
    </w:p>
    <w:p w:rsidR="007E1A65" w:rsidRPr="00C45009" w:rsidRDefault="00EB5D20" w:rsidP="00D97C28">
      <w:pPr>
        <w:pStyle w:val="Heading1"/>
        <w:spacing w:before="0" w:after="0" w:line="276" w:lineRule="auto"/>
        <w:jc w:val="both"/>
        <w:rPr>
          <w:rFonts w:ascii="Calibri" w:hAnsi="Calibri" w:cs="Arial"/>
          <w:color w:val="000000"/>
          <w:sz w:val="22"/>
          <w:szCs w:val="22"/>
        </w:rPr>
      </w:pPr>
      <w:bookmarkStart w:id="6" w:name="_Toc464216279"/>
      <w:bookmarkStart w:id="7" w:name="_Toc404590133"/>
      <w:r w:rsidRPr="00C45009">
        <w:rPr>
          <w:rFonts w:ascii="Calibri" w:hAnsi="Calibri" w:cs="Arial"/>
          <w:color w:val="000000"/>
          <w:sz w:val="22"/>
          <w:szCs w:val="22"/>
          <w:u w:val="single"/>
        </w:rPr>
        <w:t>Areas of Safeguarding</w:t>
      </w:r>
      <w:bookmarkEnd w:id="6"/>
      <w:bookmarkEnd w:id="7"/>
    </w:p>
    <w:p w:rsidR="00EB5D20" w:rsidRPr="00C45009" w:rsidRDefault="00EB5D20" w:rsidP="00D97C28">
      <w:pPr>
        <w:spacing w:line="276" w:lineRule="auto"/>
        <w:jc w:val="both"/>
        <w:rPr>
          <w:rFonts w:cs="Arial"/>
          <w:color w:val="000000"/>
          <w:sz w:val="22"/>
          <w:szCs w:val="22"/>
        </w:rPr>
      </w:pPr>
    </w:p>
    <w:p w:rsidR="00EB5D20" w:rsidRPr="00C45009" w:rsidRDefault="00EB5D20" w:rsidP="00D97C28">
      <w:pPr>
        <w:pBdr>
          <w:top w:val="single" w:sz="4" w:space="1" w:color="auto"/>
          <w:left w:val="single" w:sz="4" w:space="4" w:color="auto"/>
          <w:bottom w:val="single" w:sz="4" w:space="1" w:color="auto"/>
          <w:right w:val="single" w:sz="4" w:space="4" w:color="auto"/>
        </w:pBdr>
        <w:spacing w:line="276" w:lineRule="auto"/>
        <w:jc w:val="both"/>
        <w:rPr>
          <w:rFonts w:cs="Arial"/>
          <w:color w:val="000000"/>
          <w:sz w:val="22"/>
          <w:szCs w:val="22"/>
        </w:rPr>
      </w:pPr>
      <w:r w:rsidRPr="00C45009">
        <w:rPr>
          <w:rFonts w:cs="Arial"/>
          <w:color w:val="000000"/>
          <w:sz w:val="22"/>
          <w:szCs w:val="22"/>
        </w:rPr>
        <w:t>Within Keeping Children Safe in Education (201</w:t>
      </w:r>
      <w:r w:rsidR="00F8077C">
        <w:rPr>
          <w:rFonts w:cs="Arial"/>
          <w:color w:val="000000"/>
          <w:sz w:val="22"/>
          <w:szCs w:val="22"/>
        </w:rPr>
        <w:t>8</w:t>
      </w:r>
      <w:r w:rsidRPr="00C45009">
        <w:rPr>
          <w:rFonts w:cs="Arial"/>
          <w:color w:val="000000"/>
          <w:sz w:val="22"/>
          <w:szCs w:val="22"/>
        </w:rPr>
        <w:t xml:space="preserve">) and the Ofsted inspection guidance (2015), there are a number of safeguarding areas directly highlighted or implied within the text. </w:t>
      </w:r>
    </w:p>
    <w:p w:rsidR="00C75CC8" w:rsidRPr="00C45009" w:rsidRDefault="00C75CC8" w:rsidP="00D97C28">
      <w:pPr>
        <w:pBdr>
          <w:top w:val="single" w:sz="4" w:space="1" w:color="auto"/>
          <w:left w:val="single" w:sz="4" w:space="4" w:color="auto"/>
          <w:bottom w:val="single" w:sz="4" w:space="1" w:color="auto"/>
          <w:right w:val="single" w:sz="4" w:space="4" w:color="auto"/>
        </w:pBdr>
        <w:spacing w:line="276" w:lineRule="auto"/>
        <w:jc w:val="both"/>
        <w:rPr>
          <w:rFonts w:cs="Arial"/>
          <w:color w:val="000000"/>
          <w:sz w:val="22"/>
          <w:szCs w:val="22"/>
        </w:rPr>
      </w:pPr>
      <w:r w:rsidRPr="00C45009">
        <w:rPr>
          <w:rFonts w:cs="Arial"/>
          <w:color w:val="000000"/>
          <w:sz w:val="22"/>
          <w:szCs w:val="22"/>
        </w:rPr>
        <w:t xml:space="preserve">These areas of safeguarding have been separated into issues that are emerging or </w:t>
      </w:r>
      <w:r w:rsidR="0009035D" w:rsidRPr="00C45009">
        <w:rPr>
          <w:rFonts w:cs="Arial"/>
          <w:color w:val="000000"/>
          <w:sz w:val="22"/>
          <w:szCs w:val="22"/>
        </w:rPr>
        <w:t>high-risk</w:t>
      </w:r>
      <w:r w:rsidR="00D76548" w:rsidRPr="00C45009">
        <w:rPr>
          <w:rFonts w:cs="Arial"/>
          <w:color w:val="000000"/>
          <w:sz w:val="22"/>
          <w:szCs w:val="22"/>
        </w:rPr>
        <w:t xml:space="preserve"> issues</w:t>
      </w:r>
      <w:r w:rsidRPr="00C45009">
        <w:rPr>
          <w:rFonts w:cs="Arial"/>
          <w:color w:val="000000"/>
          <w:sz w:val="22"/>
          <w:szCs w:val="22"/>
        </w:rPr>
        <w:t xml:space="preserve"> (part 1)</w:t>
      </w:r>
      <w:r w:rsidR="00D76548" w:rsidRPr="00C45009">
        <w:rPr>
          <w:rFonts w:cs="Arial"/>
          <w:color w:val="000000"/>
          <w:sz w:val="22"/>
          <w:szCs w:val="22"/>
        </w:rPr>
        <w:t>;</w:t>
      </w:r>
      <w:r w:rsidRPr="00C45009">
        <w:rPr>
          <w:rFonts w:cs="Arial"/>
          <w:color w:val="000000"/>
          <w:sz w:val="22"/>
          <w:szCs w:val="22"/>
        </w:rPr>
        <w:t xml:space="preserve"> those related to the pupils</w:t>
      </w:r>
      <w:r w:rsidR="00D76548" w:rsidRPr="00C45009">
        <w:rPr>
          <w:rFonts w:cs="Arial"/>
          <w:color w:val="000000"/>
          <w:sz w:val="22"/>
          <w:szCs w:val="22"/>
        </w:rPr>
        <w:t xml:space="preserve"> as an individual</w:t>
      </w:r>
      <w:r w:rsidRPr="00C45009">
        <w:rPr>
          <w:rFonts w:cs="Arial"/>
          <w:color w:val="000000"/>
          <w:sz w:val="22"/>
          <w:szCs w:val="22"/>
        </w:rPr>
        <w:t xml:space="preserve"> (part 2)</w:t>
      </w:r>
      <w:r w:rsidR="00D76548" w:rsidRPr="00C45009">
        <w:rPr>
          <w:rFonts w:cs="Arial"/>
          <w:color w:val="000000"/>
          <w:sz w:val="22"/>
          <w:szCs w:val="22"/>
        </w:rPr>
        <w:t xml:space="preserve">; </w:t>
      </w:r>
      <w:r w:rsidR="00E36323" w:rsidRPr="00C45009">
        <w:rPr>
          <w:rFonts w:cs="Arial"/>
          <w:color w:val="000000"/>
          <w:sz w:val="22"/>
          <w:szCs w:val="22"/>
        </w:rPr>
        <w:t xml:space="preserve">other safeguarding issues </w:t>
      </w:r>
      <w:r w:rsidR="00E26CBD" w:rsidRPr="00C45009">
        <w:rPr>
          <w:rFonts w:cs="Arial"/>
          <w:color w:val="000000"/>
          <w:sz w:val="22"/>
          <w:szCs w:val="22"/>
        </w:rPr>
        <w:t xml:space="preserve">affecting </w:t>
      </w:r>
      <w:r w:rsidR="00E36323" w:rsidRPr="00C45009">
        <w:rPr>
          <w:rFonts w:cs="Arial"/>
          <w:color w:val="000000"/>
          <w:sz w:val="22"/>
          <w:szCs w:val="22"/>
        </w:rPr>
        <w:t xml:space="preserve">pupils </w:t>
      </w:r>
      <w:r w:rsidRPr="00C45009">
        <w:rPr>
          <w:rFonts w:cs="Arial"/>
          <w:color w:val="000000"/>
          <w:sz w:val="22"/>
          <w:szCs w:val="22"/>
        </w:rPr>
        <w:t>(part 3)</w:t>
      </w:r>
      <w:r w:rsidR="00D76548" w:rsidRPr="00C45009">
        <w:rPr>
          <w:rFonts w:cs="Arial"/>
          <w:color w:val="000000"/>
          <w:sz w:val="22"/>
          <w:szCs w:val="22"/>
        </w:rPr>
        <w:t xml:space="preserve">; and </w:t>
      </w:r>
      <w:r w:rsidR="00E36323" w:rsidRPr="00C45009">
        <w:rPr>
          <w:rFonts w:cs="Arial"/>
          <w:color w:val="000000"/>
          <w:sz w:val="22"/>
          <w:szCs w:val="22"/>
        </w:rPr>
        <w:t xml:space="preserve">those related to the running of the school </w:t>
      </w:r>
      <w:r w:rsidR="00D76548" w:rsidRPr="00C45009">
        <w:rPr>
          <w:rFonts w:cs="Arial"/>
          <w:color w:val="000000"/>
          <w:sz w:val="22"/>
          <w:szCs w:val="22"/>
        </w:rPr>
        <w:t xml:space="preserve">(part 4). </w:t>
      </w:r>
    </w:p>
    <w:p w:rsidR="00DF294F" w:rsidRPr="00C45009" w:rsidRDefault="00DF294F" w:rsidP="00D97C28">
      <w:pPr>
        <w:spacing w:line="276" w:lineRule="auto"/>
        <w:jc w:val="both"/>
        <w:rPr>
          <w:rFonts w:cs="Arial"/>
          <w:b/>
          <w:color w:val="000000"/>
          <w:sz w:val="22"/>
          <w:szCs w:val="22"/>
        </w:rPr>
      </w:pPr>
    </w:p>
    <w:p w:rsidR="00DF294F" w:rsidRPr="00C45009" w:rsidRDefault="00DF294F" w:rsidP="00D97C28">
      <w:pPr>
        <w:spacing w:line="276" w:lineRule="auto"/>
        <w:jc w:val="both"/>
        <w:rPr>
          <w:rFonts w:cs="Arial"/>
          <w:color w:val="000000"/>
          <w:sz w:val="22"/>
          <w:szCs w:val="22"/>
        </w:rPr>
      </w:pPr>
      <w:r w:rsidRPr="00C45009">
        <w:rPr>
          <w:rFonts w:cs="Arial"/>
          <w:b/>
          <w:color w:val="000000"/>
          <w:sz w:val="22"/>
          <w:szCs w:val="22"/>
        </w:rPr>
        <w:t>Definitions</w:t>
      </w:r>
      <w:r w:rsidR="00C11818" w:rsidRPr="00C45009">
        <w:rPr>
          <w:rFonts w:cs="Arial"/>
          <w:b/>
          <w:color w:val="000000"/>
          <w:sz w:val="22"/>
          <w:szCs w:val="22"/>
        </w:rPr>
        <w:t xml:space="preserve"> </w:t>
      </w:r>
      <w:r w:rsidR="00C11818" w:rsidRPr="00C45009">
        <w:rPr>
          <w:rFonts w:cs="Arial"/>
          <w:color w:val="000000"/>
          <w:sz w:val="22"/>
          <w:szCs w:val="22"/>
        </w:rPr>
        <w:t>w</w:t>
      </w:r>
      <w:r w:rsidRPr="00C45009">
        <w:rPr>
          <w:rFonts w:cs="Arial"/>
          <w:color w:val="000000"/>
          <w:sz w:val="22"/>
          <w:szCs w:val="22"/>
        </w:rPr>
        <w:t>ithin this document:</w:t>
      </w:r>
    </w:p>
    <w:p w:rsidR="00DF294F" w:rsidRPr="00C45009" w:rsidRDefault="00DF294F" w:rsidP="00D97C28">
      <w:pPr>
        <w:spacing w:line="276" w:lineRule="auto"/>
        <w:jc w:val="both"/>
        <w:rPr>
          <w:rFonts w:cs="Arial"/>
          <w:color w:val="000000"/>
          <w:sz w:val="22"/>
          <w:szCs w:val="22"/>
        </w:rPr>
      </w:pPr>
    </w:p>
    <w:p w:rsidR="003E5737" w:rsidRPr="003E5737" w:rsidRDefault="00DF294F" w:rsidP="003E5737">
      <w:pPr>
        <w:pStyle w:val="NormalWeb"/>
        <w:spacing w:after="0"/>
        <w:rPr>
          <w:rFonts w:asciiTheme="minorHAnsi" w:eastAsia="Times New Roman" w:hAnsiTheme="minorHAnsi"/>
          <w:sz w:val="22"/>
          <w:szCs w:val="20"/>
          <w:lang w:eastAsia="en-US"/>
        </w:rPr>
      </w:pPr>
      <w:r w:rsidRPr="00C45009">
        <w:rPr>
          <w:rFonts w:cs="Arial"/>
          <w:color w:val="000000"/>
          <w:sz w:val="22"/>
          <w:szCs w:val="22"/>
        </w:rPr>
        <w:t>‘</w:t>
      </w:r>
      <w:r w:rsidRPr="00C45009">
        <w:rPr>
          <w:rFonts w:cs="Arial"/>
          <w:b/>
          <w:i/>
          <w:color w:val="000000"/>
          <w:sz w:val="22"/>
          <w:szCs w:val="22"/>
        </w:rPr>
        <w:t>Safeguarding’</w:t>
      </w:r>
      <w:r w:rsidRPr="00C45009">
        <w:rPr>
          <w:rFonts w:cs="Arial"/>
          <w:color w:val="000000"/>
          <w:sz w:val="22"/>
          <w:szCs w:val="22"/>
        </w:rPr>
        <w:t xml:space="preserve"> </w:t>
      </w:r>
      <w:r w:rsidR="003E5737" w:rsidRPr="003E5737">
        <w:rPr>
          <w:rFonts w:asciiTheme="minorHAnsi" w:eastAsia="Times New Roman" w:hAnsiTheme="minorHAnsi"/>
          <w:color w:val="000000"/>
          <w:sz w:val="22"/>
          <w:szCs w:val="24"/>
          <w:lang w:eastAsia="en-US"/>
        </w:rPr>
        <w:t xml:space="preserve">and promoting the welfare of children is defined </w:t>
      </w:r>
      <w:r w:rsidR="003E5737">
        <w:rPr>
          <w:rFonts w:asciiTheme="minorHAnsi" w:eastAsia="Times New Roman" w:hAnsiTheme="minorHAnsi"/>
          <w:color w:val="000000"/>
          <w:sz w:val="22"/>
          <w:szCs w:val="24"/>
          <w:lang w:eastAsia="en-US"/>
        </w:rPr>
        <w:t xml:space="preserve">in Keeping Children Safe in Education </w:t>
      </w:r>
      <w:r w:rsidR="004639C9">
        <w:rPr>
          <w:rFonts w:asciiTheme="minorHAnsi" w:eastAsia="Times New Roman" w:hAnsiTheme="minorHAnsi"/>
          <w:color w:val="000000"/>
          <w:sz w:val="22"/>
          <w:szCs w:val="24"/>
          <w:lang w:eastAsia="en-US"/>
        </w:rPr>
        <w:t>(</w:t>
      </w:r>
      <w:r w:rsidR="003E5737">
        <w:rPr>
          <w:rFonts w:asciiTheme="minorHAnsi" w:eastAsia="Times New Roman" w:hAnsiTheme="minorHAnsi"/>
          <w:color w:val="000000"/>
          <w:sz w:val="22"/>
          <w:szCs w:val="24"/>
          <w:lang w:eastAsia="en-US"/>
        </w:rPr>
        <w:t>2018</w:t>
      </w:r>
      <w:r w:rsidR="004639C9">
        <w:rPr>
          <w:rFonts w:asciiTheme="minorHAnsi" w:eastAsia="Times New Roman" w:hAnsiTheme="minorHAnsi"/>
          <w:color w:val="000000"/>
          <w:sz w:val="22"/>
          <w:szCs w:val="24"/>
          <w:lang w:eastAsia="en-US"/>
        </w:rPr>
        <w:t>)</w:t>
      </w:r>
      <w:r w:rsidR="003E5737">
        <w:rPr>
          <w:rFonts w:asciiTheme="minorHAnsi" w:eastAsia="Times New Roman" w:hAnsiTheme="minorHAnsi"/>
          <w:color w:val="000000"/>
          <w:sz w:val="22"/>
          <w:szCs w:val="24"/>
          <w:lang w:eastAsia="en-US"/>
        </w:rPr>
        <w:t xml:space="preserve"> </w:t>
      </w:r>
      <w:r w:rsidR="003E5737" w:rsidRPr="003E5737">
        <w:rPr>
          <w:rFonts w:asciiTheme="minorHAnsi" w:eastAsia="Times New Roman" w:hAnsiTheme="minorHAnsi"/>
          <w:color w:val="000000"/>
          <w:sz w:val="22"/>
          <w:szCs w:val="24"/>
          <w:lang w:eastAsia="en-US"/>
        </w:rPr>
        <w:t>for the purposes of this guidance as:</w:t>
      </w:r>
    </w:p>
    <w:p w:rsidR="003E5737" w:rsidRPr="003E5737" w:rsidRDefault="003E5737" w:rsidP="003E5737">
      <w:pPr>
        <w:rPr>
          <w:rFonts w:asciiTheme="minorHAnsi" w:hAnsiTheme="minorHAnsi"/>
          <w:sz w:val="22"/>
          <w:szCs w:val="20"/>
          <w:lang w:eastAsia="en-US"/>
        </w:rPr>
      </w:pPr>
      <w:r w:rsidRPr="003E5737">
        <w:rPr>
          <w:rFonts w:asciiTheme="minorHAnsi" w:hAnsiTheme="minorHAnsi"/>
          <w:color w:val="000000"/>
          <w:sz w:val="22"/>
          <w:lang w:eastAsia="en-US"/>
        </w:rPr>
        <w:t>• protecting children from maltreatment</w:t>
      </w:r>
    </w:p>
    <w:p w:rsidR="003E5737" w:rsidRPr="003E5737" w:rsidRDefault="003E5737" w:rsidP="003E5737">
      <w:pPr>
        <w:rPr>
          <w:rFonts w:asciiTheme="minorHAnsi" w:hAnsiTheme="minorHAnsi"/>
          <w:sz w:val="22"/>
          <w:szCs w:val="20"/>
          <w:lang w:eastAsia="en-US"/>
        </w:rPr>
      </w:pPr>
      <w:r w:rsidRPr="003E5737">
        <w:rPr>
          <w:rFonts w:asciiTheme="minorHAnsi" w:hAnsiTheme="minorHAnsi"/>
          <w:color w:val="000000"/>
          <w:sz w:val="22"/>
          <w:lang w:eastAsia="en-US"/>
        </w:rPr>
        <w:t>• preventing impairment of children’s health or development</w:t>
      </w:r>
    </w:p>
    <w:p w:rsidR="003E5737" w:rsidRPr="003E5737" w:rsidRDefault="003E5737" w:rsidP="003E5737">
      <w:pPr>
        <w:rPr>
          <w:rFonts w:asciiTheme="minorHAnsi" w:hAnsiTheme="minorHAnsi"/>
          <w:sz w:val="22"/>
          <w:szCs w:val="20"/>
          <w:lang w:eastAsia="en-US"/>
        </w:rPr>
      </w:pPr>
      <w:r w:rsidRPr="003E5737">
        <w:rPr>
          <w:rFonts w:asciiTheme="minorHAnsi" w:hAnsiTheme="minorHAnsi"/>
          <w:color w:val="000000"/>
          <w:sz w:val="22"/>
          <w:lang w:eastAsia="en-US"/>
        </w:rPr>
        <w:t>• ensuring that children grow up in circumstances consistent with the provision of safe and effective care</w:t>
      </w:r>
    </w:p>
    <w:p w:rsidR="00F8077C" w:rsidRDefault="003E5737" w:rsidP="00F8077C">
      <w:pPr>
        <w:rPr>
          <w:rFonts w:asciiTheme="minorHAnsi" w:hAnsiTheme="minorHAnsi"/>
          <w:sz w:val="22"/>
          <w:szCs w:val="20"/>
          <w:lang w:eastAsia="en-US"/>
        </w:rPr>
      </w:pPr>
      <w:r w:rsidRPr="003E5737">
        <w:rPr>
          <w:rFonts w:asciiTheme="minorHAnsi" w:hAnsiTheme="minorHAnsi"/>
          <w:color w:val="000000"/>
          <w:sz w:val="22"/>
          <w:lang w:eastAsia="en-US"/>
        </w:rPr>
        <w:t>• taking action to enable all children to have the best outcomes</w:t>
      </w:r>
    </w:p>
    <w:p w:rsidR="003E5737" w:rsidRPr="003E5737" w:rsidRDefault="003E5737" w:rsidP="003E5737">
      <w:pPr>
        <w:rPr>
          <w:rFonts w:ascii="Times" w:hAnsi="Times"/>
          <w:sz w:val="20"/>
          <w:szCs w:val="20"/>
          <w:lang w:eastAsia="en-US"/>
        </w:rPr>
      </w:pPr>
    </w:p>
    <w:p w:rsidR="00DF294F" w:rsidRPr="00C45009" w:rsidRDefault="00DF294F" w:rsidP="00D97C28">
      <w:pPr>
        <w:spacing w:line="276" w:lineRule="auto"/>
        <w:jc w:val="both"/>
        <w:rPr>
          <w:rFonts w:cs="Arial"/>
          <w:color w:val="000000"/>
          <w:sz w:val="22"/>
          <w:szCs w:val="22"/>
        </w:rPr>
      </w:pPr>
      <w:r w:rsidRPr="00C45009">
        <w:rPr>
          <w:rFonts w:cs="Arial"/>
          <w:color w:val="000000"/>
          <w:sz w:val="22"/>
          <w:szCs w:val="22"/>
        </w:rPr>
        <w:t xml:space="preserve">The term </w:t>
      </w:r>
      <w:r w:rsidRPr="00C45009">
        <w:rPr>
          <w:rFonts w:cs="Arial"/>
          <w:b/>
          <w:i/>
          <w:color w:val="000000"/>
          <w:sz w:val="22"/>
          <w:szCs w:val="22"/>
        </w:rPr>
        <w:t>Staff</w:t>
      </w:r>
      <w:r w:rsidRPr="00C45009">
        <w:rPr>
          <w:rFonts w:cs="Arial"/>
          <w:color w:val="000000"/>
          <w:sz w:val="22"/>
          <w:szCs w:val="22"/>
        </w:rPr>
        <w:t xml:space="preserve"> applies to all those working for or on behalf of the school, full time or part time, in either a paid or voluntary capacity. This also includes parents and Governors.</w:t>
      </w:r>
    </w:p>
    <w:p w:rsidR="00DF294F" w:rsidRPr="00C45009" w:rsidRDefault="00DF294F" w:rsidP="00D97C28">
      <w:pPr>
        <w:spacing w:line="276" w:lineRule="auto"/>
        <w:jc w:val="both"/>
        <w:rPr>
          <w:rFonts w:cs="Arial"/>
          <w:color w:val="000000"/>
          <w:sz w:val="22"/>
          <w:szCs w:val="22"/>
        </w:rPr>
      </w:pPr>
    </w:p>
    <w:p w:rsidR="00DF294F" w:rsidRPr="00C45009" w:rsidRDefault="00DF294F" w:rsidP="00D97C28">
      <w:pPr>
        <w:spacing w:line="276" w:lineRule="auto"/>
        <w:jc w:val="both"/>
        <w:rPr>
          <w:rFonts w:cs="Arial"/>
          <w:color w:val="000000"/>
          <w:sz w:val="22"/>
          <w:szCs w:val="22"/>
        </w:rPr>
      </w:pPr>
      <w:r w:rsidRPr="00C45009">
        <w:rPr>
          <w:rFonts w:cs="Arial"/>
          <w:b/>
          <w:i/>
          <w:color w:val="000000"/>
          <w:sz w:val="22"/>
          <w:szCs w:val="22"/>
        </w:rPr>
        <w:t>Child</w:t>
      </w:r>
      <w:r w:rsidRPr="00C45009">
        <w:rPr>
          <w:rFonts w:cs="Arial"/>
          <w:color w:val="000000"/>
          <w:sz w:val="22"/>
          <w:szCs w:val="22"/>
        </w:rPr>
        <w:t xml:space="preserve"> refers to all young people who have not yet reached their 18</w:t>
      </w:r>
      <w:r w:rsidRPr="00C45009">
        <w:rPr>
          <w:rFonts w:cs="Arial"/>
          <w:color w:val="000000"/>
          <w:sz w:val="22"/>
          <w:szCs w:val="22"/>
          <w:vertAlign w:val="superscript"/>
        </w:rPr>
        <w:t xml:space="preserve"> </w:t>
      </w:r>
      <w:r w:rsidRPr="00C45009">
        <w:rPr>
          <w:rFonts w:cs="Arial"/>
          <w:color w:val="000000"/>
          <w:sz w:val="22"/>
          <w:szCs w:val="22"/>
        </w:rPr>
        <w:t xml:space="preserve">birthday. On the whole, this will apply to pupils of our school; </w:t>
      </w:r>
      <w:r w:rsidR="0009035D" w:rsidRPr="00C45009">
        <w:rPr>
          <w:rFonts w:cs="Arial"/>
          <w:color w:val="000000"/>
          <w:sz w:val="22"/>
          <w:szCs w:val="22"/>
        </w:rPr>
        <w:t>however,</w:t>
      </w:r>
      <w:r w:rsidRPr="00C45009">
        <w:rPr>
          <w:rFonts w:cs="Arial"/>
          <w:color w:val="000000"/>
          <w:sz w:val="22"/>
          <w:szCs w:val="22"/>
        </w:rPr>
        <w:t xml:space="preserve"> the policy will extend to visiting children and students from other establishments</w:t>
      </w:r>
    </w:p>
    <w:p w:rsidR="00DF294F" w:rsidRPr="00C45009" w:rsidRDefault="00DF294F" w:rsidP="00D97C28">
      <w:pPr>
        <w:spacing w:line="276" w:lineRule="auto"/>
        <w:jc w:val="both"/>
        <w:rPr>
          <w:rFonts w:cs="Arial"/>
          <w:color w:val="000000"/>
          <w:sz w:val="22"/>
          <w:szCs w:val="22"/>
        </w:rPr>
      </w:pPr>
    </w:p>
    <w:p w:rsidR="00DF294F" w:rsidRPr="00C45009" w:rsidRDefault="00DF294F" w:rsidP="00D97C28">
      <w:pPr>
        <w:spacing w:line="276" w:lineRule="auto"/>
        <w:jc w:val="both"/>
        <w:rPr>
          <w:rFonts w:cs="Arial"/>
          <w:color w:val="000000"/>
          <w:sz w:val="22"/>
          <w:szCs w:val="22"/>
        </w:rPr>
      </w:pPr>
      <w:r w:rsidRPr="00C45009">
        <w:rPr>
          <w:rFonts w:cs="Arial"/>
          <w:b/>
          <w:i/>
          <w:color w:val="000000"/>
          <w:sz w:val="22"/>
          <w:szCs w:val="22"/>
        </w:rPr>
        <w:t>Parent</w:t>
      </w:r>
      <w:r w:rsidRPr="00C45009">
        <w:rPr>
          <w:rFonts w:cs="Arial"/>
          <w:color w:val="000000"/>
          <w:sz w:val="22"/>
          <w:szCs w:val="22"/>
        </w:rPr>
        <w:t xml:space="preserve"> refers to birth parents and other adults in a parenting role for example adoptive parents, </w:t>
      </w:r>
      <w:r w:rsidR="00056EEB" w:rsidRPr="00C45009">
        <w:rPr>
          <w:rFonts w:cs="Arial"/>
          <w:color w:val="000000"/>
          <w:sz w:val="22"/>
          <w:szCs w:val="22"/>
        </w:rPr>
        <w:t xml:space="preserve">guardians, </w:t>
      </w:r>
      <w:r w:rsidRPr="00C45009">
        <w:rPr>
          <w:rFonts w:cs="Arial"/>
          <w:color w:val="000000"/>
          <w:sz w:val="22"/>
          <w:szCs w:val="22"/>
        </w:rPr>
        <w:t>step parents and foster carers.</w:t>
      </w:r>
    </w:p>
    <w:p w:rsidR="00DF294F" w:rsidRPr="00C45009" w:rsidRDefault="00DF294F" w:rsidP="00D97C28">
      <w:pPr>
        <w:spacing w:line="276" w:lineRule="auto"/>
        <w:jc w:val="both"/>
        <w:rPr>
          <w:rFonts w:cs="Arial"/>
          <w:color w:val="000000"/>
          <w:sz w:val="22"/>
          <w:szCs w:val="22"/>
        </w:rPr>
      </w:pPr>
    </w:p>
    <w:p w:rsidR="00A76D84" w:rsidRPr="00C45009" w:rsidRDefault="00A76D84" w:rsidP="00D97C28">
      <w:pPr>
        <w:spacing w:line="276" w:lineRule="auto"/>
        <w:jc w:val="both"/>
        <w:rPr>
          <w:rFonts w:cs="Arial"/>
          <w:b/>
          <w:color w:val="000000"/>
          <w:sz w:val="22"/>
          <w:szCs w:val="22"/>
        </w:rPr>
      </w:pPr>
      <w:r w:rsidRPr="00C45009">
        <w:rPr>
          <w:rFonts w:cs="Arial"/>
          <w:b/>
          <w:color w:val="000000"/>
          <w:sz w:val="22"/>
          <w:szCs w:val="22"/>
        </w:rPr>
        <w:t>Key personnel</w:t>
      </w:r>
    </w:p>
    <w:p w:rsidR="0028057D" w:rsidRPr="00C45009" w:rsidRDefault="00A76D84" w:rsidP="00D97C28">
      <w:pPr>
        <w:spacing w:line="276" w:lineRule="auto"/>
        <w:jc w:val="both"/>
        <w:rPr>
          <w:rFonts w:cs="Arial"/>
          <w:color w:val="000000"/>
          <w:sz w:val="22"/>
          <w:szCs w:val="22"/>
        </w:rPr>
      </w:pPr>
      <w:r w:rsidRPr="00C45009">
        <w:rPr>
          <w:rFonts w:cs="Arial"/>
          <w:color w:val="000000"/>
          <w:sz w:val="22"/>
          <w:szCs w:val="22"/>
        </w:rPr>
        <w:t>The designated safeguarding lead for the school is:</w:t>
      </w:r>
      <w:r w:rsidR="0028057D" w:rsidRPr="00C45009">
        <w:rPr>
          <w:rFonts w:cs="Arial"/>
          <w:color w:val="000000"/>
          <w:sz w:val="22"/>
          <w:szCs w:val="22"/>
        </w:rPr>
        <w:t xml:space="preserve"> Mr</w:t>
      </w:r>
      <w:r w:rsidR="00943943" w:rsidRPr="00C45009">
        <w:rPr>
          <w:rFonts w:cs="Arial"/>
          <w:color w:val="000000"/>
          <w:sz w:val="22"/>
          <w:szCs w:val="22"/>
        </w:rPr>
        <w:t>s</w:t>
      </w:r>
      <w:r w:rsidR="0028057D" w:rsidRPr="00C45009">
        <w:rPr>
          <w:rFonts w:cs="Arial"/>
          <w:color w:val="000000"/>
          <w:sz w:val="22"/>
          <w:szCs w:val="22"/>
        </w:rPr>
        <w:t xml:space="preserve"> </w:t>
      </w:r>
      <w:r w:rsidR="000105C6">
        <w:rPr>
          <w:rFonts w:cs="Arial"/>
          <w:color w:val="000000"/>
          <w:sz w:val="22"/>
          <w:szCs w:val="22"/>
        </w:rPr>
        <w:t>Teresa Fox</w:t>
      </w:r>
      <w:r w:rsidR="00D41FA0">
        <w:rPr>
          <w:rFonts w:cs="Arial"/>
          <w:color w:val="000000"/>
          <w:sz w:val="22"/>
          <w:szCs w:val="22"/>
        </w:rPr>
        <w:t>,</w:t>
      </w:r>
      <w:r w:rsidR="0028057D" w:rsidRPr="00C45009">
        <w:rPr>
          <w:rFonts w:cs="Arial"/>
          <w:color w:val="000000"/>
          <w:sz w:val="22"/>
          <w:szCs w:val="22"/>
        </w:rPr>
        <w:t xml:space="preserve"> Headteacher</w:t>
      </w:r>
    </w:p>
    <w:p w:rsidR="00A76D84" w:rsidRPr="00C45009" w:rsidRDefault="0028057D" w:rsidP="00D97C28">
      <w:pPr>
        <w:spacing w:line="276" w:lineRule="auto"/>
        <w:jc w:val="both"/>
        <w:rPr>
          <w:rFonts w:cs="Arial"/>
          <w:color w:val="000000"/>
          <w:sz w:val="22"/>
          <w:szCs w:val="22"/>
        </w:rPr>
      </w:pPr>
      <w:r w:rsidRPr="00C45009">
        <w:rPr>
          <w:rFonts w:cs="Arial"/>
          <w:color w:val="000000"/>
          <w:sz w:val="22"/>
          <w:szCs w:val="22"/>
        </w:rPr>
        <w:t>T</w:t>
      </w:r>
      <w:r w:rsidR="00A76D84" w:rsidRPr="00C45009">
        <w:rPr>
          <w:rFonts w:cs="Arial"/>
          <w:color w:val="000000"/>
          <w:sz w:val="22"/>
          <w:szCs w:val="22"/>
        </w:rPr>
        <w:t xml:space="preserve">he deputy safeguarding leads </w:t>
      </w:r>
      <w:r w:rsidR="00D41FA0">
        <w:rPr>
          <w:rFonts w:cs="Arial"/>
          <w:color w:val="000000"/>
          <w:sz w:val="22"/>
          <w:szCs w:val="22"/>
        </w:rPr>
        <w:t xml:space="preserve">is: Mrs </w:t>
      </w:r>
      <w:r w:rsidR="00FB6FEE">
        <w:rPr>
          <w:rFonts w:cs="Arial"/>
          <w:color w:val="000000"/>
          <w:sz w:val="22"/>
          <w:szCs w:val="22"/>
        </w:rPr>
        <w:t>Rebecca Lennon</w:t>
      </w:r>
      <w:r w:rsidRPr="00C45009">
        <w:rPr>
          <w:rFonts w:cs="Arial"/>
          <w:color w:val="000000"/>
          <w:sz w:val="22"/>
          <w:szCs w:val="22"/>
        </w:rPr>
        <w:t xml:space="preserve">, </w:t>
      </w:r>
      <w:r w:rsidR="000105C6">
        <w:rPr>
          <w:rFonts w:cs="Arial"/>
          <w:color w:val="000000"/>
          <w:sz w:val="22"/>
          <w:szCs w:val="22"/>
        </w:rPr>
        <w:t>Deputy</w:t>
      </w:r>
      <w:r w:rsidRPr="00C45009">
        <w:rPr>
          <w:rFonts w:cs="Arial"/>
          <w:color w:val="000000"/>
          <w:sz w:val="22"/>
          <w:szCs w:val="22"/>
        </w:rPr>
        <w:t xml:space="preserve"> Headteacher</w:t>
      </w:r>
    </w:p>
    <w:p w:rsidR="00746D2B" w:rsidRPr="00C45009" w:rsidRDefault="0028057D" w:rsidP="00D97C28">
      <w:pPr>
        <w:spacing w:line="276" w:lineRule="auto"/>
        <w:jc w:val="both"/>
        <w:rPr>
          <w:rFonts w:cs="Arial"/>
          <w:color w:val="000000"/>
          <w:sz w:val="22"/>
          <w:szCs w:val="22"/>
        </w:rPr>
      </w:pPr>
      <w:r w:rsidRPr="00C45009">
        <w:rPr>
          <w:rFonts w:cs="Arial"/>
          <w:color w:val="000000"/>
          <w:sz w:val="22"/>
          <w:szCs w:val="22"/>
        </w:rPr>
        <w:t xml:space="preserve">The Safeguarding </w:t>
      </w:r>
      <w:r w:rsidR="00983FA9" w:rsidRPr="00C45009">
        <w:rPr>
          <w:rFonts w:cs="Arial"/>
          <w:color w:val="000000"/>
          <w:sz w:val="22"/>
          <w:szCs w:val="22"/>
        </w:rPr>
        <w:t>governor</w:t>
      </w:r>
      <w:r w:rsidR="000105C6">
        <w:rPr>
          <w:rFonts w:cs="Arial"/>
          <w:color w:val="000000"/>
          <w:sz w:val="22"/>
          <w:szCs w:val="22"/>
        </w:rPr>
        <w:t xml:space="preserve"> is: Didi Nicholson</w:t>
      </w:r>
    </w:p>
    <w:p w:rsidR="0087425A" w:rsidRPr="00C45009" w:rsidRDefault="00DF294F" w:rsidP="0087425A">
      <w:pPr>
        <w:pStyle w:val="Heading1"/>
        <w:spacing w:before="0" w:after="0" w:line="276" w:lineRule="auto"/>
        <w:jc w:val="both"/>
        <w:rPr>
          <w:rFonts w:ascii="Calibri" w:hAnsi="Calibri" w:cs="Arial"/>
          <w:color w:val="000000"/>
          <w:sz w:val="22"/>
          <w:szCs w:val="22"/>
          <w:u w:val="single"/>
        </w:rPr>
      </w:pPr>
      <w:r w:rsidRPr="00C45009">
        <w:rPr>
          <w:rFonts w:ascii="Calibri" w:hAnsi="Calibri" w:cs="Arial"/>
          <w:color w:val="000000"/>
          <w:sz w:val="22"/>
          <w:szCs w:val="22"/>
        </w:rPr>
        <w:br w:type="page"/>
      </w:r>
      <w:bookmarkStart w:id="8" w:name="_Toc464216280"/>
      <w:bookmarkStart w:id="9" w:name="_Toc404590134"/>
    </w:p>
    <w:p w:rsidR="00C75CC8" w:rsidRPr="00C45009" w:rsidRDefault="00C75CC8" w:rsidP="00D97C28">
      <w:pPr>
        <w:pStyle w:val="Heading1"/>
        <w:spacing w:before="0" w:after="0" w:line="276" w:lineRule="auto"/>
        <w:jc w:val="both"/>
        <w:rPr>
          <w:rFonts w:ascii="Calibri" w:hAnsi="Calibri" w:cs="Arial"/>
          <w:color w:val="000000"/>
          <w:sz w:val="22"/>
          <w:szCs w:val="22"/>
        </w:rPr>
      </w:pPr>
      <w:r w:rsidRPr="00C45009">
        <w:rPr>
          <w:rFonts w:ascii="Calibri" w:hAnsi="Calibri" w:cs="Arial"/>
          <w:color w:val="000000"/>
          <w:sz w:val="22"/>
          <w:szCs w:val="22"/>
          <w:u w:val="single"/>
        </w:rPr>
        <w:lastRenderedPageBreak/>
        <w:t>Part 1 – High risk and emerging safeguarding issues</w:t>
      </w:r>
      <w:bookmarkEnd w:id="8"/>
      <w:bookmarkEnd w:id="9"/>
    </w:p>
    <w:p w:rsidR="00C75CC8" w:rsidRPr="00C45009" w:rsidRDefault="00C75CC8" w:rsidP="00D97C28">
      <w:pPr>
        <w:pStyle w:val="Heading2"/>
        <w:spacing w:before="0" w:after="0" w:line="276" w:lineRule="auto"/>
        <w:jc w:val="both"/>
        <w:rPr>
          <w:rFonts w:ascii="Calibri" w:hAnsi="Calibri" w:cs="Arial"/>
          <w:i w:val="0"/>
          <w:color w:val="000000"/>
          <w:sz w:val="22"/>
          <w:szCs w:val="22"/>
          <w:u w:val="single"/>
        </w:rPr>
      </w:pPr>
      <w:bookmarkStart w:id="10" w:name="_Toc464216281"/>
      <w:bookmarkStart w:id="11" w:name="_Toc404590135"/>
      <w:r w:rsidRPr="00C45009">
        <w:rPr>
          <w:rFonts w:ascii="Calibri" w:hAnsi="Calibri" w:cs="Arial"/>
          <w:i w:val="0"/>
          <w:color w:val="000000"/>
          <w:sz w:val="22"/>
          <w:szCs w:val="22"/>
          <w:u w:val="single"/>
        </w:rPr>
        <w:t>Preventing Radicalisation and Extremism</w:t>
      </w:r>
      <w:bookmarkEnd w:id="10"/>
      <w:bookmarkEnd w:id="11"/>
    </w:p>
    <w:p w:rsidR="00611D56" w:rsidRDefault="00AA26F5" w:rsidP="00611D56">
      <w:pPr>
        <w:spacing w:line="276" w:lineRule="auto"/>
        <w:jc w:val="both"/>
        <w:rPr>
          <w:rStyle w:val="Hyperlink"/>
          <w:rFonts w:ascii="Cambria" w:hAnsi="Cambria"/>
          <w:b/>
          <w:bCs/>
          <w:i/>
          <w:iCs/>
          <w:sz w:val="28"/>
          <w:szCs w:val="28"/>
        </w:rPr>
      </w:pPr>
      <w:hyperlink r:id="rId10" w:history="1">
        <w:r w:rsidR="00611D56">
          <w:rPr>
            <w:rStyle w:val="Hyperlink"/>
            <w:i/>
            <w:sz w:val="22"/>
            <w:szCs w:val="22"/>
          </w:rPr>
          <w:t>www.gov.uk/government/publications/protecting-children-from-radicalisation-the-prevent-duty</w:t>
        </w:r>
      </w:hyperlink>
      <w:r w:rsidR="00611D56">
        <w:rPr>
          <w:rStyle w:val="Hyperlink"/>
          <w:sz w:val="22"/>
          <w:szCs w:val="22"/>
        </w:rPr>
        <w:t xml:space="preserve"> </w:t>
      </w:r>
    </w:p>
    <w:p w:rsidR="00661C75" w:rsidRPr="00C45009" w:rsidRDefault="00661C75" w:rsidP="00D97C28">
      <w:pPr>
        <w:spacing w:line="276" w:lineRule="auto"/>
        <w:jc w:val="both"/>
        <w:rPr>
          <w:rFonts w:cs="Arial"/>
          <w:color w:val="000000"/>
          <w:sz w:val="22"/>
          <w:szCs w:val="22"/>
        </w:rPr>
      </w:pP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The </w:t>
      </w:r>
      <w:r w:rsidR="00A76D84" w:rsidRPr="00C45009">
        <w:rPr>
          <w:rFonts w:cs="Arial"/>
          <w:color w:val="000000"/>
          <w:sz w:val="22"/>
          <w:szCs w:val="22"/>
        </w:rPr>
        <w:t xml:space="preserve">prevent duty </w:t>
      </w:r>
      <w:r w:rsidRPr="00C45009">
        <w:rPr>
          <w:rFonts w:cs="Arial"/>
          <w:color w:val="000000"/>
          <w:sz w:val="22"/>
          <w:szCs w:val="22"/>
        </w:rPr>
        <w:t>requires that all staff are aware of the signs that a child maybe vulnerable to radicalisation. The risks will need to be considered for political</w:t>
      </w:r>
      <w:r w:rsidR="0033095A" w:rsidRPr="00C45009">
        <w:rPr>
          <w:rFonts w:cs="Arial"/>
          <w:color w:val="000000"/>
          <w:sz w:val="22"/>
          <w:szCs w:val="22"/>
        </w:rPr>
        <w:t>;</w:t>
      </w:r>
      <w:r w:rsidRPr="00C45009">
        <w:rPr>
          <w:rFonts w:cs="Arial"/>
          <w:color w:val="000000"/>
          <w:sz w:val="22"/>
          <w:szCs w:val="22"/>
        </w:rPr>
        <w:t xml:space="preserve"> environmental</w:t>
      </w:r>
      <w:r w:rsidR="0033095A" w:rsidRPr="00C45009">
        <w:rPr>
          <w:rFonts w:cs="Arial"/>
          <w:color w:val="000000"/>
          <w:sz w:val="22"/>
          <w:szCs w:val="22"/>
        </w:rPr>
        <w:t>;</w:t>
      </w:r>
      <w:r w:rsidRPr="00C45009">
        <w:rPr>
          <w:rFonts w:cs="Arial"/>
          <w:color w:val="000000"/>
          <w:sz w:val="22"/>
          <w:szCs w:val="22"/>
        </w:rPr>
        <w:t xml:space="preserve"> animal rights</w:t>
      </w:r>
      <w:r w:rsidR="0033095A" w:rsidRPr="00C45009">
        <w:rPr>
          <w:rFonts w:cs="Arial"/>
          <w:color w:val="000000"/>
          <w:sz w:val="22"/>
          <w:szCs w:val="22"/>
        </w:rPr>
        <w:t>;</w:t>
      </w:r>
      <w:r w:rsidRPr="00C45009">
        <w:rPr>
          <w:rFonts w:cs="Arial"/>
          <w:color w:val="000000"/>
          <w:sz w:val="22"/>
          <w:szCs w:val="22"/>
        </w:rPr>
        <w:t xml:space="preserve"> or </w:t>
      </w:r>
      <w:r w:rsidR="0009035D" w:rsidRPr="00C45009">
        <w:rPr>
          <w:rFonts w:cs="Arial"/>
          <w:color w:val="000000"/>
          <w:sz w:val="22"/>
          <w:szCs w:val="22"/>
        </w:rPr>
        <w:t>faith-based</w:t>
      </w:r>
      <w:r w:rsidRPr="00C45009">
        <w:rPr>
          <w:rFonts w:cs="Arial"/>
          <w:color w:val="000000"/>
          <w:sz w:val="22"/>
          <w:szCs w:val="22"/>
        </w:rPr>
        <w:t xml:space="preserve"> extremism that may lead to a child becoming radicalised. </w:t>
      </w:r>
      <w:r w:rsidR="00DF294F" w:rsidRPr="00C45009">
        <w:rPr>
          <w:rFonts w:cs="Arial"/>
          <w:color w:val="000000"/>
          <w:sz w:val="22"/>
          <w:szCs w:val="22"/>
        </w:rPr>
        <w:t xml:space="preserve">All staff have </w:t>
      </w:r>
      <w:r w:rsidR="00DF294F" w:rsidRPr="00746D2B">
        <w:rPr>
          <w:rFonts w:cs="Arial"/>
          <w:color w:val="000000"/>
          <w:sz w:val="22"/>
          <w:szCs w:val="22"/>
        </w:rPr>
        <w:t>undertaken e-learning</w:t>
      </w:r>
      <w:r w:rsidR="00F93C8F">
        <w:rPr>
          <w:rFonts w:cs="Arial"/>
          <w:color w:val="000000"/>
          <w:sz w:val="22"/>
          <w:szCs w:val="22"/>
        </w:rPr>
        <w:t xml:space="preserve"> and </w:t>
      </w:r>
      <w:r w:rsidR="00DF294F" w:rsidRPr="00746D2B">
        <w:rPr>
          <w:rFonts w:cs="Arial"/>
          <w:color w:val="000000"/>
          <w:sz w:val="22"/>
          <w:szCs w:val="22"/>
        </w:rPr>
        <w:t>received awareness training</w:t>
      </w:r>
      <w:r w:rsidR="00DF294F" w:rsidRPr="00C45009">
        <w:rPr>
          <w:rFonts w:cs="Arial"/>
          <w:color w:val="000000"/>
          <w:sz w:val="22"/>
          <w:szCs w:val="22"/>
        </w:rPr>
        <w:t xml:space="preserve"> in order that they can identify the signs of children being radicalised.</w:t>
      </w:r>
    </w:p>
    <w:p w:rsidR="00C75CC8" w:rsidRPr="00C45009" w:rsidRDefault="00C75CC8" w:rsidP="00D97C28">
      <w:pPr>
        <w:spacing w:line="276" w:lineRule="auto"/>
        <w:jc w:val="both"/>
        <w:rPr>
          <w:rFonts w:cs="Arial"/>
          <w:color w:val="000000"/>
          <w:sz w:val="22"/>
          <w:szCs w:val="22"/>
        </w:rPr>
      </w:pP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As part of the preventative process resilience to radicalisation will be </w:t>
      </w:r>
      <w:r w:rsidR="00E26CBD" w:rsidRPr="00C45009">
        <w:rPr>
          <w:rFonts w:cs="Arial"/>
          <w:color w:val="000000"/>
          <w:sz w:val="22"/>
          <w:szCs w:val="22"/>
        </w:rPr>
        <w:t xml:space="preserve">built </w:t>
      </w:r>
      <w:r w:rsidRPr="00C45009">
        <w:rPr>
          <w:rFonts w:cs="Arial"/>
          <w:color w:val="000000"/>
          <w:sz w:val="22"/>
          <w:szCs w:val="22"/>
        </w:rPr>
        <w:t xml:space="preserve">through the promotion of fundamental </w:t>
      </w:r>
      <w:r w:rsidR="00833181" w:rsidRPr="00C45009">
        <w:rPr>
          <w:rFonts w:cs="Arial"/>
          <w:color w:val="000000"/>
          <w:sz w:val="22"/>
          <w:szCs w:val="22"/>
        </w:rPr>
        <w:t>British</w:t>
      </w:r>
      <w:r w:rsidR="00A76D84" w:rsidRPr="00C45009">
        <w:rPr>
          <w:rFonts w:cs="Arial"/>
          <w:color w:val="000000"/>
          <w:sz w:val="22"/>
          <w:szCs w:val="22"/>
        </w:rPr>
        <w:t xml:space="preserve"> values </w:t>
      </w:r>
      <w:r w:rsidRPr="00C45009">
        <w:rPr>
          <w:rFonts w:cs="Arial"/>
          <w:color w:val="000000"/>
          <w:sz w:val="22"/>
          <w:szCs w:val="22"/>
        </w:rPr>
        <w:t>through the curriculum.</w:t>
      </w:r>
    </w:p>
    <w:p w:rsidR="00C75CC8" w:rsidRPr="00C45009" w:rsidRDefault="00C75CC8" w:rsidP="00D97C28">
      <w:pPr>
        <w:spacing w:line="276" w:lineRule="auto"/>
        <w:jc w:val="both"/>
        <w:rPr>
          <w:rFonts w:cs="Arial"/>
          <w:color w:val="000000"/>
          <w:sz w:val="22"/>
          <w:szCs w:val="22"/>
        </w:rPr>
      </w:pP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Any child who is considered vulnerable to radicalisation will be referred</w:t>
      </w:r>
      <w:r w:rsidR="00087A19" w:rsidRPr="00C45009">
        <w:rPr>
          <w:rFonts w:cs="Arial"/>
          <w:color w:val="000000"/>
          <w:sz w:val="22"/>
          <w:szCs w:val="22"/>
        </w:rPr>
        <w:t xml:space="preserve"> by the DSL</w:t>
      </w:r>
      <w:r w:rsidRPr="00C45009">
        <w:rPr>
          <w:rFonts w:cs="Arial"/>
          <w:color w:val="000000"/>
          <w:sz w:val="22"/>
          <w:szCs w:val="22"/>
        </w:rPr>
        <w:t xml:space="preserve"> to Hampshire </w:t>
      </w:r>
      <w:r w:rsidR="00A76D84" w:rsidRPr="00C45009">
        <w:rPr>
          <w:rFonts w:cs="Arial"/>
          <w:color w:val="000000"/>
          <w:sz w:val="22"/>
          <w:szCs w:val="22"/>
        </w:rPr>
        <w:t>children’s social care</w:t>
      </w:r>
      <w:r w:rsidR="00087A19" w:rsidRPr="00C45009">
        <w:rPr>
          <w:rFonts w:cs="Arial"/>
          <w:color w:val="000000"/>
          <w:sz w:val="22"/>
          <w:szCs w:val="22"/>
        </w:rPr>
        <w:t xml:space="preserve">, where the concerns will be considered in the MASH process. If the police prevent officer considers the information to be indicating a level of risk a </w:t>
      </w:r>
      <w:r w:rsidR="00A76D84" w:rsidRPr="00C45009">
        <w:rPr>
          <w:rFonts w:cs="Arial"/>
          <w:color w:val="000000"/>
          <w:sz w:val="22"/>
          <w:szCs w:val="22"/>
        </w:rPr>
        <w:t xml:space="preserve">“channel </w:t>
      </w:r>
      <w:r w:rsidR="00087A19" w:rsidRPr="00C45009">
        <w:rPr>
          <w:rFonts w:cs="Arial"/>
          <w:color w:val="000000"/>
          <w:sz w:val="22"/>
          <w:szCs w:val="22"/>
        </w:rPr>
        <w:t>panel</w:t>
      </w:r>
      <w:r w:rsidR="00A76D84" w:rsidRPr="00C45009">
        <w:rPr>
          <w:rFonts w:cs="Arial"/>
          <w:color w:val="000000"/>
          <w:sz w:val="22"/>
          <w:szCs w:val="22"/>
        </w:rPr>
        <w:t>”</w:t>
      </w:r>
      <w:r w:rsidR="00087A19" w:rsidRPr="00C45009">
        <w:rPr>
          <w:rFonts w:cs="Arial"/>
          <w:color w:val="000000"/>
          <w:sz w:val="22"/>
          <w:szCs w:val="22"/>
        </w:rPr>
        <w:t xml:space="preserve"> will be convened and the school will attend and support this process. </w:t>
      </w:r>
    </w:p>
    <w:p w:rsidR="00943943" w:rsidRPr="00C45009" w:rsidRDefault="00943943" w:rsidP="00D97C28">
      <w:pPr>
        <w:pStyle w:val="Heading2"/>
        <w:spacing w:before="0" w:after="0" w:line="276" w:lineRule="auto"/>
        <w:jc w:val="both"/>
        <w:rPr>
          <w:rFonts w:ascii="Calibri" w:hAnsi="Calibri" w:cs="Arial"/>
          <w:i w:val="0"/>
          <w:color w:val="000000"/>
          <w:sz w:val="22"/>
          <w:szCs w:val="22"/>
          <w:u w:val="single"/>
        </w:rPr>
      </w:pPr>
    </w:p>
    <w:p w:rsidR="00963314" w:rsidRPr="00C45009" w:rsidRDefault="00963314" w:rsidP="00D97C28">
      <w:pPr>
        <w:pStyle w:val="Heading2"/>
        <w:spacing w:before="0" w:after="0" w:line="276" w:lineRule="auto"/>
        <w:jc w:val="both"/>
        <w:rPr>
          <w:rFonts w:ascii="Calibri" w:hAnsi="Calibri" w:cs="Arial"/>
          <w:i w:val="0"/>
          <w:color w:val="000000"/>
          <w:sz w:val="22"/>
          <w:szCs w:val="22"/>
          <w:u w:val="single"/>
        </w:rPr>
      </w:pPr>
      <w:bookmarkStart w:id="12" w:name="_Toc464216282"/>
      <w:bookmarkStart w:id="13" w:name="_Toc404590136"/>
      <w:r w:rsidRPr="00C45009">
        <w:rPr>
          <w:rFonts w:ascii="Calibri" w:hAnsi="Calibri" w:cs="Arial"/>
          <w:i w:val="0"/>
          <w:color w:val="000000"/>
          <w:sz w:val="22"/>
          <w:szCs w:val="22"/>
          <w:u w:val="single"/>
        </w:rPr>
        <w:t>Gender based violence / Violence against women and girls</w:t>
      </w:r>
      <w:bookmarkEnd w:id="12"/>
      <w:bookmarkEnd w:id="13"/>
    </w:p>
    <w:p w:rsidR="00963314" w:rsidRPr="00C45009" w:rsidRDefault="00AA26F5" w:rsidP="00D97C28">
      <w:pPr>
        <w:spacing w:line="276" w:lineRule="auto"/>
        <w:jc w:val="both"/>
        <w:rPr>
          <w:i/>
          <w:sz w:val="22"/>
          <w:szCs w:val="22"/>
        </w:rPr>
      </w:pPr>
      <w:hyperlink r:id="rId11" w:history="1">
        <w:r w:rsidR="00963314" w:rsidRPr="00C45009">
          <w:rPr>
            <w:rStyle w:val="Hyperlink"/>
            <w:i/>
            <w:sz w:val="22"/>
            <w:szCs w:val="22"/>
          </w:rPr>
          <w:t>https://www.gov.uk/government/policies/violence-against-women-and-girls</w:t>
        </w:r>
      </w:hyperlink>
      <w:r w:rsidR="00963314" w:rsidRPr="00C45009">
        <w:rPr>
          <w:i/>
          <w:sz w:val="22"/>
          <w:szCs w:val="22"/>
        </w:rPr>
        <w:t xml:space="preserve"> </w:t>
      </w:r>
    </w:p>
    <w:p w:rsidR="00963314" w:rsidRPr="00C45009" w:rsidRDefault="00963314" w:rsidP="00D97C28">
      <w:pPr>
        <w:spacing w:line="276" w:lineRule="auto"/>
        <w:jc w:val="both"/>
        <w:rPr>
          <w:rFonts w:cs="Arial"/>
          <w:sz w:val="22"/>
          <w:szCs w:val="22"/>
        </w:rPr>
      </w:pPr>
      <w:r w:rsidRPr="00C45009">
        <w:rPr>
          <w:rFonts w:cs="Arial"/>
          <w:sz w:val="22"/>
          <w:szCs w:val="22"/>
        </w:rPr>
        <w:t xml:space="preserve">The </w:t>
      </w:r>
      <w:r w:rsidR="00A76D84" w:rsidRPr="00C45009">
        <w:rPr>
          <w:rFonts w:cs="Arial"/>
          <w:sz w:val="22"/>
          <w:szCs w:val="22"/>
        </w:rPr>
        <w:t xml:space="preserve">government </w:t>
      </w:r>
      <w:r w:rsidRPr="00C45009">
        <w:rPr>
          <w:rFonts w:cs="Arial"/>
          <w:sz w:val="22"/>
          <w:szCs w:val="22"/>
        </w:rPr>
        <w:t xml:space="preserve">have a strategy looking at specific issues that women and girls face. Within the context of this safeguarding policy the following sections are how we respond to violence against girls. Female genital mutilation, forced marriage, </w:t>
      </w:r>
      <w:r w:rsidR="0009035D" w:rsidRPr="00C45009">
        <w:rPr>
          <w:rFonts w:cs="Arial"/>
          <w:sz w:val="22"/>
          <w:szCs w:val="22"/>
        </w:rPr>
        <w:t>honour-based</w:t>
      </w:r>
      <w:r w:rsidRPr="00C45009">
        <w:rPr>
          <w:rFonts w:cs="Arial"/>
          <w:sz w:val="22"/>
          <w:szCs w:val="22"/>
        </w:rPr>
        <w:t xml:space="preserve"> violence and teenage relationship abuse all fall under this strategy. </w:t>
      </w:r>
    </w:p>
    <w:p w:rsidR="00943943" w:rsidRPr="00C45009" w:rsidRDefault="00943943" w:rsidP="00D97C28">
      <w:pPr>
        <w:pStyle w:val="Heading3"/>
        <w:spacing w:before="0" w:after="0" w:line="276" w:lineRule="auto"/>
        <w:jc w:val="both"/>
        <w:rPr>
          <w:rFonts w:ascii="Calibri" w:hAnsi="Calibri" w:cs="Arial"/>
          <w:color w:val="000000"/>
          <w:sz w:val="22"/>
          <w:szCs w:val="22"/>
        </w:rPr>
      </w:pPr>
    </w:p>
    <w:p w:rsidR="00087A19" w:rsidRPr="00C45009" w:rsidRDefault="00087A19" w:rsidP="00D97C28">
      <w:pPr>
        <w:pStyle w:val="Heading3"/>
        <w:spacing w:before="0" w:after="0" w:line="276" w:lineRule="auto"/>
        <w:jc w:val="both"/>
        <w:rPr>
          <w:rFonts w:ascii="Calibri" w:hAnsi="Calibri" w:cs="Arial"/>
          <w:color w:val="000000"/>
          <w:sz w:val="22"/>
          <w:szCs w:val="22"/>
        </w:rPr>
      </w:pPr>
      <w:bookmarkStart w:id="14" w:name="_Toc464216283"/>
      <w:bookmarkStart w:id="15" w:name="_Toc404590137"/>
      <w:r w:rsidRPr="00C45009">
        <w:rPr>
          <w:rFonts w:ascii="Calibri" w:hAnsi="Calibri" w:cs="Arial"/>
          <w:color w:val="000000"/>
          <w:sz w:val="22"/>
          <w:szCs w:val="22"/>
        </w:rPr>
        <w:t>Female Genital Mutilation (FGM)</w:t>
      </w:r>
      <w:bookmarkEnd w:id="14"/>
      <w:bookmarkEnd w:id="15"/>
    </w:p>
    <w:p w:rsidR="00087A19" w:rsidRPr="00C45009" w:rsidRDefault="00AA26F5" w:rsidP="00D97C28">
      <w:pPr>
        <w:spacing w:line="276" w:lineRule="auto"/>
        <w:jc w:val="both"/>
        <w:rPr>
          <w:rStyle w:val="Hyperlink"/>
          <w:rFonts w:ascii="Cambria" w:hAnsi="Cambria"/>
          <w:b/>
          <w:bCs/>
          <w:sz w:val="26"/>
          <w:szCs w:val="26"/>
        </w:rPr>
      </w:pPr>
      <w:hyperlink r:id="rId12" w:history="1">
        <w:r w:rsidR="00087A19" w:rsidRPr="00C45009">
          <w:rPr>
            <w:rStyle w:val="Hyperlink"/>
            <w:i/>
            <w:sz w:val="22"/>
            <w:szCs w:val="22"/>
          </w:rPr>
          <w:t>www.gov.uk/government/publications/mandatory-reporting-of-female-genital-mutilation-procedural-information</w:t>
        </w:r>
      </w:hyperlink>
      <w:r w:rsidR="00087A19" w:rsidRPr="00C45009">
        <w:rPr>
          <w:rStyle w:val="Hyperlink"/>
          <w:sz w:val="22"/>
          <w:szCs w:val="22"/>
        </w:rPr>
        <w:t xml:space="preserve"> </w:t>
      </w:r>
    </w:p>
    <w:p w:rsidR="00087A19" w:rsidRPr="00C45009" w:rsidRDefault="00AA26F5" w:rsidP="00D97C28">
      <w:pPr>
        <w:spacing w:line="276" w:lineRule="auto"/>
        <w:jc w:val="both"/>
        <w:rPr>
          <w:rStyle w:val="Hyperlink"/>
        </w:rPr>
      </w:pPr>
      <w:hyperlink r:id="rId13" w:history="1">
        <w:r w:rsidR="00661C75" w:rsidRPr="00C45009">
          <w:rPr>
            <w:rStyle w:val="Hyperlink"/>
            <w:i/>
            <w:sz w:val="22"/>
            <w:szCs w:val="22"/>
          </w:rPr>
          <w:t>https://www.gov.uk/government/publications/multi-agency-statutory-guidance-on-female-genital-mutilation</w:t>
        </w:r>
      </w:hyperlink>
    </w:p>
    <w:p w:rsidR="00087A19" w:rsidRPr="00C45009" w:rsidRDefault="00087A19" w:rsidP="00D97C28">
      <w:pPr>
        <w:spacing w:line="276" w:lineRule="auto"/>
        <w:jc w:val="both"/>
        <w:rPr>
          <w:rFonts w:cs="Arial"/>
          <w:color w:val="000000"/>
          <w:sz w:val="22"/>
          <w:szCs w:val="22"/>
        </w:rPr>
      </w:pPr>
      <w:r w:rsidRPr="00C45009">
        <w:rPr>
          <w:rFonts w:cs="Arial"/>
          <w:color w:val="000000"/>
          <w:sz w:val="22"/>
          <w:szCs w:val="22"/>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943943" w:rsidRPr="00C45009" w:rsidRDefault="00943943" w:rsidP="00D97C28">
      <w:pPr>
        <w:spacing w:line="276" w:lineRule="auto"/>
        <w:jc w:val="both"/>
        <w:rPr>
          <w:rFonts w:cs="Arial"/>
          <w:color w:val="000000"/>
          <w:sz w:val="22"/>
          <w:szCs w:val="22"/>
        </w:rPr>
      </w:pPr>
    </w:p>
    <w:p w:rsidR="00087A19" w:rsidRPr="00C45009" w:rsidRDefault="00087A19" w:rsidP="00D97C28">
      <w:pPr>
        <w:spacing w:line="276" w:lineRule="auto"/>
        <w:jc w:val="both"/>
        <w:rPr>
          <w:rFonts w:cs="Arial"/>
          <w:color w:val="000000"/>
          <w:sz w:val="22"/>
          <w:szCs w:val="22"/>
        </w:rPr>
      </w:pPr>
      <w:r w:rsidRPr="00C45009">
        <w:rPr>
          <w:rFonts w:cs="Arial"/>
          <w:color w:val="000000"/>
          <w:sz w:val="22"/>
          <w:szCs w:val="22"/>
        </w:rPr>
        <w:t xml:space="preserve">The age at which girls undergo FGM varies enormously according to the community. </w:t>
      </w:r>
      <w:r w:rsidRPr="00C45009">
        <w:rPr>
          <w:rFonts w:cs="Arial"/>
          <w:b/>
          <w:bCs/>
          <w:color w:val="000000"/>
          <w:sz w:val="22"/>
          <w:szCs w:val="22"/>
        </w:rPr>
        <w:t xml:space="preserve">The procedure may be carried out when the girl is </w:t>
      </w:r>
      <w:r w:rsidR="0009035D" w:rsidRPr="00C45009">
        <w:rPr>
          <w:rFonts w:cs="Arial"/>
          <w:b/>
          <w:bCs/>
          <w:color w:val="000000"/>
          <w:sz w:val="22"/>
          <w:szCs w:val="22"/>
        </w:rPr>
        <w:t>new-born</w:t>
      </w:r>
      <w:r w:rsidRPr="00C45009">
        <w:rPr>
          <w:rFonts w:cs="Arial"/>
          <w:b/>
          <w:bCs/>
          <w:color w:val="000000"/>
          <w:sz w:val="22"/>
          <w:szCs w:val="22"/>
        </w:rPr>
        <w:t>, during childhood or adolescence, just before marriage or during the first pregnancy</w:t>
      </w:r>
      <w:r w:rsidRPr="00C45009">
        <w:rPr>
          <w:rFonts w:cs="Arial"/>
          <w:color w:val="000000"/>
          <w:sz w:val="22"/>
          <w:szCs w:val="22"/>
        </w:rPr>
        <w:t>. However, the majority of cases of FGM are thought to take place between the ages of 5 and 8 and therefore girls within that age bracket are at a higher risk.</w:t>
      </w:r>
    </w:p>
    <w:p w:rsidR="00087A19" w:rsidRPr="00C45009" w:rsidRDefault="00087A19" w:rsidP="00D97C28">
      <w:pPr>
        <w:spacing w:line="276" w:lineRule="auto"/>
        <w:jc w:val="both"/>
        <w:rPr>
          <w:rFonts w:cs="Arial"/>
          <w:color w:val="000000"/>
          <w:sz w:val="22"/>
          <w:szCs w:val="22"/>
        </w:rPr>
      </w:pPr>
      <w:r w:rsidRPr="00C45009">
        <w:rPr>
          <w:rFonts w:cs="Arial"/>
          <w:color w:val="000000"/>
          <w:sz w:val="22"/>
          <w:szCs w:val="22"/>
        </w:rPr>
        <w:t>FGM is illegal in the UK.</w:t>
      </w:r>
    </w:p>
    <w:p w:rsidR="00087A19" w:rsidRPr="00C45009" w:rsidRDefault="00087A19" w:rsidP="00D97C28">
      <w:pPr>
        <w:spacing w:line="276" w:lineRule="auto"/>
        <w:jc w:val="both"/>
        <w:rPr>
          <w:rFonts w:cs="Arial"/>
          <w:color w:val="000000"/>
          <w:sz w:val="22"/>
          <w:szCs w:val="22"/>
        </w:rPr>
      </w:pPr>
    </w:p>
    <w:p w:rsidR="00087A19" w:rsidRPr="00C45009" w:rsidRDefault="00087A19" w:rsidP="00D97C28">
      <w:pPr>
        <w:spacing w:line="276" w:lineRule="auto"/>
        <w:jc w:val="both"/>
        <w:rPr>
          <w:rFonts w:cs="Arial"/>
          <w:color w:val="000000"/>
          <w:sz w:val="22"/>
          <w:szCs w:val="22"/>
        </w:rPr>
      </w:pPr>
      <w:r w:rsidRPr="00C45009">
        <w:rPr>
          <w:rFonts w:cs="Arial"/>
          <w:color w:val="000000"/>
          <w:sz w:val="22"/>
          <w:szCs w:val="22"/>
        </w:rPr>
        <w:t xml:space="preserve">On the 31 October 2015, it became mandatory for teachers to report known cases of FGM to the police. In these situations, the DSL and/or head will be </w:t>
      </w:r>
      <w:r w:rsidR="0009035D" w:rsidRPr="00C45009">
        <w:rPr>
          <w:rFonts w:cs="Arial"/>
          <w:color w:val="000000"/>
          <w:sz w:val="22"/>
          <w:szCs w:val="22"/>
        </w:rPr>
        <w:t>informed,</w:t>
      </w:r>
      <w:r w:rsidRPr="00C45009">
        <w:rPr>
          <w:rFonts w:cs="Arial"/>
          <w:color w:val="000000"/>
          <w:sz w:val="22"/>
          <w:szCs w:val="22"/>
        </w:rPr>
        <w:t xml:space="preserve"> and that the member of teaching staff has called the police to report suspicion that FGM has happened. </w:t>
      </w:r>
    </w:p>
    <w:p w:rsidR="00087A19" w:rsidRPr="00C45009" w:rsidRDefault="00087A19" w:rsidP="00D97C28">
      <w:pPr>
        <w:spacing w:line="276" w:lineRule="auto"/>
        <w:jc w:val="both"/>
        <w:rPr>
          <w:rFonts w:cs="Arial"/>
          <w:color w:val="000000"/>
          <w:sz w:val="22"/>
          <w:szCs w:val="22"/>
        </w:rPr>
      </w:pPr>
      <w:r w:rsidRPr="00C45009">
        <w:rPr>
          <w:rFonts w:cs="Arial"/>
          <w:b/>
          <w:color w:val="000000"/>
          <w:sz w:val="22"/>
          <w:szCs w:val="22"/>
        </w:rPr>
        <w:t>At no time will staff examine pupils to confirm this.</w:t>
      </w:r>
    </w:p>
    <w:p w:rsidR="00087A19" w:rsidRPr="00C45009" w:rsidRDefault="00087A19" w:rsidP="00D97C28">
      <w:pPr>
        <w:spacing w:line="276" w:lineRule="auto"/>
        <w:jc w:val="both"/>
        <w:rPr>
          <w:rFonts w:cs="Arial"/>
          <w:color w:val="000000"/>
          <w:sz w:val="22"/>
          <w:szCs w:val="22"/>
        </w:rPr>
      </w:pPr>
      <w:r w:rsidRPr="00C45009">
        <w:rPr>
          <w:rFonts w:cs="Arial"/>
          <w:color w:val="000000"/>
          <w:sz w:val="22"/>
          <w:szCs w:val="22"/>
        </w:rPr>
        <w:t xml:space="preserve">For cases where it is believed that a girl may be vulnerable to FGM or there is a concern that she may be about to be genitally mutilated the staff will inform the DSL who will report it as with any other child protection concern. </w:t>
      </w:r>
    </w:p>
    <w:p w:rsidR="00943943" w:rsidRPr="00C45009" w:rsidRDefault="00943943" w:rsidP="00D97C28">
      <w:pPr>
        <w:pStyle w:val="Heading3"/>
        <w:spacing w:before="0" w:after="0" w:line="276" w:lineRule="auto"/>
        <w:jc w:val="both"/>
        <w:rPr>
          <w:rFonts w:ascii="Calibri" w:hAnsi="Calibri" w:cs="Arial"/>
          <w:color w:val="000000"/>
          <w:sz w:val="22"/>
          <w:szCs w:val="22"/>
        </w:rPr>
      </w:pPr>
    </w:p>
    <w:p w:rsidR="00087A19" w:rsidRPr="00C45009" w:rsidRDefault="00087A19" w:rsidP="00D97C28">
      <w:pPr>
        <w:pStyle w:val="Heading3"/>
        <w:spacing w:before="0" w:after="0" w:line="276" w:lineRule="auto"/>
        <w:jc w:val="both"/>
        <w:rPr>
          <w:rFonts w:ascii="Calibri" w:hAnsi="Calibri" w:cs="Arial"/>
          <w:color w:val="000000"/>
          <w:sz w:val="22"/>
          <w:szCs w:val="22"/>
        </w:rPr>
      </w:pPr>
      <w:bookmarkStart w:id="16" w:name="_Toc464216284"/>
      <w:bookmarkStart w:id="17" w:name="_Toc404590138"/>
      <w:r w:rsidRPr="00C45009">
        <w:rPr>
          <w:rFonts w:ascii="Calibri" w:hAnsi="Calibri" w:cs="Arial"/>
          <w:color w:val="000000"/>
          <w:sz w:val="22"/>
          <w:szCs w:val="22"/>
        </w:rPr>
        <w:t>Forced Marriage</w:t>
      </w:r>
      <w:bookmarkEnd w:id="16"/>
      <w:bookmarkEnd w:id="17"/>
    </w:p>
    <w:p w:rsidR="00087A19" w:rsidRPr="00C45009" w:rsidRDefault="00AA26F5" w:rsidP="00D97C28">
      <w:pPr>
        <w:spacing w:line="276" w:lineRule="auto"/>
        <w:jc w:val="both"/>
        <w:rPr>
          <w:rStyle w:val="Hyperlink"/>
          <w:rFonts w:ascii="Cambria" w:hAnsi="Cambria"/>
          <w:b/>
          <w:bCs/>
          <w:sz w:val="26"/>
          <w:szCs w:val="26"/>
        </w:rPr>
      </w:pPr>
      <w:hyperlink r:id="rId14" w:history="1">
        <w:r w:rsidR="00087A19" w:rsidRPr="00C45009">
          <w:rPr>
            <w:rStyle w:val="Hyperlink"/>
            <w:i/>
            <w:sz w:val="22"/>
            <w:szCs w:val="22"/>
          </w:rPr>
          <w:t>www.gov.uk/government/uploads/system/uploads/attachment_data/file/322307/HMG_MULTI_AGENCY_PRACTICE_GUIDELINES_v1_180614_FINAL.pdf</w:t>
        </w:r>
      </w:hyperlink>
      <w:r w:rsidR="00087A19" w:rsidRPr="00C45009">
        <w:rPr>
          <w:rStyle w:val="Hyperlink"/>
          <w:i/>
          <w:sz w:val="22"/>
          <w:szCs w:val="22"/>
        </w:rPr>
        <w:t xml:space="preserve"> </w:t>
      </w:r>
    </w:p>
    <w:p w:rsidR="00087CB1" w:rsidRPr="00C45009" w:rsidRDefault="00087CB1" w:rsidP="00D97C28">
      <w:pPr>
        <w:spacing w:line="276" w:lineRule="auto"/>
        <w:jc w:val="both"/>
        <w:rPr>
          <w:rFonts w:cs="Arial"/>
          <w:color w:val="000000"/>
          <w:sz w:val="22"/>
          <w:szCs w:val="22"/>
        </w:rPr>
      </w:pPr>
      <w:r w:rsidRPr="00C45009">
        <w:rPr>
          <w:rFonts w:cs="Arial"/>
          <w:color w:val="000000"/>
          <w:sz w:val="22"/>
          <w:szCs w:val="22"/>
        </w:rPr>
        <w:t xml:space="preserve">In the case of children: </w:t>
      </w:r>
      <w:r w:rsidRPr="00C45009">
        <w:rPr>
          <w:rFonts w:cs="Arial"/>
          <w:i/>
          <w:color w:val="000000"/>
          <w:sz w:val="22"/>
          <w:szCs w:val="22"/>
        </w:rPr>
        <w:t>‘a forced marriage is a marriage in which one or both spouses cannot consent to the marriage and duress is involved. Duress can include physical, psychological, financial, sexual and emotional pressure</w:t>
      </w:r>
      <w:r w:rsidR="001B1E46" w:rsidRPr="00C45009">
        <w:rPr>
          <w:rFonts w:cs="Arial"/>
          <w:i/>
          <w:color w:val="000000"/>
          <w:sz w:val="22"/>
          <w:szCs w:val="22"/>
        </w:rPr>
        <w:t>.</w:t>
      </w:r>
      <w:r w:rsidRPr="00C45009">
        <w:rPr>
          <w:rFonts w:cs="Arial"/>
          <w:i/>
          <w:color w:val="000000"/>
          <w:sz w:val="22"/>
          <w:szCs w:val="22"/>
        </w:rPr>
        <w:t>’</w:t>
      </w:r>
      <w:r w:rsidR="001B1E46" w:rsidRPr="00C45009">
        <w:rPr>
          <w:rFonts w:cs="Arial"/>
          <w:i/>
          <w:color w:val="000000"/>
          <w:sz w:val="22"/>
          <w:szCs w:val="22"/>
        </w:rPr>
        <w:t xml:space="preserve"> </w:t>
      </w:r>
      <w:r w:rsidR="001B1E46" w:rsidRPr="00C45009">
        <w:rPr>
          <w:rFonts w:cs="Arial"/>
          <w:color w:val="000000"/>
          <w:sz w:val="22"/>
          <w:szCs w:val="22"/>
        </w:rPr>
        <w:t xml:space="preserve">In developing countries 11% of girls are married before the age of 15. </w:t>
      </w:r>
      <w:r w:rsidRPr="00C45009">
        <w:rPr>
          <w:rFonts w:cs="Arial"/>
          <w:color w:val="000000"/>
          <w:sz w:val="22"/>
          <w:szCs w:val="22"/>
        </w:rPr>
        <w:t xml:space="preserve"> </w:t>
      </w:r>
      <w:r w:rsidR="007209BF" w:rsidRPr="00C45009">
        <w:rPr>
          <w:rFonts w:cs="Arial"/>
          <w:color w:val="000000"/>
          <w:sz w:val="22"/>
          <w:szCs w:val="22"/>
        </w:rPr>
        <w:t xml:space="preserve">One in </w:t>
      </w:r>
      <w:r w:rsidR="00034A17" w:rsidRPr="00C45009">
        <w:rPr>
          <w:rFonts w:cs="Arial"/>
          <w:color w:val="000000"/>
          <w:sz w:val="22"/>
          <w:szCs w:val="22"/>
        </w:rPr>
        <w:t xml:space="preserve">3 </w:t>
      </w:r>
      <w:r w:rsidR="007209BF" w:rsidRPr="00C45009">
        <w:rPr>
          <w:rFonts w:cs="Arial"/>
          <w:color w:val="000000"/>
          <w:sz w:val="22"/>
          <w:szCs w:val="22"/>
        </w:rPr>
        <w:t xml:space="preserve">victims of forced marriage in the U.K. are under 18. </w:t>
      </w:r>
    </w:p>
    <w:p w:rsidR="00943943" w:rsidRPr="00C45009" w:rsidRDefault="00943943" w:rsidP="00D97C28">
      <w:pPr>
        <w:spacing w:line="276" w:lineRule="auto"/>
        <w:jc w:val="both"/>
        <w:rPr>
          <w:rFonts w:cs="Arial"/>
          <w:i/>
          <w:color w:val="000000"/>
          <w:sz w:val="22"/>
          <w:szCs w:val="22"/>
        </w:rPr>
      </w:pPr>
    </w:p>
    <w:p w:rsidR="00087CB1" w:rsidRPr="00C45009" w:rsidRDefault="00087CB1" w:rsidP="00D97C28">
      <w:pPr>
        <w:spacing w:line="276" w:lineRule="auto"/>
        <w:jc w:val="both"/>
        <w:rPr>
          <w:rFonts w:cs="Arial"/>
          <w:color w:val="000000"/>
          <w:sz w:val="22"/>
          <w:szCs w:val="22"/>
        </w:rPr>
      </w:pPr>
      <w:r w:rsidRPr="00C45009">
        <w:rPr>
          <w:rFonts w:cs="Arial"/>
          <w:color w:val="000000"/>
          <w:sz w:val="22"/>
          <w:szCs w:val="22"/>
        </w:rPr>
        <w:t xml:space="preserve">It is important that all members of staff recognise the presenting symptoms, how to respond if there are concerns and where to turn for advice. </w:t>
      </w:r>
    </w:p>
    <w:p w:rsidR="00087CB1" w:rsidRPr="00C45009" w:rsidRDefault="00087CB1" w:rsidP="00D97C28">
      <w:pPr>
        <w:spacing w:line="276" w:lineRule="auto"/>
        <w:jc w:val="both"/>
        <w:rPr>
          <w:rFonts w:cs="Arial"/>
          <w:color w:val="000000"/>
          <w:sz w:val="22"/>
          <w:szCs w:val="22"/>
        </w:rPr>
      </w:pPr>
    </w:p>
    <w:p w:rsidR="005C2F40" w:rsidRPr="00C45009" w:rsidRDefault="00087CB1" w:rsidP="00D97C28">
      <w:pPr>
        <w:spacing w:line="276" w:lineRule="auto"/>
        <w:jc w:val="both"/>
        <w:rPr>
          <w:rFonts w:cs="Arial"/>
          <w:color w:val="000000"/>
          <w:sz w:val="22"/>
          <w:szCs w:val="22"/>
        </w:rPr>
      </w:pPr>
      <w:r w:rsidRPr="00C45009">
        <w:rPr>
          <w:rFonts w:cs="Arial"/>
          <w:color w:val="000000"/>
          <w:sz w:val="22"/>
          <w:szCs w:val="22"/>
        </w:rPr>
        <w:t xml:space="preserve">Advice and help can be obtained nationally through the Forced Marriage Unit and locally through the local police safeguarding team </w:t>
      </w:r>
      <w:r w:rsidR="005C2F40" w:rsidRPr="00C45009">
        <w:rPr>
          <w:rFonts w:cs="Arial"/>
          <w:color w:val="000000"/>
          <w:sz w:val="22"/>
          <w:szCs w:val="22"/>
        </w:rPr>
        <w:t xml:space="preserve">or </w:t>
      </w:r>
      <w:r w:rsidRPr="00C45009">
        <w:rPr>
          <w:rFonts w:cs="Arial"/>
          <w:color w:val="000000"/>
          <w:sz w:val="22"/>
          <w:szCs w:val="22"/>
        </w:rPr>
        <w:t>children’s social care.</w:t>
      </w:r>
    </w:p>
    <w:p w:rsidR="00943943" w:rsidRPr="00C45009" w:rsidRDefault="00943943" w:rsidP="00D97C28">
      <w:pPr>
        <w:spacing w:line="276" w:lineRule="auto"/>
        <w:jc w:val="both"/>
        <w:rPr>
          <w:rFonts w:cs="Arial"/>
          <w:color w:val="000000"/>
          <w:sz w:val="22"/>
          <w:szCs w:val="22"/>
        </w:rPr>
      </w:pPr>
    </w:p>
    <w:p w:rsidR="00087CB1" w:rsidRPr="00C45009" w:rsidRDefault="00087CB1" w:rsidP="00D97C28">
      <w:pPr>
        <w:spacing w:line="276" w:lineRule="auto"/>
        <w:jc w:val="both"/>
        <w:rPr>
          <w:rFonts w:cs="Arial"/>
          <w:color w:val="000000"/>
          <w:sz w:val="22"/>
          <w:szCs w:val="22"/>
        </w:rPr>
      </w:pPr>
      <w:r w:rsidRPr="00C45009">
        <w:rPr>
          <w:rFonts w:cs="Arial"/>
          <w:color w:val="000000"/>
          <w:sz w:val="22"/>
          <w:szCs w:val="22"/>
        </w:rPr>
        <w:t xml:space="preserve">Policies and practices in </w:t>
      </w:r>
      <w:r w:rsidR="005C2F40" w:rsidRPr="00C45009">
        <w:rPr>
          <w:rFonts w:cs="Arial"/>
          <w:color w:val="000000"/>
          <w:sz w:val="22"/>
          <w:szCs w:val="22"/>
        </w:rPr>
        <w:t xml:space="preserve">this </w:t>
      </w:r>
      <w:r w:rsidRPr="00C45009">
        <w:rPr>
          <w:rFonts w:cs="Arial"/>
          <w:color w:val="000000"/>
          <w:sz w:val="22"/>
          <w:szCs w:val="22"/>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3B7440" w:rsidRPr="00C45009" w:rsidRDefault="003B7440" w:rsidP="00D97C28">
      <w:pPr>
        <w:spacing w:line="276" w:lineRule="auto"/>
        <w:jc w:val="both"/>
        <w:rPr>
          <w:rFonts w:cs="Arial"/>
          <w:color w:val="000000"/>
          <w:sz w:val="22"/>
          <w:szCs w:val="22"/>
        </w:rPr>
      </w:pPr>
    </w:p>
    <w:p w:rsidR="00087CB1" w:rsidRPr="00C45009" w:rsidRDefault="00087CB1" w:rsidP="00D97C28">
      <w:pPr>
        <w:spacing w:line="276" w:lineRule="auto"/>
        <w:jc w:val="both"/>
        <w:rPr>
          <w:rFonts w:cs="Arial"/>
          <w:b/>
          <w:i/>
          <w:color w:val="000000"/>
          <w:sz w:val="22"/>
          <w:szCs w:val="22"/>
        </w:rPr>
      </w:pPr>
      <w:r w:rsidRPr="00C45009">
        <w:rPr>
          <w:rFonts w:cs="Arial"/>
          <w:b/>
          <w:i/>
          <w:color w:val="000000"/>
          <w:sz w:val="22"/>
          <w:szCs w:val="22"/>
        </w:rPr>
        <w:t xml:space="preserve">Characteristics that may indicate forced marriage </w:t>
      </w:r>
    </w:p>
    <w:p w:rsidR="003B7440" w:rsidRPr="00C45009" w:rsidRDefault="00087CB1" w:rsidP="00D97C28">
      <w:pPr>
        <w:spacing w:line="276" w:lineRule="auto"/>
        <w:jc w:val="both"/>
        <w:rPr>
          <w:rFonts w:cs="Arial"/>
          <w:color w:val="000000"/>
          <w:sz w:val="22"/>
          <w:szCs w:val="22"/>
        </w:rPr>
      </w:pPr>
      <w:r w:rsidRPr="00C45009">
        <w:rPr>
          <w:rFonts w:cs="Arial"/>
          <w:color w:val="000000"/>
          <w:sz w:val="22"/>
          <w:szCs w:val="22"/>
        </w:rPr>
        <w:t xml:space="preserve">While individual cases of forced marriage, and attempted forced marriage, are often very particular, they are likely to share a number of common and important characteristics, including: </w:t>
      </w:r>
    </w:p>
    <w:p w:rsidR="00943943"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an extended absence from school/college, including truancy; </w:t>
      </w:r>
    </w:p>
    <w:p w:rsidR="00943943"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a </w:t>
      </w:r>
      <w:r w:rsidR="0009035D" w:rsidRPr="00C45009">
        <w:rPr>
          <w:rFonts w:cs="Arial"/>
          <w:color w:val="000000"/>
          <w:sz w:val="22"/>
          <w:szCs w:val="22"/>
        </w:rPr>
        <w:t>drop-in</w:t>
      </w:r>
      <w:r w:rsidRPr="00C45009">
        <w:rPr>
          <w:rFonts w:cs="Arial"/>
          <w:color w:val="000000"/>
          <w:sz w:val="22"/>
          <w:szCs w:val="22"/>
        </w:rPr>
        <w:t xml:space="preserve"> performance or sudden signs of low motivation; </w:t>
      </w:r>
    </w:p>
    <w:p w:rsidR="00943943"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excessive parental restriction and control of movements; </w:t>
      </w:r>
    </w:p>
    <w:p w:rsidR="00943943"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a history of siblings leaving education to marry early; </w:t>
      </w:r>
    </w:p>
    <w:p w:rsidR="00943943"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poor performance, parental control of income and students being </w:t>
      </w:r>
      <w:r w:rsidR="001B1E46" w:rsidRPr="00C45009">
        <w:rPr>
          <w:rFonts w:cs="Arial"/>
          <w:color w:val="000000"/>
          <w:sz w:val="22"/>
          <w:szCs w:val="22"/>
        </w:rPr>
        <w:t>allowed only limited car</w:t>
      </w:r>
      <w:r w:rsidRPr="00C45009">
        <w:rPr>
          <w:rFonts w:cs="Arial"/>
          <w:color w:val="000000"/>
          <w:sz w:val="22"/>
          <w:szCs w:val="22"/>
        </w:rPr>
        <w:t xml:space="preserve">eer choices; </w:t>
      </w:r>
    </w:p>
    <w:p w:rsidR="00943943"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evidence of self-harm, treatment for depression, attempted suicide, social isolation, eating disorders or substance abuse; and/or </w:t>
      </w:r>
    </w:p>
    <w:p w:rsidR="00087CB1" w:rsidRPr="00C45009" w:rsidRDefault="00087CB1" w:rsidP="00C45009">
      <w:pPr>
        <w:numPr>
          <w:ilvl w:val="0"/>
          <w:numId w:val="4"/>
        </w:numPr>
        <w:spacing w:line="276" w:lineRule="auto"/>
        <w:jc w:val="both"/>
        <w:rPr>
          <w:rFonts w:cs="Arial"/>
          <w:color w:val="000000"/>
          <w:sz w:val="22"/>
          <w:szCs w:val="22"/>
        </w:rPr>
      </w:pPr>
      <w:r w:rsidRPr="00C45009">
        <w:rPr>
          <w:rFonts w:cs="Arial"/>
          <w:color w:val="000000"/>
          <w:sz w:val="22"/>
          <w:szCs w:val="22"/>
        </w:rPr>
        <w:t xml:space="preserve">evidence of family disputes/conflict, domestic violence/abuse or running away from home. </w:t>
      </w:r>
    </w:p>
    <w:p w:rsidR="00943943" w:rsidRPr="00C45009" w:rsidRDefault="00943943" w:rsidP="00D97C28">
      <w:pPr>
        <w:spacing w:line="276" w:lineRule="auto"/>
        <w:jc w:val="both"/>
        <w:rPr>
          <w:rFonts w:cs="Arial"/>
          <w:color w:val="000000"/>
          <w:sz w:val="22"/>
          <w:szCs w:val="22"/>
        </w:rPr>
      </w:pPr>
    </w:p>
    <w:p w:rsidR="007209BF" w:rsidRPr="00C45009" w:rsidRDefault="00087CB1" w:rsidP="00D97C28">
      <w:pPr>
        <w:spacing w:line="276" w:lineRule="auto"/>
        <w:jc w:val="both"/>
        <w:rPr>
          <w:rFonts w:cs="Arial"/>
          <w:i/>
          <w:color w:val="000000"/>
          <w:sz w:val="22"/>
          <w:szCs w:val="22"/>
        </w:rPr>
      </w:pPr>
      <w:r w:rsidRPr="00C45009">
        <w:rPr>
          <w:rFonts w:cs="Arial"/>
          <w:color w:val="000000"/>
          <w:sz w:val="22"/>
          <w:szCs w:val="22"/>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C45009">
        <w:rPr>
          <w:rFonts w:cs="Arial"/>
          <w:i/>
          <w:color w:val="000000"/>
          <w:sz w:val="22"/>
          <w:szCs w:val="22"/>
        </w:rPr>
        <w:t xml:space="preserve">. </w:t>
      </w:r>
    </w:p>
    <w:p w:rsidR="00943943" w:rsidRPr="00C45009" w:rsidRDefault="00943943" w:rsidP="00D97C28">
      <w:pPr>
        <w:pStyle w:val="Heading3"/>
        <w:spacing w:before="0" w:after="0" w:line="276" w:lineRule="auto"/>
        <w:jc w:val="both"/>
        <w:rPr>
          <w:rFonts w:ascii="Calibri" w:hAnsi="Calibri" w:cs="Arial"/>
          <w:color w:val="000000"/>
          <w:sz w:val="22"/>
          <w:szCs w:val="22"/>
        </w:rPr>
      </w:pPr>
    </w:p>
    <w:p w:rsidR="007209BF" w:rsidRPr="00C45009" w:rsidRDefault="007209BF" w:rsidP="00D97C28">
      <w:pPr>
        <w:pStyle w:val="Heading3"/>
        <w:spacing w:before="0" w:after="0" w:line="276" w:lineRule="auto"/>
        <w:jc w:val="both"/>
        <w:rPr>
          <w:rFonts w:ascii="Calibri" w:hAnsi="Calibri" w:cs="Arial"/>
          <w:color w:val="000000"/>
          <w:sz w:val="22"/>
          <w:szCs w:val="22"/>
        </w:rPr>
      </w:pPr>
      <w:bookmarkStart w:id="18" w:name="_Toc464216285"/>
      <w:bookmarkStart w:id="19" w:name="_Toc404590139"/>
      <w:r w:rsidRPr="00C45009">
        <w:rPr>
          <w:rFonts w:ascii="Calibri" w:hAnsi="Calibri" w:cs="Arial"/>
          <w:color w:val="000000"/>
          <w:sz w:val="22"/>
          <w:szCs w:val="22"/>
        </w:rPr>
        <w:t>Honour Based Violence</w:t>
      </w:r>
      <w:bookmarkEnd w:id="18"/>
      <w:bookmarkEnd w:id="19"/>
    </w:p>
    <w:p w:rsidR="00034A17" w:rsidRPr="00C45009" w:rsidRDefault="00034A17" w:rsidP="00D97C28">
      <w:pPr>
        <w:spacing w:line="276" w:lineRule="auto"/>
        <w:jc w:val="both"/>
        <w:rPr>
          <w:rFonts w:cs="Arial"/>
          <w:sz w:val="22"/>
          <w:szCs w:val="22"/>
        </w:rPr>
      </w:pPr>
      <w:r w:rsidRPr="00C45009">
        <w:rPr>
          <w:rFonts w:cs="Arial"/>
          <w:sz w:val="22"/>
          <w:szCs w:val="22"/>
        </w:rPr>
        <w:t xml:space="preserve">Honour based violence is a violent crime or incident which may have been committed to protect or defend the honour of the family or community. </w:t>
      </w:r>
    </w:p>
    <w:p w:rsidR="00034A17" w:rsidRPr="00C45009" w:rsidRDefault="00034A17" w:rsidP="00D97C28">
      <w:pPr>
        <w:spacing w:line="276" w:lineRule="auto"/>
        <w:jc w:val="both"/>
        <w:rPr>
          <w:rFonts w:cs="Arial"/>
          <w:sz w:val="22"/>
          <w:szCs w:val="22"/>
        </w:rPr>
      </w:pPr>
    </w:p>
    <w:p w:rsidR="00034A17" w:rsidRPr="00C45009" w:rsidRDefault="00034A17" w:rsidP="00D97C28">
      <w:pPr>
        <w:spacing w:line="276" w:lineRule="auto"/>
        <w:jc w:val="both"/>
        <w:rPr>
          <w:rFonts w:cs="Arial"/>
          <w:sz w:val="22"/>
          <w:szCs w:val="22"/>
        </w:rPr>
      </w:pPr>
      <w:r w:rsidRPr="00C45009">
        <w:rPr>
          <w:rFonts w:cs="Arial"/>
          <w:sz w:val="22"/>
          <w:szCs w:val="22"/>
        </w:rPr>
        <w:t xml:space="preserve">It is often linked to family or </w:t>
      </w:r>
      <w:r w:rsidR="00661C75" w:rsidRPr="00C45009">
        <w:rPr>
          <w:rFonts w:cs="Arial"/>
          <w:sz w:val="22"/>
          <w:szCs w:val="22"/>
        </w:rPr>
        <w:t xml:space="preserve">community </w:t>
      </w:r>
      <w:r w:rsidRPr="00C45009">
        <w:rPr>
          <w:rFonts w:cs="Arial"/>
          <w:sz w:val="22"/>
          <w:szCs w:val="22"/>
        </w:rPr>
        <w:t>members who believe someone has brought shame to their family or community by doing something that is not in keeping with the</w:t>
      </w:r>
      <w:r w:rsidR="00661C75" w:rsidRPr="00C45009">
        <w:rPr>
          <w:rFonts w:cs="Arial"/>
          <w:sz w:val="22"/>
          <w:szCs w:val="22"/>
        </w:rPr>
        <w:t>ir unwritten rule of conduct</w:t>
      </w:r>
      <w:r w:rsidRPr="00C45009">
        <w:rPr>
          <w:rFonts w:cs="Arial"/>
          <w:sz w:val="22"/>
          <w:szCs w:val="22"/>
        </w:rPr>
        <w:t xml:space="preserve">. For example, </w:t>
      </w:r>
      <w:r w:rsidR="0009035D" w:rsidRPr="00C45009">
        <w:rPr>
          <w:rFonts w:cs="Arial"/>
          <w:sz w:val="22"/>
          <w:szCs w:val="22"/>
        </w:rPr>
        <w:t>honour-based</w:t>
      </w:r>
      <w:r w:rsidRPr="00C45009">
        <w:rPr>
          <w:rFonts w:cs="Arial"/>
          <w:sz w:val="22"/>
          <w:szCs w:val="22"/>
        </w:rPr>
        <w:t xml:space="preserve"> violence might be committed against people who:</w:t>
      </w:r>
    </w:p>
    <w:p w:rsidR="00943943" w:rsidRPr="00C45009" w:rsidRDefault="00034A17" w:rsidP="00C45009">
      <w:pPr>
        <w:numPr>
          <w:ilvl w:val="0"/>
          <w:numId w:val="5"/>
        </w:numPr>
        <w:spacing w:line="276" w:lineRule="auto"/>
        <w:jc w:val="both"/>
        <w:rPr>
          <w:rFonts w:cs="Arial"/>
          <w:sz w:val="22"/>
          <w:szCs w:val="22"/>
        </w:rPr>
      </w:pPr>
      <w:r w:rsidRPr="00C45009">
        <w:rPr>
          <w:rFonts w:cs="Arial"/>
          <w:sz w:val="22"/>
          <w:szCs w:val="22"/>
        </w:rPr>
        <w:t>become involved with a boyfriend or girlfriend from a different culture or religion</w:t>
      </w:r>
    </w:p>
    <w:p w:rsidR="00943943" w:rsidRPr="00C45009" w:rsidRDefault="00034A17" w:rsidP="00C45009">
      <w:pPr>
        <w:numPr>
          <w:ilvl w:val="0"/>
          <w:numId w:val="5"/>
        </w:numPr>
        <w:spacing w:line="276" w:lineRule="auto"/>
        <w:jc w:val="both"/>
        <w:rPr>
          <w:rFonts w:cs="Arial"/>
          <w:sz w:val="22"/>
          <w:szCs w:val="22"/>
        </w:rPr>
      </w:pPr>
      <w:r w:rsidRPr="00C45009">
        <w:rPr>
          <w:rFonts w:cs="Arial"/>
          <w:sz w:val="22"/>
          <w:szCs w:val="22"/>
        </w:rPr>
        <w:t>want to get out of an arranged marriage</w:t>
      </w:r>
    </w:p>
    <w:p w:rsidR="00943943" w:rsidRPr="00C45009" w:rsidRDefault="00034A17" w:rsidP="00C45009">
      <w:pPr>
        <w:numPr>
          <w:ilvl w:val="0"/>
          <w:numId w:val="5"/>
        </w:numPr>
        <w:spacing w:line="276" w:lineRule="auto"/>
        <w:jc w:val="both"/>
        <w:rPr>
          <w:rFonts w:cs="Arial"/>
          <w:sz w:val="22"/>
          <w:szCs w:val="22"/>
        </w:rPr>
      </w:pPr>
      <w:r w:rsidRPr="00C45009">
        <w:rPr>
          <w:rFonts w:cs="Arial"/>
          <w:sz w:val="22"/>
          <w:szCs w:val="22"/>
        </w:rPr>
        <w:t>want to get out of a forced marriage</w:t>
      </w:r>
    </w:p>
    <w:p w:rsidR="00943943" w:rsidRPr="00C45009" w:rsidRDefault="00034A17" w:rsidP="00C45009">
      <w:pPr>
        <w:numPr>
          <w:ilvl w:val="0"/>
          <w:numId w:val="5"/>
        </w:numPr>
        <w:spacing w:line="276" w:lineRule="auto"/>
        <w:jc w:val="both"/>
        <w:rPr>
          <w:rFonts w:cs="Arial"/>
          <w:sz w:val="22"/>
          <w:szCs w:val="22"/>
        </w:rPr>
      </w:pPr>
      <w:r w:rsidRPr="00C45009">
        <w:rPr>
          <w:rFonts w:cs="Arial"/>
          <w:sz w:val="22"/>
          <w:szCs w:val="22"/>
        </w:rPr>
        <w:lastRenderedPageBreak/>
        <w:t>wear clothes or take part in activities that might not be considered traditional within a particular culture</w:t>
      </w:r>
    </w:p>
    <w:p w:rsidR="00034A17" w:rsidRPr="00C45009" w:rsidRDefault="00034A17" w:rsidP="00C45009">
      <w:pPr>
        <w:numPr>
          <w:ilvl w:val="0"/>
          <w:numId w:val="5"/>
        </w:numPr>
        <w:spacing w:line="276" w:lineRule="auto"/>
        <w:jc w:val="both"/>
        <w:rPr>
          <w:rFonts w:cs="Arial"/>
          <w:sz w:val="22"/>
          <w:szCs w:val="22"/>
        </w:rPr>
      </w:pPr>
      <w:r w:rsidRPr="00C45009">
        <w:rPr>
          <w:rFonts w:cs="Arial"/>
          <w:sz w:val="22"/>
          <w:szCs w:val="22"/>
        </w:rPr>
        <w:t>convert to a different faith from the family</w:t>
      </w:r>
    </w:p>
    <w:p w:rsidR="00034A17" w:rsidRPr="00C45009" w:rsidRDefault="00034A17" w:rsidP="00D97C28">
      <w:pPr>
        <w:spacing w:line="276" w:lineRule="auto"/>
        <w:jc w:val="both"/>
        <w:rPr>
          <w:rFonts w:cs="Arial"/>
          <w:sz w:val="22"/>
          <w:szCs w:val="22"/>
        </w:rPr>
      </w:pPr>
    </w:p>
    <w:p w:rsidR="00034A17" w:rsidRPr="00C45009" w:rsidRDefault="00034A17" w:rsidP="00D97C28">
      <w:pPr>
        <w:spacing w:line="276" w:lineRule="auto"/>
        <w:jc w:val="both"/>
        <w:rPr>
          <w:rFonts w:cs="Arial"/>
          <w:sz w:val="22"/>
          <w:szCs w:val="22"/>
        </w:rPr>
      </w:pPr>
      <w:r w:rsidRPr="00C45009">
        <w:rPr>
          <w:rFonts w:cs="Arial"/>
          <w:sz w:val="22"/>
          <w:szCs w:val="22"/>
        </w:rPr>
        <w:t xml:space="preserve">Women and girls are the most common victims of </w:t>
      </w:r>
      <w:r w:rsidR="0009035D" w:rsidRPr="00C45009">
        <w:rPr>
          <w:rFonts w:cs="Arial"/>
          <w:sz w:val="22"/>
          <w:szCs w:val="22"/>
        </w:rPr>
        <w:t>honour-based</w:t>
      </w:r>
      <w:r w:rsidRPr="00C45009">
        <w:rPr>
          <w:rFonts w:cs="Arial"/>
          <w:sz w:val="22"/>
          <w:szCs w:val="22"/>
        </w:rPr>
        <w:t xml:space="preserve"> violence however it can also affect men and boys. Crimes of ‘honour’ do not always include violence. Crimes committed in the name of ‘honour’ might include: </w:t>
      </w:r>
    </w:p>
    <w:p w:rsidR="00943943" w:rsidRPr="00C45009" w:rsidRDefault="00034A17" w:rsidP="00C45009">
      <w:pPr>
        <w:numPr>
          <w:ilvl w:val="0"/>
          <w:numId w:val="6"/>
        </w:numPr>
        <w:spacing w:line="276" w:lineRule="auto"/>
        <w:jc w:val="both"/>
        <w:rPr>
          <w:rFonts w:cs="Arial"/>
          <w:sz w:val="22"/>
          <w:szCs w:val="22"/>
        </w:rPr>
      </w:pPr>
      <w:r w:rsidRPr="00C45009">
        <w:rPr>
          <w:rFonts w:cs="Arial"/>
          <w:sz w:val="22"/>
          <w:szCs w:val="22"/>
        </w:rPr>
        <w:t>domestic abuse</w:t>
      </w:r>
    </w:p>
    <w:p w:rsidR="00943943" w:rsidRPr="00C45009" w:rsidRDefault="00034A17" w:rsidP="00C45009">
      <w:pPr>
        <w:numPr>
          <w:ilvl w:val="0"/>
          <w:numId w:val="6"/>
        </w:numPr>
        <w:spacing w:line="276" w:lineRule="auto"/>
        <w:jc w:val="both"/>
        <w:rPr>
          <w:rFonts w:cs="Arial"/>
          <w:sz w:val="22"/>
          <w:szCs w:val="22"/>
        </w:rPr>
      </w:pPr>
      <w:r w:rsidRPr="00C45009">
        <w:rPr>
          <w:rFonts w:cs="Arial"/>
          <w:sz w:val="22"/>
          <w:szCs w:val="22"/>
        </w:rPr>
        <w:t>threats of violence</w:t>
      </w:r>
    </w:p>
    <w:p w:rsidR="00943943" w:rsidRPr="00C45009" w:rsidRDefault="00034A17" w:rsidP="00C45009">
      <w:pPr>
        <w:numPr>
          <w:ilvl w:val="0"/>
          <w:numId w:val="6"/>
        </w:numPr>
        <w:spacing w:line="276" w:lineRule="auto"/>
        <w:jc w:val="both"/>
        <w:rPr>
          <w:rFonts w:cs="Arial"/>
          <w:sz w:val="22"/>
          <w:szCs w:val="22"/>
        </w:rPr>
      </w:pPr>
      <w:r w:rsidRPr="00C45009">
        <w:rPr>
          <w:rFonts w:cs="Arial"/>
          <w:sz w:val="22"/>
          <w:szCs w:val="22"/>
        </w:rPr>
        <w:t>sexual or psychological abuse</w:t>
      </w:r>
    </w:p>
    <w:p w:rsidR="00943943" w:rsidRPr="00C45009" w:rsidRDefault="00034A17" w:rsidP="00C45009">
      <w:pPr>
        <w:numPr>
          <w:ilvl w:val="0"/>
          <w:numId w:val="6"/>
        </w:numPr>
        <w:spacing w:line="276" w:lineRule="auto"/>
        <w:jc w:val="both"/>
        <w:rPr>
          <w:rFonts w:cs="Arial"/>
          <w:sz w:val="22"/>
          <w:szCs w:val="22"/>
        </w:rPr>
      </w:pPr>
      <w:r w:rsidRPr="00C45009">
        <w:rPr>
          <w:rFonts w:cs="Arial"/>
          <w:sz w:val="22"/>
          <w:szCs w:val="22"/>
        </w:rPr>
        <w:t>forced marriage</w:t>
      </w:r>
    </w:p>
    <w:p w:rsidR="00943943" w:rsidRPr="00C45009" w:rsidRDefault="00034A17" w:rsidP="00C45009">
      <w:pPr>
        <w:numPr>
          <w:ilvl w:val="0"/>
          <w:numId w:val="6"/>
        </w:numPr>
        <w:spacing w:line="276" w:lineRule="auto"/>
        <w:jc w:val="both"/>
        <w:rPr>
          <w:rFonts w:cs="Arial"/>
          <w:sz w:val="22"/>
          <w:szCs w:val="22"/>
        </w:rPr>
      </w:pPr>
      <w:r w:rsidRPr="00C45009">
        <w:rPr>
          <w:rFonts w:cs="Arial"/>
          <w:sz w:val="22"/>
          <w:szCs w:val="22"/>
        </w:rPr>
        <w:t>being held against your will or taken somewhere you don’t want to go</w:t>
      </w:r>
    </w:p>
    <w:p w:rsidR="00034A17" w:rsidRPr="00C45009" w:rsidRDefault="00034A17" w:rsidP="00C45009">
      <w:pPr>
        <w:numPr>
          <w:ilvl w:val="0"/>
          <w:numId w:val="6"/>
        </w:numPr>
        <w:spacing w:line="276" w:lineRule="auto"/>
        <w:jc w:val="both"/>
        <w:rPr>
          <w:rFonts w:cs="Arial"/>
          <w:sz w:val="22"/>
          <w:szCs w:val="22"/>
        </w:rPr>
      </w:pPr>
      <w:r w:rsidRPr="00C45009">
        <w:rPr>
          <w:rFonts w:cs="Arial"/>
          <w:sz w:val="22"/>
          <w:szCs w:val="22"/>
        </w:rPr>
        <w:t>assault</w:t>
      </w:r>
    </w:p>
    <w:p w:rsidR="00034A17" w:rsidRPr="00C45009" w:rsidRDefault="00034A17" w:rsidP="00D97C28">
      <w:pPr>
        <w:spacing w:line="276" w:lineRule="auto"/>
        <w:jc w:val="both"/>
        <w:rPr>
          <w:rFonts w:cs="Arial"/>
          <w:sz w:val="22"/>
          <w:szCs w:val="22"/>
        </w:rPr>
      </w:pPr>
    </w:p>
    <w:p w:rsidR="00034A17" w:rsidRPr="00C45009" w:rsidRDefault="00034A17" w:rsidP="00D97C28">
      <w:pPr>
        <w:spacing w:line="276" w:lineRule="auto"/>
        <w:jc w:val="both"/>
        <w:rPr>
          <w:rFonts w:cs="Arial"/>
          <w:sz w:val="22"/>
          <w:szCs w:val="22"/>
        </w:rPr>
      </w:pPr>
      <w:r w:rsidRPr="00C45009">
        <w:rPr>
          <w:rFonts w:cs="Arial"/>
          <w:sz w:val="22"/>
          <w:szCs w:val="22"/>
        </w:rPr>
        <w:t xml:space="preserve">If staff believe that a pupil is </w:t>
      </w:r>
      <w:r w:rsidR="00661C75" w:rsidRPr="00C45009">
        <w:rPr>
          <w:rFonts w:cs="Arial"/>
          <w:sz w:val="22"/>
          <w:szCs w:val="22"/>
        </w:rPr>
        <w:t>at risk</w:t>
      </w:r>
      <w:r w:rsidRPr="00C45009">
        <w:rPr>
          <w:rFonts w:cs="Arial"/>
          <w:sz w:val="22"/>
          <w:szCs w:val="22"/>
        </w:rPr>
        <w:t xml:space="preserve"> from </w:t>
      </w:r>
      <w:r w:rsidR="0009035D" w:rsidRPr="00C45009">
        <w:rPr>
          <w:rFonts w:cs="Arial"/>
          <w:sz w:val="22"/>
          <w:szCs w:val="22"/>
        </w:rPr>
        <w:t>honour-based</w:t>
      </w:r>
      <w:r w:rsidRPr="00C45009">
        <w:rPr>
          <w:rFonts w:cs="Arial"/>
          <w:sz w:val="22"/>
          <w:szCs w:val="22"/>
        </w:rPr>
        <w:t xml:space="preserve"> violence the DSL will follow the usual safeguarding referral process, however, if it is clear that a crime has been committed or the pupil is at immediate risk the police will be contacted in the first place. </w:t>
      </w:r>
      <w:r w:rsidR="00661C75" w:rsidRPr="00C45009">
        <w:rPr>
          <w:rFonts w:cs="Arial"/>
          <w:sz w:val="22"/>
          <w:szCs w:val="22"/>
        </w:rPr>
        <w:t xml:space="preserve">It is important that if </w:t>
      </w:r>
      <w:r w:rsidR="0009035D" w:rsidRPr="00C45009">
        <w:rPr>
          <w:rFonts w:cs="Arial"/>
          <w:sz w:val="22"/>
          <w:szCs w:val="22"/>
        </w:rPr>
        <w:t>honour-based</w:t>
      </w:r>
      <w:r w:rsidR="00661C75" w:rsidRPr="00C45009">
        <w:rPr>
          <w:rFonts w:cs="Arial"/>
          <w:sz w:val="22"/>
          <w:szCs w:val="22"/>
        </w:rPr>
        <w:t xml:space="preserve"> violence is known or suspected that communities and family members are NOT spoken to prior to referral to the police or social care as this could increase risk to the child.   </w:t>
      </w:r>
    </w:p>
    <w:p w:rsidR="00943943" w:rsidRPr="00C45009" w:rsidRDefault="00943943" w:rsidP="00D97C28">
      <w:pPr>
        <w:pStyle w:val="Heading3"/>
        <w:spacing w:before="0" w:after="0" w:line="276" w:lineRule="auto"/>
        <w:jc w:val="both"/>
        <w:rPr>
          <w:rFonts w:ascii="Calibri" w:hAnsi="Calibri" w:cs="Arial"/>
          <w:color w:val="000000"/>
          <w:sz w:val="22"/>
          <w:szCs w:val="22"/>
        </w:rPr>
      </w:pPr>
    </w:p>
    <w:p w:rsidR="00963314" w:rsidRPr="00C45009" w:rsidRDefault="00963314" w:rsidP="00D97C28">
      <w:pPr>
        <w:pStyle w:val="Heading3"/>
        <w:spacing w:before="0" w:after="0" w:line="276" w:lineRule="auto"/>
        <w:jc w:val="both"/>
        <w:rPr>
          <w:rFonts w:ascii="Calibri" w:hAnsi="Calibri" w:cs="Arial"/>
          <w:color w:val="000000"/>
          <w:sz w:val="22"/>
          <w:szCs w:val="22"/>
        </w:rPr>
      </w:pPr>
      <w:bookmarkStart w:id="20" w:name="_Toc464216286"/>
      <w:bookmarkStart w:id="21" w:name="_Toc404590140"/>
      <w:r w:rsidRPr="00C45009">
        <w:rPr>
          <w:rFonts w:ascii="Calibri" w:hAnsi="Calibri" w:cs="Arial"/>
          <w:color w:val="000000"/>
          <w:sz w:val="22"/>
          <w:szCs w:val="22"/>
        </w:rPr>
        <w:t>Teenage Relationship Abuse</w:t>
      </w:r>
      <w:bookmarkEnd w:id="20"/>
      <w:bookmarkEnd w:id="21"/>
    </w:p>
    <w:p w:rsidR="00215B00" w:rsidRPr="00C45009" w:rsidRDefault="00AA26F5" w:rsidP="00D97C28">
      <w:pPr>
        <w:spacing w:line="276" w:lineRule="auto"/>
        <w:jc w:val="both"/>
        <w:rPr>
          <w:rStyle w:val="Hyperlink"/>
          <w:rFonts w:ascii="Cambria" w:hAnsi="Cambria"/>
          <w:b/>
          <w:bCs/>
          <w:sz w:val="26"/>
          <w:szCs w:val="26"/>
        </w:rPr>
      </w:pPr>
      <w:hyperlink r:id="rId15" w:history="1">
        <w:r w:rsidR="00963314" w:rsidRPr="00C45009">
          <w:rPr>
            <w:rStyle w:val="Hyperlink"/>
            <w:i/>
            <w:sz w:val="22"/>
            <w:szCs w:val="22"/>
          </w:rPr>
          <w:t>https://www.gov.uk/government/publications/this-is-abuse-summary-report</w:t>
        </w:r>
      </w:hyperlink>
      <w:r w:rsidR="00963314" w:rsidRPr="00C45009">
        <w:rPr>
          <w:rStyle w:val="Hyperlink"/>
          <w:i/>
          <w:sz w:val="22"/>
          <w:szCs w:val="22"/>
        </w:rPr>
        <w:t xml:space="preserve"> </w:t>
      </w:r>
    </w:p>
    <w:p w:rsidR="00963314" w:rsidRPr="00C45009" w:rsidRDefault="00AA26F5" w:rsidP="00D97C28">
      <w:pPr>
        <w:spacing w:line="276" w:lineRule="auto"/>
        <w:jc w:val="both"/>
        <w:rPr>
          <w:rStyle w:val="Hyperlink"/>
        </w:rPr>
      </w:pPr>
      <w:hyperlink r:id="rId16" w:history="1">
        <w:r w:rsidR="00963314" w:rsidRPr="00C45009">
          <w:rPr>
            <w:rStyle w:val="Hyperlink"/>
            <w:i/>
            <w:sz w:val="22"/>
            <w:szCs w:val="22"/>
          </w:rPr>
          <w:t>https://www.gov.uk/government/publications/statutory-guidance-framework-controlling-or-coercive-behaviour-in-an-intimate-or-family-relationship</w:t>
        </w:r>
      </w:hyperlink>
      <w:r w:rsidR="00963314" w:rsidRPr="00C45009">
        <w:rPr>
          <w:rStyle w:val="Hyperlink"/>
          <w:i/>
          <w:sz w:val="22"/>
          <w:szCs w:val="22"/>
        </w:rPr>
        <w:t xml:space="preserve"> </w:t>
      </w:r>
    </w:p>
    <w:p w:rsidR="00EA678E" w:rsidRPr="00C45009" w:rsidRDefault="00963314" w:rsidP="00D97C28">
      <w:pPr>
        <w:spacing w:line="276" w:lineRule="auto"/>
        <w:jc w:val="both"/>
        <w:rPr>
          <w:rFonts w:cs="Arial"/>
          <w:sz w:val="22"/>
          <w:szCs w:val="22"/>
        </w:rPr>
      </w:pPr>
      <w:r w:rsidRPr="00C45009">
        <w:rPr>
          <w:rFonts w:cs="Arial"/>
          <w:sz w:val="22"/>
          <w:szCs w:val="22"/>
        </w:rPr>
        <w:t xml:space="preserve">Research </w:t>
      </w:r>
      <w:r w:rsidR="00EA678E" w:rsidRPr="00C45009">
        <w:rPr>
          <w:rFonts w:cs="Arial"/>
          <w:sz w:val="22"/>
          <w:szCs w:val="22"/>
        </w:rPr>
        <w:t xml:space="preserve">has </w:t>
      </w:r>
      <w:r w:rsidRPr="00C45009">
        <w:rPr>
          <w:rFonts w:cs="Arial"/>
          <w:sz w:val="22"/>
          <w:szCs w:val="22"/>
        </w:rPr>
        <w:t>show</w:t>
      </w:r>
      <w:r w:rsidR="00EA678E" w:rsidRPr="00C45009">
        <w:rPr>
          <w:rFonts w:cs="Arial"/>
          <w:sz w:val="22"/>
          <w:szCs w:val="22"/>
        </w:rPr>
        <w:t>n</w:t>
      </w:r>
      <w:r w:rsidRPr="00C45009">
        <w:rPr>
          <w:rFonts w:cs="Arial"/>
          <w:sz w:val="22"/>
          <w:szCs w:val="22"/>
        </w:rPr>
        <w:t xml:space="preserve"> that teenagers didn't understand what constituted abusive behaviours such as controlling behaviours, which could escalate to physical abuse, </w:t>
      </w:r>
      <w:r w:rsidR="00E37370" w:rsidRPr="00C45009">
        <w:rPr>
          <w:rFonts w:cs="Arial"/>
          <w:sz w:val="22"/>
          <w:szCs w:val="22"/>
        </w:rPr>
        <w:t>e.g.</w:t>
      </w:r>
      <w:r w:rsidRPr="00C45009">
        <w:rPr>
          <w:rFonts w:cs="Arial"/>
          <w:sz w:val="22"/>
          <w:szCs w:val="22"/>
        </w:rPr>
        <w:t xml:space="preserve"> checking someone's phone, telling them what to wear, who they can/can't see or speak </w:t>
      </w:r>
      <w:r w:rsidR="00EA678E" w:rsidRPr="00C45009">
        <w:rPr>
          <w:rFonts w:cs="Arial"/>
          <w:sz w:val="22"/>
          <w:szCs w:val="22"/>
        </w:rPr>
        <w:t>t</w:t>
      </w:r>
      <w:r w:rsidRPr="00C45009">
        <w:rPr>
          <w:rFonts w:cs="Arial"/>
          <w:sz w:val="22"/>
          <w:szCs w:val="22"/>
        </w:rPr>
        <w:t xml:space="preserve">o and that this abuse was prevalent within teen relationships. </w:t>
      </w:r>
      <w:r w:rsidR="00EA678E" w:rsidRPr="00C45009">
        <w:rPr>
          <w:rFonts w:cs="Arial"/>
          <w:sz w:val="22"/>
          <w:szCs w:val="22"/>
        </w:rPr>
        <w:t xml:space="preserve">Further research showed that teenagers didn't understand what consent meant within their relationships. They often held the common misconception that rape could only be committed by a stranger down a dark alley and didn't understand that it could happen within their own relationships.   </w:t>
      </w:r>
    </w:p>
    <w:p w:rsidR="00EA678E" w:rsidRPr="00C45009" w:rsidRDefault="00EA678E" w:rsidP="00D97C28">
      <w:pPr>
        <w:spacing w:line="276" w:lineRule="auto"/>
        <w:jc w:val="both"/>
        <w:rPr>
          <w:rFonts w:cs="Arial"/>
          <w:sz w:val="22"/>
          <w:szCs w:val="22"/>
        </w:rPr>
      </w:pPr>
    </w:p>
    <w:p w:rsidR="00943943" w:rsidRPr="00C45009" w:rsidRDefault="00963314" w:rsidP="00D97C28">
      <w:pPr>
        <w:spacing w:line="276" w:lineRule="auto"/>
        <w:jc w:val="both"/>
        <w:rPr>
          <w:rFonts w:cs="Arial"/>
          <w:sz w:val="22"/>
          <w:szCs w:val="22"/>
        </w:rPr>
      </w:pPr>
      <w:r w:rsidRPr="00C45009">
        <w:rPr>
          <w:rFonts w:cs="Arial"/>
          <w:sz w:val="22"/>
          <w:szCs w:val="22"/>
        </w:rPr>
        <w:t>This</w:t>
      </w:r>
      <w:r w:rsidR="00EA678E" w:rsidRPr="00C45009">
        <w:rPr>
          <w:rFonts w:cs="Arial"/>
          <w:sz w:val="22"/>
          <w:szCs w:val="22"/>
        </w:rPr>
        <w:t xml:space="preserve"> </w:t>
      </w:r>
      <w:r w:rsidRPr="00C45009">
        <w:rPr>
          <w:rFonts w:cs="Arial"/>
          <w:sz w:val="22"/>
          <w:szCs w:val="22"/>
        </w:rPr>
        <w:t>led to these abusive behaviours feeling ‘normal’ and therefore left unchallenged as they were</w:t>
      </w:r>
      <w:r w:rsidR="00EA678E" w:rsidRPr="00C45009">
        <w:rPr>
          <w:rFonts w:cs="Arial"/>
          <w:sz w:val="22"/>
          <w:szCs w:val="22"/>
        </w:rPr>
        <w:t xml:space="preserve"> </w:t>
      </w:r>
      <w:r w:rsidRPr="00C45009">
        <w:rPr>
          <w:rFonts w:cs="Arial"/>
          <w:sz w:val="22"/>
          <w:szCs w:val="22"/>
        </w:rPr>
        <w:t>not</w:t>
      </w:r>
      <w:r w:rsidR="00EA678E" w:rsidRPr="00C45009">
        <w:rPr>
          <w:rFonts w:cs="Arial"/>
          <w:sz w:val="22"/>
          <w:szCs w:val="22"/>
        </w:rPr>
        <w:t xml:space="preserve"> </w:t>
      </w:r>
      <w:r w:rsidRPr="00C45009">
        <w:rPr>
          <w:rFonts w:cs="Arial"/>
          <w:sz w:val="22"/>
          <w:szCs w:val="22"/>
        </w:rPr>
        <w:t>recognised as being abusive.</w:t>
      </w:r>
    </w:p>
    <w:p w:rsidR="00943943" w:rsidRPr="00C45009" w:rsidRDefault="00943943" w:rsidP="00D97C28">
      <w:pPr>
        <w:spacing w:line="276" w:lineRule="auto"/>
        <w:jc w:val="both"/>
        <w:rPr>
          <w:rFonts w:cs="Arial"/>
          <w:sz w:val="22"/>
          <w:szCs w:val="22"/>
        </w:rPr>
      </w:pPr>
    </w:p>
    <w:p w:rsidR="00215B00" w:rsidRPr="00C45009" w:rsidRDefault="00963314" w:rsidP="00D97C28">
      <w:pPr>
        <w:spacing w:line="276" w:lineRule="auto"/>
        <w:jc w:val="both"/>
        <w:rPr>
          <w:rFonts w:cs="Arial"/>
          <w:sz w:val="22"/>
          <w:szCs w:val="22"/>
        </w:rPr>
      </w:pPr>
      <w:r w:rsidRPr="00C45009">
        <w:rPr>
          <w:rFonts w:cs="Arial"/>
          <w:sz w:val="22"/>
          <w:szCs w:val="22"/>
        </w:rPr>
        <w:t xml:space="preserve">In response to this the </w:t>
      </w:r>
      <w:r w:rsidR="00EA678E" w:rsidRPr="00C45009">
        <w:rPr>
          <w:rFonts w:cs="Arial"/>
          <w:sz w:val="22"/>
          <w:szCs w:val="22"/>
        </w:rPr>
        <w:t>school will provide education</w:t>
      </w:r>
      <w:r w:rsidRPr="00C45009">
        <w:rPr>
          <w:rFonts w:cs="Arial"/>
          <w:sz w:val="22"/>
          <w:szCs w:val="22"/>
        </w:rPr>
        <w:t xml:space="preserve"> to prevent teenagers from becoming victims and perpetrators of abusive relationships by encouraging them to rethink their views of violence, abuse and controlling behaviours, and understand what consent </w:t>
      </w:r>
      <w:r w:rsidR="00E26CBD" w:rsidRPr="00C45009">
        <w:rPr>
          <w:rFonts w:cs="Arial"/>
          <w:sz w:val="22"/>
          <w:szCs w:val="22"/>
        </w:rPr>
        <w:t xml:space="preserve">means </w:t>
      </w:r>
      <w:r w:rsidRPr="00C45009">
        <w:rPr>
          <w:rFonts w:cs="Arial"/>
          <w:sz w:val="22"/>
          <w:szCs w:val="22"/>
        </w:rPr>
        <w:t xml:space="preserve">within their relationships.  </w:t>
      </w:r>
    </w:p>
    <w:p w:rsidR="00943943" w:rsidRPr="00C45009" w:rsidRDefault="00943943" w:rsidP="00D97C28">
      <w:pPr>
        <w:pStyle w:val="Heading2"/>
        <w:spacing w:before="0" w:after="0" w:line="276" w:lineRule="auto"/>
        <w:jc w:val="both"/>
        <w:rPr>
          <w:rFonts w:ascii="Calibri" w:hAnsi="Calibri" w:cs="Arial"/>
          <w:color w:val="000000"/>
          <w:sz w:val="22"/>
          <w:szCs w:val="22"/>
          <w:u w:val="single"/>
        </w:rPr>
      </w:pPr>
    </w:p>
    <w:p w:rsidR="00EA678E" w:rsidRPr="00C45009" w:rsidRDefault="00EA678E" w:rsidP="00D97C28">
      <w:pPr>
        <w:pStyle w:val="Heading2"/>
        <w:spacing w:before="0" w:after="0" w:line="276" w:lineRule="auto"/>
        <w:jc w:val="both"/>
        <w:rPr>
          <w:rFonts w:ascii="Calibri" w:hAnsi="Calibri" w:cs="Arial"/>
          <w:color w:val="000000"/>
          <w:sz w:val="22"/>
          <w:szCs w:val="22"/>
          <w:u w:val="single"/>
        </w:rPr>
      </w:pPr>
      <w:bookmarkStart w:id="22" w:name="_Toc464216287"/>
      <w:bookmarkStart w:id="23" w:name="_Toc404590141"/>
      <w:r w:rsidRPr="00C45009">
        <w:rPr>
          <w:rFonts w:ascii="Calibri" w:hAnsi="Calibri" w:cs="Arial"/>
          <w:color w:val="000000"/>
          <w:sz w:val="22"/>
          <w:szCs w:val="22"/>
          <w:u w:val="single"/>
        </w:rPr>
        <w:t>The Toxic Trio</w:t>
      </w:r>
      <w:bookmarkEnd w:id="22"/>
      <w:bookmarkEnd w:id="23"/>
    </w:p>
    <w:p w:rsidR="00F31CC8" w:rsidRPr="00C45009" w:rsidRDefault="00F31CC8" w:rsidP="00D97C28">
      <w:pPr>
        <w:spacing w:line="276" w:lineRule="auto"/>
        <w:jc w:val="both"/>
        <w:rPr>
          <w:rFonts w:cs="Arial"/>
          <w:sz w:val="22"/>
          <w:szCs w:val="22"/>
        </w:rPr>
      </w:pPr>
      <w:r w:rsidRPr="00C45009">
        <w:rPr>
          <w:rFonts w:cs="Arial"/>
          <w:sz w:val="22"/>
          <w:szCs w:val="22"/>
        </w:rPr>
        <w:t>The term ‘Toxic Trio’ has been used to describe the issu</w:t>
      </w:r>
      <w:r w:rsidR="00CA55AF">
        <w:rPr>
          <w:rFonts w:cs="Arial"/>
          <w:sz w:val="22"/>
          <w:szCs w:val="22"/>
        </w:rPr>
        <w:t xml:space="preserve">es of domestic violence, mental </w:t>
      </w:r>
      <w:r w:rsidR="00CA55AF" w:rsidRPr="00C45009">
        <w:rPr>
          <w:rFonts w:cs="Arial"/>
          <w:sz w:val="22"/>
          <w:szCs w:val="22"/>
        </w:rPr>
        <w:t>ill health</w:t>
      </w:r>
      <w:r w:rsidRPr="00C45009">
        <w:rPr>
          <w:rFonts w:cs="Arial"/>
          <w:sz w:val="22"/>
          <w:szCs w:val="22"/>
        </w:rPr>
        <w:t xml:space="preserve"> and substance misuse which have been identified as common features of families where harm to women and children has occurred. </w:t>
      </w:r>
      <w:r w:rsidR="00F8077C">
        <w:rPr>
          <w:rFonts w:cs="Arial"/>
          <w:sz w:val="22"/>
          <w:szCs w:val="22"/>
        </w:rPr>
        <w:t>The last triennial analysis of serious case reviews found that on average 80% of cases had one or more of the elements of the toxic trio present at the time of the critical incident whilst 47% of cases had at least two of those elements present.</w:t>
      </w:r>
    </w:p>
    <w:p w:rsidR="00CA55AF" w:rsidRDefault="00CA55AF" w:rsidP="00D97C28">
      <w:pPr>
        <w:pStyle w:val="Heading3"/>
        <w:spacing w:before="0" w:after="0" w:line="276" w:lineRule="auto"/>
        <w:jc w:val="both"/>
        <w:rPr>
          <w:rFonts w:ascii="Calibri" w:hAnsi="Calibri" w:cs="Arial"/>
          <w:b w:val="0"/>
          <w:bCs w:val="0"/>
          <w:sz w:val="22"/>
          <w:szCs w:val="22"/>
        </w:rPr>
      </w:pPr>
    </w:p>
    <w:p w:rsidR="00CA55AF" w:rsidRDefault="00CA55AF" w:rsidP="00CA55AF"/>
    <w:p w:rsidR="00943943" w:rsidRPr="00CA55AF" w:rsidRDefault="00943943" w:rsidP="00CA55AF"/>
    <w:p w:rsidR="00EA678E" w:rsidRPr="00C45009" w:rsidRDefault="00EA678E" w:rsidP="00D97C28">
      <w:pPr>
        <w:pStyle w:val="Heading3"/>
        <w:spacing w:before="0" w:after="0" w:line="276" w:lineRule="auto"/>
        <w:jc w:val="both"/>
        <w:rPr>
          <w:rFonts w:ascii="Calibri" w:hAnsi="Calibri" w:cs="Arial"/>
          <w:color w:val="000000"/>
          <w:sz w:val="22"/>
          <w:szCs w:val="22"/>
        </w:rPr>
      </w:pPr>
      <w:bookmarkStart w:id="24" w:name="_Toc464216288"/>
      <w:bookmarkStart w:id="25" w:name="_Toc404590142"/>
      <w:r w:rsidRPr="00C45009">
        <w:rPr>
          <w:rFonts w:ascii="Calibri" w:hAnsi="Calibri" w:cs="Arial"/>
          <w:color w:val="000000"/>
          <w:sz w:val="22"/>
          <w:szCs w:val="22"/>
        </w:rPr>
        <w:lastRenderedPageBreak/>
        <w:t>Domestic Abuse</w:t>
      </w:r>
      <w:bookmarkEnd w:id="24"/>
      <w:bookmarkEnd w:id="25"/>
    </w:p>
    <w:p w:rsidR="00184FFD" w:rsidRPr="00C45009" w:rsidRDefault="00AA26F5" w:rsidP="00D97C28">
      <w:pPr>
        <w:spacing w:line="276" w:lineRule="auto"/>
        <w:jc w:val="both"/>
        <w:rPr>
          <w:rStyle w:val="Hyperlink"/>
        </w:rPr>
      </w:pPr>
      <w:hyperlink r:id="rId17" w:anchor="domestic-abuse-and-young-people" w:history="1">
        <w:r w:rsidR="00184FFD" w:rsidRPr="00C45009">
          <w:rPr>
            <w:rStyle w:val="Hyperlink"/>
            <w:i/>
            <w:sz w:val="22"/>
            <w:szCs w:val="22"/>
          </w:rPr>
          <w:t>https://www.gov.uk/guidance/domestic-violence-and-abuse#domestic-abuse-and-young-people</w:t>
        </w:r>
      </w:hyperlink>
      <w:r w:rsidR="00184FFD" w:rsidRPr="00C45009">
        <w:rPr>
          <w:rStyle w:val="Hyperlink"/>
          <w:sz w:val="22"/>
          <w:szCs w:val="22"/>
        </w:rPr>
        <w:t xml:space="preserve"> </w:t>
      </w:r>
    </w:p>
    <w:p w:rsidR="0061435B" w:rsidRPr="00C45009" w:rsidRDefault="0061435B" w:rsidP="00D97C28">
      <w:pPr>
        <w:spacing w:line="276" w:lineRule="auto"/>
        <w:jc w:val="both"/>
        <w:rPr>
          <w:rFonts w:cs="Arial"/>
          <w:sz w:val="22"/>
          <w:szCs w:val="22"/>
        </w:rPr>
      </w:pPr>
      <w:r w:rsidRPr="00C45009">
        <w:rPr>
          <w:rFonts w:cs="Arial"/>
          <w:sz w:val="22"/>
          <w:szCs w:val="22"/>
        </w:rP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943943" w:rsidRPr="00C45009" w:rsidRDefault="0061435B" w:rsidP="00C45009">
      <w:pPr>
        <w:numPr>
          <w:ilvl w:val="0"/>
          <w:numId w:val="7"/>
        </w:numPr>
        <w:spacing w:line="276" w:lineRule="auto"/>
        <w:jc w:val="both"/>
        <w:rPr>
          <w:rFonts w:cs="Arial"/>
          <w:sz w:val="22"/>
          <w:szCs w:val="22"/>
        </w:rPr>
      </w:pPr>
      <w:r w:rsidRPr="00C45009">
        <w:rPr>
          <w:rFonts w:cs="Arial"/>
          <w:sz w:val="22"/>
          <w:szCs w:val="22"/>
        </w:rPr>
        <w:t>Psychological</w:t>
      </w:r>
    </w:p>
    <w:p w:rsidR="00943943" w:rsidRPr="00C45009" w:rsidRDefault="0061435B" w:rsidP="00C45009">
      <w:pPr>
        <w:numPr>
          <w:ilvl w:val="0"/>
          <w:numId w:val="7"/>
        </w:numPr>
        <w:spacing w:line="276" w:lineRule="auto"/>
        <w:jc w:val="both"/>
        <w:rPr>
          <w:rFonts w:cs="Arial"/>
          <w:sz w:val="22"/>
          <w:szCs w:val="22"/>
        </w:rPr>
      </w:pPr>
      <w:r w:rsidRPr="00C45009">
        <w:rPr>
          <w:rFonts w:cs="Arial"/>
          <w:sz w:val="22"/>
          <w:szCs w:val="22"/>
        </w:rPr>
        <w:t>Physical</w:t>
      </w:r>
    </w:p>
    <w:p w:rsidR="00943943" w:rsidRPr="00C45009" w:rsidRDefault="0061435B" w:rsidP="00C45009">
      <w:pPr>
        <w:numPr>
          <w:ilvl w:val="0"/>
          <w:numId w:val="7"/>
        </w:numPr>
        <w:spacing w:line="276" w:lineRule="auto"/>
        <w:jc w:val="both"/>
        <w:rPr>
          <w:rFonts w:cs="Arial"/>
          <w:sz w:val="22"/>
          <w:szCs w:val="22"/>
        </w:rPr>
      </w:pPr>
      <w:r w:rsidRPr="00C45009">
        <w:rPr>
          <w:rFonts w:cs="Arial"/>
          <w:sz w:val="22"/>
          <w:szCs w:val="22"/>
        </w:rPr>
        <w:t>Sexual</w:t>
      </w:r>
    </w:p>
    <w:p w:rsidR="00943943" w:rsidRPr="00C45009" w:rsidRDefault="0061435B" w:rsidP="00C45009">
      <w:pPr>
        <w:numPr>
          <w:ilvl w:val="0"/>
          <w:numId w:val="7"/>
        </w:numPr>
        <w:spacing w:line="276" w:lineRule="auto"/>
        <w:jc w:val="both"/>
        <w:rPr>
          <w:rFonts w:cs="Arial"/>
          <w:sz w:val="22"/>
          <w:szCs w:val="22"/>
        </w:rPr>
      </w:pPr>
      <w:r w:rsidRPr="00C45009">
        <w:rPr>
          <w:rFonts w:cs="Arial"/>
          <w:sz w:val="22"/>
          <w:szCs w:val="22"/>
        </w:rPr>
        <w:t>Financial</w:t>
      </w:r>
    </w:p>
    <w:p w:rsidR="00F73592" w:rsidRDefault="0061435B" w:rsidP="00C45009">
      <w:pPr>
        <w:numPr>
          <w:ilvl w:val="0"/>
          <w:numId w:val="7"/>
        </w:numPr>
        <w:spacing w:line="276" w:lineRule="auto"/>
        <w:jc w:val="both"/>
        <w:rPr>
          <w:rFonts w:cs="Arial"/>
          <w:sz w:val="22"/>
          <w:szCs w:val="22"/>
        </w:rPr>
      </w:pPr>
      <w:r w:rsidRPr="00C45009">
        <w:rPr>
          <w:rFonts w:cs="Arial"/>
          <w:sz w:val="22"/>
          <w:szCs w:val="22"/>
        </w:rPr>
        <w:t>Emotional</w:t>
      </w:r>
    </w:p>
    <w:p w:rsidR="00EA678E" w:rsidRPr="00C45009" w:rsidRDefault="00F73592" w:rsidP="00C45009">
      <w:pPr>
        <w:numPr>
          <w:ilvl w:val="0"/>
          <w:numId w:val="7"/>
        </w:numPr>
        <w:spacing w:line="276" w:lineRule="auto"/>
        <w:jc w:val="both"/>
        <w:rPr>
          <w:rFonts w:cs="Arial"/>
          <w:sz w:val="22"/>
          <w:szCs w:val="22"/>
        </w:rPr>
      </w:pPr>
      <w:r>
        <w:rPr>
          <w:rFonts w:cs="Arial"/>
          <w:sz w:val="22"/>
          <w:szCs w:val="22"/>
        </w:rPr>
        <w:t>Fabricated or Induced Illness</w:t>
      </w:r>
    </w:p>
    <w:p w:rsidR="0061435B" w:rsidRPr="00C45009" w:rsidRDefault="0061435B" w:rsidP="00D97C28">
      <w:pPr>
        <w:spacing w:line="276" w:lineRule="auto"/>
        <w:jc w:val="both"/>
        <w:rPr>
          <w:rFonts w:cs="Arial"/>
          <w:sz w:val="22"/>
          <w:szCs w:val="22"/>
        </w:rPr>
      </w:pPr>
    </w:p>
    <w:p w:rsidR="00EA678E" w:rsidRPr="00C45009" w:rsidRDefault="0061435B" w:rsidP="00D97C28">
      <w:pPr>
        <w:spacing w:line="276" w:lineRule="auto"/>
        <w:jc w:val="both"/>
        <w:rPr>
          <w:rFonts w:cs="Arial"/>
          <w:sz w:val="22"/>
          <w:szCs w:val="22"/>
        </w:rPr>
      </w:pPr>
      <w:r w:rsidRPr="00C45009">
        <w:rPr>
          <w:rFonts w:cs="Arial"/>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C45009">
        <w:rPr>
          <w:rFonts w:cs="Arial"/>
          <w:sz w:val="22"/>
          <w:szCs w:val="22"/>
        </w:rPr>
        <w:cr/>
      </w:r>
      <w:r w:rsidRPr="00C45009">
        <w:rPr>
          <w:rFonts w:cs="Arial"/>
          <w:sz w:val="22"/>
          <w:szCs w:val="22"/>
        </w:rPr>
        <w:cr/>
        <w:t>Coercive behaviour is an act or a pattern of acts of assault, threats, humiliation and intimidation or other abuse that is used to harm, punish, or frighten their victim.</w:t>
      </w:r>
    </w:p>
    <w:p w:rsidR="00EA678E" w:rsidRPr="00C45009" w:rsidRDefault="00EA678E" w:rsidP="00D97C28">
      <w:pPr>
        <w:spacing w:line="276" w:lineRule="auto"/>
        <w:jc w:val="both"/>
        <w:rPr>
          <w:rFonts w:cs="Arial"/>
          <w:sz w:val="22"/>
          <w:szCs w:val="22"/>
        </w:rPr>
      </w:pPr>
    </w:p>
    <w:p w:rsidR="0061435B" w:rsidRPr="00C45009" w:rsidRDefault="0061435B" w:rsidP="00D97C28">
      <w:pPr>
        <w:spacing w:line="276" w:lineRule="auto"/>
        <w:jc w:val="both"/>
        <w:rPr>
          <w:rFonts w:cs="Arial"/>
          <w:sz w:val="22"/>
          <w:szCs w:val="22"/>
        </w:rPr>
      </w:pPr>
      <w:r w:rsidRPr="00C45009">
        <w:rPr>
          <w:rFonts w:cs="Arial"/>
          <w:sz w:val="22"/>
          <w:szCs w:val="22"/>
        </w:rPr>
        <w:t xml:space="preserve">Research indicates that living within a home where domestic abuse takes place is harmful to children and can have a serious impact on their behaviour, wellbeing and understanding of what a normal relationship is. </w:t>
      </w:r>
    </w:p>
    <w:p w:rsidR="00184FFD" w:rsidRPr="00C45009" w:rsidRDefault="00184FFD" w:rsidP="00D97C28">
      <w:pPr>
        <w:spacing w:line="276" w:lineRule="auto"/>
        <w:jc w:val="both"/>
        <w:rPr>
          <w:rFonts w:cs="Arial"/>
          <w:sz w:val="22"/>
          <w:szCs w:val="22"/>
        </w:rPr>
      </w:pPr>
    </w:p>
    <w:p w:rsidR="0061435B" w:rsidRPr="00C45009" w:rsidRDefault="0061435B" w:rsidP="00D97C28">
      <w:pPr>
        <w:spacing w:line="276" w:lineRule="auto"/>
        <w:jc w:val="both"/>
        <w:rPr>
          <w:rFonts w:cs="Arial"/>
          <w:sz w:val="22"/>
          <w:szCs w:val="22"/>
        </w:rPr>
      </w:pPr>
      <w:r w:rsidRPr="00C45009">
        <w:rPr>
          <w:rFonts w:cs="Arial"/>
          <w:sz w:val="22"/>
          <w:szCs w:val="22"/>
        </w:rPr>
        <w:t xml:space="preserve">Children witnessing domestic abuse is recognised as ‘significant harm’ in law.  These children may become aggressive; display anti-social behaviours; suffer from depression or anxiety; or fail to reach their educational potential. </w:t>
      </w:r>
    </w:p>
    <w:p w:rsidR="00184FFD" w:rsidRPr="00C45009" w:rsidRDefault="00184FFD" w:rsidP="00D97C28">
      <w:pPr>
        <w:spacing w:line="276" w:lineRule="auto"/>
        <w:jc w:val="both"/>
        <w:rPr>
          <w:rFonts w:cs="Arial"/>
          <w:sz w:val="22"/>
          <w:szCs w:val="22"/>
        </w:rPr>
      </w:pPr>
    </w:p>
    <w:p w:rsidR="00943943" w:rsidRPr="00C45009" w:rsidRDefault="00184FFD" w:rsidP="00943943">
      <w:pPr>
        <w:spacing w:line="276" w:lineRule="auto"/>
        <w:jc w:val="both"/>
        <w:rPr>
          <w:rFonts w:cs="Arial"/>
          <w:sz w:val="22"/>
          <w:szCs w:val="22"/>
        </w:rPr>
      </w:pPr>
      <w:r w:rsidRPr="00C45009">
        <w:rPr>
          <w:rFonts w:cs="Arial"/>
          <w:sz w:val="22"/>
          <w:szCs w:val="22"/>
        </w:rPr>
        <w:t>Indicators that a child is living within a relationship with domestic abuse include:</w:t>
      </w:r>
    </w:p>
    <w:p w:rsidR="00943943" w:rsidRPr="00C45009" w:rsidRDefault="00943943" w:rsidP="00C45009">
      <w:pPr>
        <w:numPr>
          <w:ilvl w:val="0"/>
          <w:numId w:val="8"/>
        </w:numPr>
        <w:spacing w:line="276" w:lineRule="auto"/>
        <w:jc w:val="both"/>
        <w:rPr>
          <w:rFonts w:cs="Arial"/>
          <w:sz w:val="22"/>
          <w:szCs w:val="22"/>
        </w:rPr>
      </w:pPr>
      <w:r w:rsidRPr="00C45009">
        <w:rPr>
          <w:rFonts w:cs="Arial"/>
          <w:sz w:val="22"/>
          <w:szCs w:val="22"/>
        </w:rPr>
        <w:t>W</w:t>
      </w:r>
      <w:r w:rsidR="00184FFD" w:rsidRPr="00C45009">
        <w:rPr>
          <w:rFonts w:cs="Arial"/>
          <w:sz w:val="22"/>
          <w:szCs w:val="22"/>
        </w:rPr>
        <w:t>ithdrawn</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suddenly behaves differently</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anxious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clingy</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depressed</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aggressive</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problems sleeping</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eating disorders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wets the bed</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soils clothes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takes risks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misses school</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changes in eating habits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obsessive behaviour</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nightmares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drugs</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alcohol</w:t>
      </w:r>
    </w:p>
    <w:p w:rsidR="00943943" w:rsidRPr="00C45009" w:rsidRDefault="00184FFD" w:rsidP="00C45009">
      <w:pPr>
        <w:numPr>
          <w:ilvl w:val="0"/>
          <w:numId w:val="8"/>
        </w:numPr>
        <w:spacing w:line="276" w:lineRule="auto"/>
        <w:jc w:val="both"/>
        <w:rPr>
          <w:rFonts w:cs="Arial"/>
          <w:sz w:val="22"/>
          <w:szCs w:val="22"/>
        </w:rPr>
      </w:pPr>
      <w:r w:rsidRPr="00C45009">
        <w:rPr>
          <w:rFonts w:cs="Arial"/>
          <w:sz w:val="22"/>
          <w:szCs w:val="22"/>
        </w:rPr>
        <w:t>self-harm</w:t>
      </w:r>
    </w:p>
    <w:p w:rsidR="00184FFD" w:rsidRPr="00C45009" w:rsidRDefault="00184FFD" w:rsidP="00C45009">
      <w:pPr>
        <w:numPr>
          <w:ilvl w:val="0"/>
          <w:numId w:val="8"/>
        </w:numPr>
        <w:spacing w:line="276" w:lineRule="auto"/>
        <w:jc w:val="both"/>
        <w:rPr>
          <w:rFonts w:cs="Arial"/>
          <w:sz w:val="22"/>
          <w:szCs w:val="22"/>
        </w:rPr>
      </w:pPr>
      <w:r w:rsidRPr="00C45009">
        <w:rPr>
          <w:rFonts w:cs="Arial"/>
          <w:sz w:val="22"/>
          <w:szCs w:val="22"/>
        </w:rPr>
        <w:lastRenderedPageBreak/>
        <w:t>thoughts about suicide</w:t>
      </w:r>
    </w:p>
    <w:p w:rsidR="00943943" w:rsidRPr="00C45009" w:rsidRDefault="00943943" w:rsidP="00D97C28">
      <w:pPr>
        <w:spacing w:line="276" w:lineRule="auto"/>
        <w:jc w:val="both"/>
        <w:rPr>
          <w:rFonts w:cs="Arial"/>
          <w:sz w:val="22"/>
          <w:szCs w:val="22"/>
        </w:rPr>
      </w:pPr>
    </w:p>
    <w:p w:rsidR="00184FFD" w:rsidRPr="00C45009" w:rsidRDefault="00184FFD" w:rsidP="00D97C28">
      <w:pPr>
        <w:spacing w:line="276" w:lineRule="auto"/>
        <w:jc w:val="both"/>
        <w:rPr>
          <w:rFonts w:cs="Arial"/>
          <w:sz w:val="22"/>
          <w:szCs w:val="22"/>
        </w:rPr>
      </w:pPr>
      <w:r w:rsidRPr="00C45009">
        <w:rPr>
          <w:rFonts w:cs="Arial"/>
          <w:sz w:val="22"/>
          <w:szCs w:val="22"/>
        </w:rPr>
        <w:t xml:space="preserve">These behaviours themselves do not indicate that a child is living with domestic </w:t>
      </w:r>
      <w:r w:rsidR="0009035D" w:rsidRPr="00C45009">
        <w:rPr>
          <w:rFonts w:cs="Arial"/>
          <w:sz w:val="22"/>
          <w:szCs w:val="22"/>
        </w:rPr>
        <w:t>abuse but</w:t>
      </w:r>
      <w:r w:rsidRPr="00C45009">
        <w:rPr>
          <w:rFonts w:cs="Arial"/>
          <w:sz w:val="22"/>
          <w:szCs w:val="22"/>
        </w:rPr>
        <w:t xml:space="preserve"> should be considered as indicators that this may be the case. </w:t>
      </w:r>
    </w:p>
    <w:p w:rsidR="00184FFD" w:rsidRPr="00C45009" w:rsidRDefault="00184FFD" w:rsidP="00D97C28">
      <w:pPr>
        <w:spacing w:line="276" w:lineRule="auto"/>
        <w:jc w:val="both"/>
        <w:rPr>
          <w:rFonts w:cs="Arial"/>
          <w:sz w:val="22"/>
          <w:szCs w:val="22"/>
        </w:rPr>
      </w:pPr>
    </w:p>
    <w:p w:rsidR="002A72E4" w:rsidRPr="00C45009" w:rsidRDefault="00184FFD" w:rsidP="00D97C28">
      <w:pPr>
        <w:spacing w:line="276" w:lineRule="auto"/>
        <w:jc w:val="both"/>
        <w:rPr>
          <w:rFonts w:cs="Arial"/>
          <w:sz w:val="22"/>
          <w:szCs w:val="22"/>
        </w:rPr>
      </w:pPr>
      <w:r w:rsidRPr="00C45009">
        <w:rPr>
          <w:rFonts w:cs="Arial"/>
          <w:sz w:val="22"/>
          <w:szCs w:val="22"/>
        </w:rPr>
        <w:t xml:space="preserve">If staff believe that a child is living with domestic abuse, this will be reported to the designated safeguarding lead for referral to </w:t>
      </w:r>
      <w:r w:rsidR="00C07C5A" w:rsidRPr="00C45009">
        <w:rPr>
          <w:rFonts w:cs="Arial"/>
          <w:sz w:val="22"/>
          <w:szCs w:val="22"/>
        </w:rPr>
        <w:t xml:space="preserve">be considered </w:t>
      </w:r>
      <w:r w:rsidR="00EF5A4D" w:rsidRPr="00C45009">
        <w:rPr>
          <w:rFonts w:cs="Arial"/>
          <w:sz w:val="22"/>
          <w:szCs w:val="22"/>
        </w:rPr>
        <w:t xml:space="preserve">to </w:t>
      </w:r>
      <w:r w:rsidRPr="00C45009">
        <w:rPr>
          <w:rFonts w:cs="Arial"/>
          <w:sz w:val="22"/>
          <w:szCs w:val="22"/>
        </w:rPr>
        <w:t xml:space="preserve">children’s social care. </w:t>
      </w:r>
    </w:p>
    <w:p w:rsidR="00943943" w:rsidRPr="00C45009" w:rsidRDefault="00943943" w:rsidP="00D97C28">
      <w:pPr>
        <w:pStyle w:val="Heading3"/>
        <w:spacing w:before="0" w:after="0" w:line="276" w:lineRule="auto"/>
        <w:jc w:val="both"/>
        <w:rPr>
          <w:rFonts w:ascii="Calibri" w:hAnsi="Calibri" w:cs="Arial"/>
          <w:color w:val="000000"/>
          <w:sz w:val="22"/>
          <w:szCs w:val="22"/>
        </w:rPr>
      </w:pPr>
    </w:p>
    <w:p w:rsidR="00EA678E" w:rsidRPr="00C45009" w:rsidRDefault="00EA678E" w:rsidP="00D97C28">
      <w:pPr>
        <w:pStyle w:val="Heading3"/>
        <w:spacing w:before="0" w:after="0" w:line="276" w:lineRule="auto"/>
        <w:jc w:val="both"/>
        <w:rPr>
          <w:rFonts w:ascii="Calibri" w:hAnsi="Calibri" w:cs="Arial"/>
          <w:color w:val="000000"/>
          <w:sz w:val="22"/>
          <w:szCs w:val="22"/>
        </w:rPr>
      </w:pPr>
      <w:bookmarkStart w:id="26" w:name="_Toc464216289"/>
      <w:bookmarkStart w:id="27" w:name="_Toc404590143"/>
      <w:r w:rsidRPr="00C45009">
        <w:rPr>
          <w:rFonts w:ascii="Calibri" w:hAnsi="Calibri" w:cs="Arial"/>
          <w:color w:val="000000"/>
          <w:sz w:val="22"/>
          <w:szCs w:val="22"/>
        </w:rPr>
        <w:t xml:space="preserve">Parental </w:t>
      </w:r>
      <w:r w:rsidR="00F31CC8" w:rsidRPr="00C45009">
        <w:rPr>
          <w:rFonts w:ascii="Calibri" w:hAnsi="Calibri" w:cs="Arial"/>
          <w:color w:val="000000"/>
          <w:sz w:val="22"/>
          <w:szCs w:val="22"/>
        </w:rPr>
        <w:t>m</w:t>
      </w:r>
      <w:r w:rsidRPr="00C45009">
        <w:rPr>
          <w:rFonts w:ascii="Calibri" w:hAnsi="Calibri" w:cs="Arial"/>
          <w:color w:val="000000"/>
          <w:sz w:val="22"/>
          <w:szCs w:val="22"/>
        </w:rPr>
        <w:t xml:space="preserve">ental </w:t>
      </w:r>
      <w:r w:rsidR="00F31CC8" w:rsidRPr="00C45009">
        <w:rPr>
          <w:rFonts w:ascii="Calibri" w:hAnsi="Calibri" w:cs="Arial"/>
          <w:color w:val="000000"/>
          <w:sz w:val="22"/>
          <w:szCs w:val="22"/>
        </w:rPr>
        <w:t>h</w:t>
      </w:r>
      <w:r w:rsidRPr="00C45009">
        <w:rPr>
          <w:rFonts w:ascii="Calibri" w:hAnsi="Calibri" w:cs="Arial"/>
          <w:color w:val="000000"/>
          <w:sz w:val="22"/>
          <w:szCs w:val="22"/>
        </w:rPr>
        <w:t>ealth</w:t>
      </w:r>
      <w:bookmarkEnd w:id="26"/>
      <w:bookmarkEnd w:id="27"/>
    </w:p>
    <w:p w:rsidR="00EA678E" w:rsidRPr="00C45009" w:rsidRDefault="00AA26F5" w:rsidP="00D97C28">
      <w:pPr>
        <w:spacing w:line="276" w:lineRule="auto"/>
        <w:jc w:val="both"/>
        <w:rPr>
          <w:rStyle w:val="Hyperlink"/>
          <w:rFonts w:ascii="Cambria" w:hAnsi="Cambria"/>
          <w:b/>
          <w:bCs/>
          <w:sz w:val="26"/>
          <w:szCs w:val="26"/>
        </w:rPr>
      </w:pPr>
      <w:hyperlink r:id="rId18" w:history="1">
        <w:r w:rsidR="002A72E4" w:rsidRPr="00C45009">
          <w:rPr>
            <w:rStyle w:val="Hyperlink"/>
            <w:i/>
            <w:sz w:val="22"/>
            <w:szCs w:val="22"/>
          </w:rPr>
          <w:t>https://www.gov.uk/government/publications/the-mental-health-strategy-for-england</w:t>
        </w:r>
      </w:hyperlink>
      <w:r w:rsidR="002A72E4" w:rsidRPr="00C45009">
        <w:rPr>
          <w:rStyle w:val="Hyperlink"/>
          <w:i/>
          <w:sz w:val="22"/>
          <w:szCs w:val="22"/>
        </w:rPr>
        <w:t xml:space="preserve"> </w:t>
      </w:r>
    </w:p>
    <w:p w:rsidR="00C07C5A" w:rsidRPr="00C45009" w:rsidRDefault="002A72E4" w:rsidP="00D97C28">
      <w:pPr>
        <w:spacing w:line="276" w:lineRule="auto"/>
        <w:jc w:val="both"/>
        <w:rPr>
          <w:rFonts w:cs="Arial"/>
          <w:sz w:val="22"/>
          <w:szCs w:val="22"/>
        </w:rPr>
      </w:pPr>
      <w:r w:rsidRPr="00C45009">
        <w:rPr>
          <w:rFonts w:cs="Arial"/>
          <w:sz w:val="22"/>
          <w:szCs w:val="22"/>
        </w:rPr>
        <w:t>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rsidR="002A72E4" w:rsidRPr="00C45009" w:rsidRDefault="002A72E4" w:rsidP="00D97C28">
      <w:pPr>
        <w:tabs>
          <w:tab w:val="num" w:pos="720"/>
        </w:tabs>
        <w:spacing w:line="276" w:lineRule="auto"/>
        <w:jc w:val="both"/>
        <w:rPr>
          <w:rFonts w:cs="Arial"/>
          <w:sz w:val="22"/>
          <w:szCs w:val="22"/>
        </w:rPr>
      </w:pPr>
    </w:p>
    <w:p w:rsidR="002A72E4" w:rsidRPr="00C45009" w:rsidRDefault="00C07C5A" w:rsidP="00D97C28">
      <w:pPr>
        <w:tabs>
          <w:tab w:val="num" w:pos="720"/>
        </w:tabs>
        <w:spacing w:line="276" w:lineRule="auto"/>
        <w:jc w:val="both"/>
        <w:rPr>
          <w:rFonts w:cs="Arial"/>
          <w:sz w:val="22"/>
          <w:szCs w:val="22"/>
        </w:rPr>
      </w:pPr>
      <w:r w:rsidRPr="00C45009">
        <w:rPr>
          <w:rFonts w:cs="Arial"/>
          <w:sz w:val="22"/>
          <w:szCs w:val="22"/>
        </w:rPr>
        <w:t>For children the impact of parental mental health can include:</w:t>
      </w:r>
    </w:p>
    <w:p w:rsidR="00943943" w:rsidRPr="00C45009" w:rsidRDefault="00C07C5A" w:rsidP="00C45009">
      <w:pPr>
        <w:numPr>
          <w:ilvl w:val="0"/>
          <w:numId w:val="9"/>
        </w:numPr>
        <w:spacing w:line="276" w:lineRule="auto"/>
        <w:jc w:val="both"/>
        <w:rPr>
          <w:rFonts w:cs="Arial"/>
          <w:sz w:val="22"/>
          <w:szCs w:val="22"/>
        </w:rPr>
      </w:pPr>
      <w:r w:rsidRPr="00C45009">
        <w:rPr>
          <w:rFonts w:cs="Arial"/>
          <w:sz w:val="22"/>
          <w:szCs w:val="22"/>
        </w:rPr>
        <w:t>The parent / carer's needs or illnesses taking precedence over the child's needs</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Child's physical and emotional needs neglected</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A child acting as a young carer for a parent or a sibling</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Child having restricted social and recreational activities</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Child finds it difficult to concentrate- impacting on educational achievement</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A child missing school regularly as (s)he is being kept home as a companion for a parent / carer</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Adopt paranoid or suspicious behaviour as they believe their parent</w:t>
      </w:r>
      <w:r w:rsidR="00EF5A4D" w:rsidRPr="00C45009">
        <w:rPr>
          <w:rFonts w:cs="Arial"/>
          <w:sz w:val="22"/>
          <w:szCs w:val="22"/>
        </w:rPr>
        <w:t>’</w:t>
      </w:r>
      <w:r w:rsidRPr="00C45009">
        <w:rPr>
          <w:rFonts w:cs="Arial"/>
          <w:sz w:val="22"/>
          <w:szCs w:val="22"/>
        </w:rPr>
        <w:t>s delusions.</w:t>
      </w:r>
    </w:p>
    <w:p w:rsidR="00116488" w:rsidRPr="00C45009" w:rsidRDefault="00C07C5A" w:rsidP="00C45009">
      <w:pPr>
        <w:numPr>
          <w:ilvl w:val="0"/>
          <w:numId w:val="9"/>
        </w:numPr>
        <w:spacing w:line="276" w:lineRule="auto"/>
        <w:jc w:val="both"/>
        <w:rPr>
          <w:rFonts w:cs="Arial"/>
          <w:sz w:val="22"/>
          <w:szCs w:val="22"/>
        </w:rPr>
      </w:pPr>
      <w:r w:rsidRPr="00C45009">
        <w:rPr>
          <w:rFonts w:cs="Arial"/>
          <w:sz w:val="22"/>
          <w:szCs w:val="22"/>
        </w:rPr>
        <w:t>Witnessing self-harming behaviour and suicide attempts (including attempts that involve the child)</w:t>
      </w:r>
    </w:p>
    <w:p w:rsidR="00C07C5A" w:rsidRPr="00C45009" w:rsidRDefault="00C07C5A" w:rsidP="00C45009">
      <w:pPr>
        <w:numPr>
          <w:ilvl w:val="0"/>
          <w:numId w:val="9"/>
        </w:numPr>
        <w:spacing w:line="276" w:lineRule="auto"/>
        <w:jc w:val="both"/>
        <w:rPr>
          <w:rFonts w:cs="Arial"/>
          <w:sz w:val="22"/>
          <w:szCs w:val="22"/>
        </w:rPr>
      </w:pPr>
      <w:r w:rsidRPr="00C45009">
        <w:rPr>
          <w:rFonts w:cs="Arial"/>
          <w:sz w:val="22"/>
          <w:szCs w:val="22"/>
        </w:rPr>
        <w:t>Obsessional compulsive behaviours involving the child</w:t>
      </w:r>
    </w:p>
    <w:p w:rsidR="00C07C5A" w:rsidRPr="00C45009" w:rsidRDefault="00C07C5A" w:rsidP="00D97C28">
      <w:pPr>
        <w:tabs>
          <w:tab w:val="num" w:pos="720"/>
        </w:tabs>
        <w:spacing w:line="276" w:lineRule="auto"/>
        <w:jc w:val="both"/>
        <w:rPr>
          <w:rFonts w:cs="Arial"/>
          <w:sz w:val="22"/>
          <w:szCs w:val="22"/>
        </w:rPr>
      </w:pPr>
    </w:p>
    <w:p w:rsidR="00C07C5A" w:rsidRPr="00C45009" w:rsidRDefault="00C07C5A" w:rsidP="00D97C28">
      <w:pPr>
        <w:tabs>
          <w:tab w:val="num" w:pos="720"/>
        </w:tabs>
        <w:spacing w:line="276" w:lineRule="auto"/>
        <w:jc w:val="both"/>
        <w:rPr>
          <w:rFonts w:cs="Arial"/>
          <w:sz w:val="22"/>
          <w:szCs w:val="22"/>
        </w:rPr>
      </w:pPr>
      <w:r w:rsidRPr="00C45009">
        <w:rPr>
          <w:rFonts w:cs="Arial"/>
          <w:sz w:val="22"/>
          <w:szCs w:val="22"/>
        </w:rPr>
        <w:t xml:space="preserve">If staff become aware of any of the above indicators, or others that suggest a child is suffering due to parental mental health, the information will be shared with the DSL to consider a referral to children’s social care. </w:t>
      </w:r>
    </w:p>
    <w:p w:rsidR="00116488" w:rsidRPr="00C45009" w:rsidRDefault="00116488" w:rsidP="00D97C28">
      <w:pPr>
        <w:pStyle w:val="Heading3"/>
        <w:spacing w:before="0" w:after="0" w:line="276" w:lineRule="auto"/>
        <w:jc w:val="both"/>
        <w:rPr>
          <w:rFonts w:ascii="Calibri" w:hAnsi="Calibri" w:cs="Arial"/>
          <w:color w:val="000000"/>
          <w:sz w:val="22"/>
          <w:szCs w:val="22"/>
        </w:rPr>
      </w:pPr>
    </w:p>
    <w:p w:rsidR="00EA678E" w:rsidRPr="00C45009" w:rsidRDefault="00EA678E" w:rsidP="00D97C28">
      <w:pPr>
        <w:pStyle w:val="Heading3"/>
        <w:spacing w:before="0" w:after="0" w:line="276" w:lineRule="auto"/>
        <w:jc w:val="both"/>
        <w:rPr>
          <w:rFonts w:ascii="Calibri" w:hAnsi="Calibri" w:cs="Arial"/>
          <w:color w:val="000000"/>
          <w:sz w:val="22"/>
          <w:szCs w:val="22"/>
        </w:rPr>
      </w:pPr>
      <w:bookmarkStart w:id="28" w:name="_Toc464216290"/>
      <w:bookmarkStart w:id="29" w:name="_Toc404590144"/>
      <w:r w:rsidRPr="00C45009">
        <w:rPr>
          <w:rFonts w:ascii="Calibri" w:hAnsi="Calibri" w:cs="Arial"/>
          <w:color w:val="000000"/>
          <w:sz w:val="22"/>
          <w:szCs w:val="22"/>
        </w:rPr>
        <w:t xml:space="preserve">Parental </w:t>
      </w:r>
      <w:r w:rsidR="00F31CC8" w:rsidRPr="00C45009">
        <w:rPr>
          <w:rFonts w:ascii="Calibri" w:hAnsi="Calibri" w:cs="Arial"/>
          <w:color w:val="000000"/>
          <w:sz w:val="22"/>
          <w:szCs w:val="22"/>
        </w:rPr>
        <w:t>Substance mis</w:t>
      </w:r>
      <w:r w:rsidRPr="00C45009">
        <w:rPr>
          <w:rFonts w:ascii="Calibri" w:hAnsi="Calibri" w:cs="Arial"/>
          <w:color w:val="000000"/>
          <w:sz w:val="22"/>
          <w:szCs w:val="22"/>
        </w:rPr>
        <w:t>use</w:t>
      </w:r>
      <w:bookmarkEnd w:id="28"/>
      <w:bookmarkEnd w:id="29"/>
    </w:p>
    <w:p w:rsidR="00EA678E" w:rsidRPr="00C45009" w:rsidRDefault="00C07C5A" w:rsidP="00D97C28">
      <w:pPr>
        <w:spacing w:line="276" w:lineRule="auto"/>
        <w:jc w:val="both"/>
        <w:rPr>
          <w:rFonts w:cs="Arial"/>
          <w:sz w:val="22"/>
          <w:szCs w:val="22"/>
        </w:rPr>
      </w:pPr>
      <w:r w:rsidRPr="00C45009">
        <w:rPr>
          <w:rFonts w:cs="Arial"/>
          <w:sz w:val="22"/>
          <w:szCs w:val="22"/>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C45009">
        <w:rPr>
          <w:rFonts w:cs="Arial"/>
          <w:sz w:val="22"/>
          <w:szCs w:val="22"/>
        </w:rPr>
        <w:t>.</w:t>
      </w:r>
    </w:p>
    <w:p w:rsidR="00116488" w:rsidRPr="00C45009" w:rsidRDefault="00116488" w:rsidP="00D97C28">
      <w:pPr>
        <w:spacing w:line="276" w:lineRule="auto"/>
        <w:jc w:val="both"/>
        <w:rPr>
          <w:rFonts w:cs="Arial"/>
          <w:sz w:val="22"/>
          <w:szCs w:val="22"/>
        </w:rPr>
      </w:pPr>
    </w:p>
    <w:p w:rsidR="00C07C5A" w:rsidRPr="00C45009" w:rsidRDefault="00C07C5A" w:rsidP="00D97C28">
      <w:pPr>
        <w:spacing w:line="276" w:lineRule="auto"/>
        <w:jc w:val="both"/>
        <w:rPr>
          <w:rFonts w:cs="Arial"/>
          <w:sz w:val="22"/>
          <w:szCs w:val="22"/>
        </w:rPr>
      </w:pPr>
      <w:r w:rsidRPr="00C45009">
        <w:rPr>
          <w:rFonts w:cs="Arial"/>
          <w:sz w:val="22"/>
          <w:szCs w:val="22"/>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C07C5A" w:rsidRPr="00C45009" w:rsidRDefault="00C07C5A" w:rsidP="00D97C28">
      <w:pPr>
        <w:spacing w:line="276" w:lineRule="auto"/>
        <w:jc w:val="both"/>
        <w:rPr>
          <w:rFonts w:cs="Arial"/>
          <w:sz w:val="22"/>
          <w:szCs w:val="22"/>
        </w:rPr>
      </w:pPr>
    </w:p>
    <w:p w:rsidR="00726AC4" w:rsidRPr="00C45009" w:rsidRDefault="00726AC4" w:rsidP="00D97C28">
      <w:pPr>
        <w:tabs>
          <w:tab w:val="num" w:pos="720"/>
        </w:tabs>
        <w:spacing w:line="276" w:lineRule="auto"/>
        <w:jc w:val="both"/>
        <w:rPr>
          <w:rFonts w:cs="Arial"/>
          <w:sz w:val="22"/>
          <w:szCs w:val="22"/>
        </w:rPr>
      </w:pPr>
      <w:r w:rsidRPr="00C45009">
        <w:rPr>
          <w:rFonts w:cs="Arial"/>
          <w:sz w:val="22"/>
          <w:szCs w:val="22"/>
        </w:rPr>
        <w:t>For children the impact of parental substance misuse can include:</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Inadequate food, heat and clothing for children (family finances used to fund adult’s dependency)</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Lack of engagement or interest from parents in their development, education or wellbeing</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rPr>
        <w:t xml:space="preserve">Behavioural difficulties- </w:t>
      </w:r>
      <w:r w:rsidRPr="00C45009">
        <w:rPr>
          <w:rFonts w:cs="Arial"/>
          <w:sz w:val="22"/>
          <w:szCs w:val="22"/>
          <w:lang w:val="en-US"/>
        </w:rPr>
        <w:t xml:space="preserve">inappropriate display of sexual and/or aggressive </w:t>
      </w:r>
      <w:r w:rsidR="00116488" w:rsidRPr="00C45009">
        <w:rPr>
          <w:rFonts w:cs="Arial"/>
          <w:sz w:val="22"/>
          <w:szCs w:val="22"/>
          <w:lang w:val="en-US"/>
        </w:rPr>
        <w:t>behavior</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 xml:space="preserve">Bullying (including due to poor physical appearance) </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Isolation – finding it hard to socialise, make friends or invite them home</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 xml:space="preserve">Tiredness or lack of concentration </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rPr>
        <w:lastRenderedPageBreak/>
        <w:t xml:space="preserve">Child talking of or bringing into school </w:t>
      </w:r>
      <w:r w:rsidRPr="00C45009">
        <w:rPr>
          <w:rFonts w:cs="Arial"/>
          <w:sz w:val="22"/>
          <w:szCs w:val="22"/>
          <w:lang w:val="en-US"/>
        </w:rPr>
        <w:t>drugs or related paraphernalia</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 xml:space="preserve">Injuries </w:t>
      </w:r>
      <w:r w:rsidR="00E37370" w:rsidRPr="00C45009">
        <w:rPr>
          <w:rFonts w:cs="Arial"/>
          <w:sz w:val="22"/>
          <w:szCs w:val="22"/>
        </w:rPr>
        <w:t>/</w:t>
      </w:r>
      <w:r w:rsidR="00E37370" w:rsidRPr="00C45009">
        <w:rPr>
          <w:rFonts w:cs="Arial"/>
          <w:sz w:val="22"/>
          <w:szCs w:val="22"/>
          <w:lang w:val="en-US"/>
        </w:rPr>
        <w:t>accidents</w:t>
      </w:r>
      <w:r w:rsidRPr="00C45009">
        <w:rPr>
          <w:rFonts w:cs="Arial"/>
          <w:sz w:val="22"/>
          <w:szCs w:val="22"/>
          <w:lang w:val="en-US"/>
        </w:rPr>
        <w:t xml:space="preserve"> (due to inadequate adult </w:t>
      </w:r>
      <w:r w:rsidR="0009035D" w:rsidRPr="00C45009">
        <w:rPr>
          <w:rFonts w:cs="Arial"/>
          <w:sz w:val="22"/>
          <w:szCs w:val="22"/>
          <w:lang w:val="en-US"/>
        </w:rPr>
        <w:t>supervision)</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Taking on a caring role</w:t>
      </w:r>
    </w:p>
    <w:p w:rsidR="00116488" w:rsidRPr="00C45009" w:rsidRDefault="00726AC4" w:rsidP="00C45009">
      <w:pPr>
        <w:numPr>
          <w:ilvl w:val="0"/>
          <w:numId w:val="10"/>
        </w:numPr>
        <w:spacing w:line="276" w:lineRule="auto"/>
        <w:jc w:val="both"/>
        <w:rPr>
          <w:rFonts w:cs="Arial"/>
          <w:sz w:val="22"/>
          <w:szCs w:val="22"/>
        </w:rPr>
      </w:pPr>
      <w:r w:rsidRPr="00C45009">
        <w:rPr>
          <w:rFonts w:cs="Arial"/>
          <w:sz w:val="22"/>
          <w:szCs w:val="22"/>
        </w:rPr>
        <w:t>Continued poor academic performance</w:t>
      </w:r>
      <w:r w:rsidRPr="00C45009">
        <w:rPr>
          <w:rFonts w:cs="Arial"/>
          <w:sz w:val="22"/>
          <w:szCs w:val="22"/>
          <w:lang w:val="en-US"/>
        </w:rPr>
        <w:t xml:space="preserve"> including difficulties completing homework on time </w:t>
      </w:r>
    </w:p>
    <w:p w:rsidR="00726AC4" w:rsidRPr="00C45009" w:rsidRDefault="00726AC4" w:rsidP="00C45009">
      <w:pPr>
        <w:numPr>
          <w:ilvl w:val="0"/>
          <w:numId w:val="10"/>
        </w:numPr>
        <w:spacing w:line="276" w:lineRule="auto"/>
        <w:jc w:val="both"/>
        <w:rPr>
          <w:rFonts w:cs="Arial"/>
          <w:sz w:val="22"/>
          <w:szCs w:val="22"/>
        </w:rPr>
      </w:pPr>
      <w:r w:rsidRPr="00C45009">
        <w:rPr>
          <w:rFonts w:cs="Arial"/>
          <w:sz w:val="22"/>
          <w:szCs w:val="22"/>
          <w:lang w:val="en-US"/>
        </w:rPr>
        <w:t xml:space="preserve">Poor attendance or late arrival </w:t>
      </w:r>
    </w:p>
    <w:p w:rsidR="00726AC4" w:rsidRPr="00C45009" w:rsidRDefault="00726AC4" w:rsidP="00D97C28">
      <w:pPr>
        <w:spacing w:line="276" w:lineRule="auto"/>
        <w:jc w:val="both"/>
        <w:rPr>
          <w:rFonts w:cs="Arial"/>
          <w:sz w:val="22"/>
          <w:szCs w:val="22"/>
        </w:rPr>
      </w:pPr>
    </w:p>
    <w:p w:rsidR="00726AC4" w:rsidRPr="00C45009" w:rsidRDefault="00726AC4" w:rsidP="00D97C28">
      <w:pPr>
        <w:spacing w:line="276" w:lineRule="auto"/>
        <w:jc w:val="both"/>
        <w:rPr>
          <w:rFonts w:cs="Arial"/>
          <w:sz w:val="22"/>
          <w:szCs w:val="22"/>
        </w:rPr>
      </w:pPr>
      <w:r w:rsidRPr="00C45009">
        <w:rPr>
          <w:rFonts w:cs="Arial"/>
          <w:sz w:val="22"/>
          <w:szCs w:val="22"/>
        </w:rPr>
        <w:t xml:space="preserve">These behaviours themselves do not indicate that a child’s parent is misusing </w:t>
      </w:r>
      <w:r w:rsidR="0009035D" w:rsidRPr="00C45009">
        <w:rPr>
          <w:rFonts w:cs="Arial"/>
          <w:sz w:val="22"/>
          <w:szCs w:val="22"/>
        </w:rPr>
        <w:t>substances but</w:t>
      </w:r>
      <w:r w:rsidRPr="00C45009">
        <w:rPr>
          <w:rFonts w:cs="Arial"/>
          <w:sz w:val="22"/>
          <w:szCs w:val="22"/>
        </w:rPr>
        <w:t xml:space="preserve"> should be considered as indicators that this may be the case. </w:t>
      </w:r>
    </w:p>
    <w:p w:rsidR="00726AC4" w:rsidRPr="00C45009" w:rsidRDefault="00726AC4" w:rsidP="00D97C28">
      <w:pPr>
        <w:spacing w:line="276" w:lineRule="auto"/>
        <w:jc w:val="both"/>
        <w:rPr>
          <w:rFonts w:cs="Arial"/>
          <w:sz w:val="22"/>
          <w:szCs w:val="22"/>
        </w:rPr>
      </w:pPr>
    </w:p>
    <w:p w:rsidR="00726AC4" w:rsidRPr="00C45009" w:rsidRDefault="00726AC4" w:rsidP="00D97C28">
      <w:pPr>
        <w:spacing w:line="276" w:lineRule="auto"/>
        <w:jc w:val="both"/>
        <w:rPr>
          <w:rFonts w:cs="Arial"/>
          <w:sz w:val="22"/>
          <w:szCs w:val="22"/>
        </w:rPr>
      </w:pPr>
      <w:r w:rsidRPr="00C45009">
        <w:rPr>
          <w:rFonts w:cs="Arial"/>
          <w:sz w:val="22"/>
          <w:szCs w:val="22"/>
        </w:rPr>
        <w:t xml:space="preserve">If staff believe that a child is living with parental substance misuse, this will be reported to the designated safeguarding lead for referral to be considered for children’s social care. </w:t>
      </w:r>
    </w:p>
    <w:p w:rsidR="00116488" w:rsidRPr="00C45009" w:rsidRDefault="00116488" w:rsidP="00D97C28">
      <w:pPr>
        <w:pStyle w:val="Heading2"/>
        <w:spacing w:before="0" w:after="0" w:line="276" w:lineRule="auto"/>
        <w:jc w:val="both"/>
        <w:rPr>
          <w:rFonts w:ascii="Calibri" w:hAnsi="Calibri" w:cs="Arial"/>
          <w:color w:val="000000"/>
          <w:sz w:val="22"/>
          <w:szCs w:val="22"/>
          <w:u w:val="single"/>
        </w:rPr>
      </w:pPr>
    </w:p>
    <w:p w:rsidR="00726AC4" w:rsidRPr="00C45009" w:rsidRDefault="00726AC4" w:rsidP="00D97C28">
      <w:pPr>
        <w:pStyle w:val="Heading2"/>
        <w:spacing w:before="0" w:after="0" w:line="276" w:lineRule="auto"/>
        <w:jc w:val="both"/>
        <w:rPr>
          <w:rFonts w:ascii="Calibri" w:hAnsi="Calibri" w:cs="Arial"/>
          <w:color w:val="000000"/>
          <w:sz w:val="22"/>
          <w:szCs w:val="22"/>
          <w:u w:val="single"/>
        </w:rPr>
      </w:pPr>
      <w:bookmarkStart w:id="30" w:name="_Toc464216291"/>
      <w:bookmarkStart w:id="31" w:name="_Toc404590145"/>
      <w:r w:rsidRPr="00C45009">
        <w:rPr>
          <w:rFonts w:ascii="Calibri" w:hAnsi="Calibri" w:cs="Arial"/>
          <w:color w:val="000000"/>
          <w:sz w:val="22"/>
          <w:szCs w:val="22"/>
          <w:u w:val="single"/>
        </w:rPr>
        <w:t>Missing, Exploited and Trafficked Children (MET)</w:t>
      </w:r>
      <w:bookmarkEnd w:id="30"/>
      <w:bookmarkEnd w:id="31"/>
    </w:p>
    <w:p w:rsidR="00726AC4" w:rsidRPr="00C45009" w:rsidRDefault="00726AC4" w:rsidP="00D97C28">
      <w:pPr>
        <w:spacing w:line="276" w:lineRule="auto"/>
        <w:jc w:val="both"/>
        <w:rPr>
          <w:rFonts w:cs="Arial"/>
          <w:sz w:val="22"/>
          <w:szCs w:val="22"/>
        </w:rPr>
      </w:pPr>
      <w:r w:rsidRPr="00C45009">
        <w:rPr>
          <w:rFonts w:cs="Arial"/>
          <w:sz w:val="22"/>
          <w:szCs w:val="22"/>
        </w:rPr>
        <w:t xml:space="preserve">Within Hampshire, the acronym MET is used to identify all children who are missing; believed to be at risk of or being </w:t>
      </w:r>
      <w:r w:rsidR="00E37370" w:rsidRPr="00C45009">
        <w:rPr>
          <w:rFonts w:cs="Arial"/>
          <w:sz w:val="22"/>
          <w:szCs w:val="22"/>
        </w:rPr>
        <w:t xml:space="preserve">sexually </w:t>
      </w:r>
      <w:r w:rsidRPr="00C45009">
        <w:rPr>
          <w:rFonts w:cs="Arial"/>
          <w:sz w:val="22"/>
          <w:szCs w:val="22"/>
        </w:rPr>
        <w:t xml:space="preserve">exploited; or who are at risk of or are being trafficked. Given the close links between all of these issues, there has been a considered response to join all three issues so that </w:t>
      </w:r>
      <w:r w:rsidR="00020569" w:rsidRPr="00C45009">
        <w:rPr>
          <w:rFonts w:cs="Arial"/>
          <w:sz w:val="22"/>
          <w:szCs w:val="22"/>
        </w:rPr>
        <w:t xml:space="preserve">cross over of risk is not missed. </w:t>
      </w:r>
    </w:p>
    <w:p w:rsidR="00116488" w:rsidRPr="00C45009" w:rsidRDefault="00116488" w:rsidP="00D97C28">
      <w:pPr>
        <w:pStyle w:val="Heading3"/>
        <w:spacing w:before="0" w:after="0" w:line="276" w:lineRule="auto"/>
        <w:jc w:val="both"/>
        <w:rPr>
          <w:rFonts w:ascii="Calibri" w:hAnsi="Calibri" w:cs="Arial"/>
          <w:color w:val="000000"/>
          <w:sz w:val="22"/>
          <w:szCs w:val="22"/>
        </w:rPr>
      </w:pPr>
    </w:p>
    <w:p w:rsidR="00726AC4" w:rsidRPr="00C45009" w:rsidRDefault="00726AC4" w:rsidP="00D97C28">
      <w:pPr>
        <w:pStyle w:val="Heading3"/>
        <w:spacing w:before="0" w:after="0" w:line="276" w:lineRule="auto"/>
        <w:jc w:val="both"/>
        <w:rPr>
          <w:rFonts w:ascii="Calibri" w:hAnsi="Calibri" w:cs="Arial"/>
          <w:color w:val="000000"/>
          <w:sz w:val="22"/>
          <w:szCs w:val="22"/>
        </w:rPr>
      </w:pPr>
      <w:bookmarkStart w:id="32" w:name="_Toc464216292"/>
      <w:bookmarkStart w:id="33" w:name="_Toc404590146"/>
      <w:r w:rsidRPr="00C45009">
        <w:rPr>
          <w:rFonts w:ascii="Calibri" w:hAnsi="Calibri" w:cs="Arial"/>
          <w:color w:val="000000"/>
          <w:sz w:val="22"/>
          <w:szCs w:val="22"/>
        </w:rPr>
        <w:t>Children Missing from Education</w:t>
      </w:r>
      <w:bookmarkEnd w:id="32"/>
      <w:bookmarkEnd w:id="33"/>
      <w:r w:rsidRPr="00C45009">
        <w:rPr>
          <w:rFonts w:ascii="Calibri" w:hAnsi="Calibri" w:cs="Arial"/>
          <w:color w:val="000000"/>
          <w:sz w:val="22"/>
          <w:szCs w:val="22"/>
        </w:rPr>
        <w:t xml:space="preserve"> </w:t>
      </w:r>
    </w:p>
    <w:p w:rsidR="00726AC4" w:rsidRPr="00C45009" w:rsidRDefault="00AA26F5" w:rsidP="00D97C28">
      <w:pPr>
        <w:spacing w:line="276" w:lineRule="auto"/>
        <w:jc w:val="both"/>
        <w:rPr>
          <w:rStyle w:val="Hyperlink"/>
          <w:rFonts w:ascii="Cambria" w:hAnsi="Cambria"/>
          <w:b/>
          <w:bCs/>
          <w:sz w:val="26"/>
          <w:szCs w:val="26"/>
        </w:rPr>
      </w:pPr>
      <w:hyperlink r:id="rId19" w:history="1">
        <w:r w:rsidR="00FB7C36" w:rsidRPr="00A027E2">
          <w:rPr>
            <w:rStyle w:val="Hyperlink"/>
            <w:i/>
            <w:sz w:val="22"/>
            <w:szCs w:val="22"/>
          </w:rPr>
          <w:t>https://www.gov.uk/government/publications/school-attendance</w:t>
        </w:r>
      </w:hyperlink>
      <w:r w:rsidR="00020569" w:rsidRPr="00C45009">
        <w:rPr>
          <w:rStyle w:val="Hyperlink"/>
          <w:sz w:val="22"/>
          <w:szCs w:val="22"/>
        </w:rPr>
        <w:t xml:space="preserve"> </w:t>
      </w:r>
    </w:p>
    <w:p w:rsidR="00726AC4" w:rsidRPr="00C45009" w:rsidRDefault="00AA26F5" w:rsidP="00D97C28">
      <w:pPr>
        <w:spacing w:line="276" w:lineRule="auto"/>
        <w:jc w:val="both"/>
        <w:rPr>
          <w:rStyle w:val="Hyperlink"/>
        </w:rPr>
      </w:pPr>
      <w:hyperlink r:id="rId20" w:history="1">
        <w:r w:rsidR="00020569" w:rsidRPr="00C45009">
          <w:rPr>
            <w:rStyle w:val="Hyperlink"/>
            <w:i/>
            <w:sz w:val="22"/>
            <w:szCs w:val="22"/>
          </w:rPr>
          <w:t>https://www.gov.uk/government/uploads/system/uploads/attachment_data/file/395138/Children_missing_education_Statutory_guidance_for_local_authorities.pdf</w:t>
        </w:r>
      </w:hyperlink>
      <w:r w:rsidR="00020569" w:rsidRPr="00C45009">
        <w:rPr>
          <w:rStyle w:val="Hyperlink"/>
          <w:sz w:val="22"/>
          <w:szCs w:val="22"/>
        </w:rPr>
        <w:t xml:space="preserve"> </w:t>
      </w:r>
    </w:p>
    <w:p w:rsidR="00726AC4" w:rsidRPr="00C45009" w:rsidRDefault="00020569" w:rsidP="00D97C28">
      <w:pPr>
        <w:spacing w:line="276" w:lineRule="auto"/>
        <w:jc w:val="both"/>
        <w:rPr>
          <w:rFonts w:cs="Arial"/>
          <w:sz w:val="22"/>
          <w:szCs w:val="22"/>
        </w:rPr>
      </w:pPr>
      <w:r w:rsidRPr="00C45009">
        <w:rPr>
          <w:rFonts w:cs="Arial"/>
          <w:sz w:val="22"/>
          <w:szCs w:val="22"/>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020569" w:rsidRPr="00C45009" w:rsidRDefault="00020569" w:rsidP="00D97C28">
      <w:pPr>
        <w:spacing w:line="276" w:lineRule="auto"/>
        <w:jc w:val="both"/>
        <w:rPr>
          <w:rFonts w:cs="Arial"/>
          <w:sz w:val="22"/>
          <w:szCs w:val="22"/>
        </w:rPr>
      </w:pPr>
    </w:p>
    <w:p w:rsidR="00020569" w:rsidRPr="00C45009" w:rsidRDefault="00020569" w:rsidP="00D97C28">
      <w:pPr>
        <w:spacing w:line="276" w:lineRule="auto"/>
        <w:jc w:val="both"/>
        <w:rPr>
          <w:rFonts w:cs="Arial"/>
          <w:sz w:val="22"/>
          <w:szCs w:val="22"/>
        </w:rPr>
      </w:pPr>
      <w:r w:rsidRPr="00C45009">
        <w:rPr>
          <w:rFonts w:cs="Arial"/>
          <w:sz w:val="22"/>
          <w:szCs w:val="22"/>
        </w:rPr>
        <w:t>DSLs and staff should consider:</w:t>
      </w:r>
    </w:p>
    <w:p w:rsidR="00020569" w:rsidRPr="00C45009" w:rsidRDefault="00020569" w:rsidP="00D97C28">
      <w:pPr>
        <w:spacing w:line="276" w:lineRule="auto"/>
        <w:jc w:val="both"/>
        <w:rPr>
          <w:rFonts w:cs="Arial"/>
          <w:sz w:val="22"/>
          <w:szCs w:val="22"/>
        </w:rPr>
      </w:pPr>
      <w:r w:rsidRPr="00C45009">
        <w:rPr>
          <w:rFonts w:cs="Arial"/>
          <w:sz w:val="22"/>
          <w:szCs w:val="22"/>
        </w:rPr>
        <w:t xml:space="preserve">Missing lessons: Are there patterns in the lessons that are being missed? Is this more than avoidance of a subject or a teacher? Does the child remain on the school site or are they </w:t>
      </w:r>
      <w:r w:rsidR="00EF5A4D" w:rsidRPr="00C45009">
        <w:rPr>
          <w:rFonts w:cs="Arial"/>
          <w:sz w:val="22"/>
          <w:szCs w:val="22"/>
        </w:rPr>
        <w:t xml:space="preserve">absent </w:t>
      </w:r>
      <w:r w:rsidRPr="00C45009">
        <w:rPr>
          <w:rFonts w:cs="Arial"/>
          <w:sz w:val="22"/>
          <w:szCs w:val="22"/>
        </w:rPr>
        <w:t>from the site?</w:t>
      </w:r>
    </w:p>
    <w:p w:rsidR="00116488" w:rsidRPr="00C45009" w:rsidRDefault="00020569" w:rsidP="00C45009">
      <w:pPr>
        <w:numPr>
          <w:ilvl w:val="0"/>
          <w:numId w:val="11"/>
        </w:numPr>
        <w:spacing w:line="276" w:lineRule="auto"/>
        <w:jc w:val="both"/>
        <w:rPr>
          <w:rFonts w:cs="Arial"/>
          <w:sz w:val="22"/>
          <w:szCs w:val="22"/>
        </w:rPr>
      </w:pPr>
      <w:r w:rsidRPr="00C45009">
        <w:rPr>
          <w:rFonts w:cs="Arial"/>
          <w:sz w:val="22"/>
          <w:szCs w:val="22"/>
        </w:rPr>
        <w:t>Is the child being sexually exploited during this time?</w:t>
      </w:r>
    </w:p>
    <w:p w:rsidR="00116488" w:rsidRPr="00C45009" w:rsidRDefault="00020569" w:rsidP="00C45009">
      <w:pPr>
        <w:numPr>
          <w:ilvl w:val="0"/>
          <w:numId w:val="11"/>
        </w:numPr>
        <w:spacing w:line="276" w:lineRule="auto"/>
        <w:jc w:val="both"/>
        <w:rPr>
          <w:rFonts w:cs="Arial"/>
          <w:sz w:val="22"/>
          <w:szCs w:val="22"/>
        </w:rPr>
      </w:pPr>
      <w:r w:rsidRPr="00C45009">
        <w:rPr>
          <w:rFonts w:cs="Arial"/>
          <w:sz w:val="22"/>
          <w:szCs w:val="22"/>
        </w:rPr>
        <w:t>Are they late because of a caring responsibility?</w:t>
      </w:r>
    </w:p>
    <w:p w:rsidR="00116488" w:rsidRPr="00C45009" w:rsidRDefault="00E57641" w:rsidP="00C45009">
      <w:pPr>
        <w:numPr>
          <w:ilvl w:val="0"/>
          <w:numId w:val="11"/>
        </w:numPr>
        <w:spacing w:line="276" w:lineRule="auto"/>
        <w:jc w:val="both"/>
        <w:rPr>
          <w:rFonts w:cs="Arial"/>
          <w:sz w:val="22"/>
          <w:szCs w:val="22"/>
        </w:rPr>
      </w:pPr>
      <w:r w:rsidRPr="00C45009">
        <w:rPr>
          <w:rFonts w:cs="Arial"/>
          <w:sz w:val="22"/>
          <w:szCs w:val="22"/>
        </w:rPr>
        <w:t>Have they been directly or indirectly affected by substance misuse?</w:t>
      </w:r>
    </w:p>
    <w:p w:rsidR="00116488" w:rsidRPr="00C45009" w:rsidRDefault="00E57641" w:rsidP="00C45009">
      <w:pPr>
        <w:numPr>
          <w:ilvl w:val="0"/>
          <w:numId w:val="11"/>
        </w:numPr>
        <w:spacing w:line="276" w:lineRule="auto"/>
        <w:jc w:val="both"/>
        <w:rPr>
          <w:rFonts w:cs="Arial"/>
          <w:sz w:val="22"/>
          <w:szCs w:val="22"/>
        </w:rPr>
      </w:pPr>
      <w:r w:rsidRPr="00C45009">
        <w:rPr>
          <w:rFonts w:cs="Arial"/>
          <w:sz w:val="22"/>
          <w:szCs w:val="22"/>
        </w:rPr>
        <w:t>Are other pupils routinely missing the same lessons, and does this raise other risks or concerns?</w:t>
      </w:r>
    </w:p>
    <w:p w:rsidR="00E57641" w:rsidRPr="00C45009" w:rsidRDefault="00E57641" w:rsidP="00C45009">
      <w:pPr>
        <w:numPr>
          <w:ilvl w:val="0"/>
          <w:numId w:val="11"/>
        </w:numPr>
        <w:spacing w:line="276" w:lineRule="auto"/>
        <w:jc w:val="both"/>
        <w:rPr>
          <w:rFonts w:cs="Arial"/>
          <w:sz w:val="22"/>
          <w:szCs w:val="22"/>
        </w:rPr>
      </w:pPr>
      <w:r w:rsidRPr="00C45009">
        <w:rPr>
          <w:rFonts w:cs="Arial"/>
          <w:sz w:val="22"/>
          <w:szCs w:val="22"/>
        </w:rPr>
        <w:t xml:space="preserve">Is the lesson being missed one that would cause bruising or injuries to become </w:t>
      </w:r>
      <w:r w:rsidR="00046A69" w:rsidRPr="00C45009">
        <w:rPr>
          <w:rFonts w:cs="Arial"/>
          <w:sz w:val="22"/>
          <w:szCs w:val="22"/>
        </w:rPr>
        <w:t>visible</w:t>
      </w:r>
      <w:r w:rsidRPr="00C45009">
        <w:rPr>
          <w:rFonts w:cs="Arial"/>
          <w:sz w:val="22"/>
          <w:szCs w:val="22"/>
        </w:rPr>
        <w:t>?</w:t>
      </w:r>
    </w:p>
    <w:p w:rsidR="00E57641" w:rsidRPr="00C45009" w:rsidRDefault="00E57641" w:rsidP="00D97C28">
      <w:pPr>
        <w:spacing w:line="276" w:lineRule="auto"/>
        <w:jc w:val="both"/>
        <w:rPr>
          <w:rFonts w:cs="Arial"/>
          <w:sz w:val="22"/>
          <w:szCs w:val="22"/>
        </w:rPr>
      </w:pPr>
    </w:p>
    <w:p w:rsidR="00116488" w:rsidRPr="00C45009" w:rsidRDefault="001D3C73" w:rsidP="00116488">
      <w:pPr>
        <w:spacing w:line="276" w:lineRule="auto"/>
        <w:jc w:val="both"/>
        <w:rPr>
          <w:rFonts w:cs="Arial"/>
          <w:sz w:val="22"/>
          <w:szCs w:val="22"/>
        </w:rPr>
      </w:pPr>
      <w:r w:rsidRPr="00C45009">
        <w:rPr>
          <w:rFonts w:cs="Arial"/>
          <w:sz w:val="22"/>
          <w:szCs w:val="22"/>
        </w:rPr>
        <w:t>Single m</w:t>
      </w:r>
      <w:r w:rsidR="00E57641" w:rsidRPr="00C45009">
        <w:rPr>
          <w:rFonts w:cs="Arial"/>
          <w:sz w:val="22"/>
          <w:szCs w:val="22"/>
        </w:rPr>
        <w:t xml:space="preserve">issing days: Is there a pattern in the day missed? Is it before or after the weekend suggesting the child is away from the area? Are there </w:t>
      </w:r>
      <w:r w:rsidRPr="00C45009">
        <w:rPr>
          <w:rFonts w:cs="Arial"/>
          <w:sz w:val="22"/>
          <w:szCs w:val="22"/>
        </w:rPr>
        <w:t xml:space="preserve">specific </w:t>
      </w:r>
      <w:r w:rsidR="00E57641" w:rsidRPr="00C45009">
        <w:rPr>
          <w:rFonts w:cs="Arial"/>
          <w:sz w:val="22"/>
          <w:szCs w:val="22"/>
        </w:rPr>
        <w:t xml:space="preserve">lessons </w:t>
      </w:r>
      <w:r w:rsidRPr="00C45009">
        <w:rPr>
          <w:rFonts w:cs="Arial"/>
          <w:sz w:val="22"/>
          <w:szCs w:val="22"/>
        </w:rPr>
        <w:t xml:space="preserve">or members of staff </w:t>
      </w:r>
      <w:r w:rsidR="00E57641" w:rsidRPr="00C45009">
        <w:rPr>
          <w:rFonts w:cs="Arial"/>
          <w:sz w:val="22"/>
          <w:szCs w:val="22"/>
        </w:rPr>
        <w:t>on these days</w:t>
      </w:r>
      <w:r w:rsidRPr="00C45009">
        <w:rPr>
          <w:rFonts w:cs="Arial"/>
          <w:sz w:val="22"/>
          <w:szCs w:val="22"/>
        </w:rPr>
        <w:t>? Is the parent informing the school of the absence on the day? Are missing days reported back to parents to confirm their awareness?</w:t>
      </w:r>
    </w:p>
    <w:p w:rsidR="00116488" w:rsidRPr="00C45009" w:rsidRDefault="001D3C73" w:rsidP="00C45009">
      <w:pPr>
        <w:numPr>
          <w:ilvl w:val="0"/>
          <w:numId w:val="12"/>
        </w:numPr>
        <w:spacing w:line="276" w:lineRule="auto"/>
        <w:jc w:val="both"/>
        <w:rPr>
          <w:rFonts w:cs="Arial"/>
          <w:sz w:val="22"/>
          <w:szCs w:val="22"/>
        </w:rPr>
      </w:pPr>
      <w:r w:rsidRPr="00C45009">
        <w:rPr>
          <w:rFonts w:cs="Arial"/>
          <w:sz w:val="22"/>
          <w:szCs w:val="22"/>
        </w:rPr>
        <w:t>Is the child being sexually exploited during this day?</w:t>
      </w:r>
    </w:p>
    <w:p w:rsidR="00116488" w:rsidRPr="00C45009" w:rsidRDefault="001D3C73" w:rsidP="00C45009">
      <w:pPr>
        <w:numPr>
          <w:ilvl w:val="0"/>
          <w:numId w:val="12"/>
        </w:numPr>
        <w:spacing w:line="276" w:lineRule="auto"/>
        <w:jc w:val="both"/>
        <w:rPr>
          <w:rFonts w:cs="Arial"/>
          <w:sz w:val="22"/>
          <w:szCs w:val="22"/>
        </w:rPr>
      </w:pPr>
      <w:r w:rsidRPr="00C45009">
        <w:rPr>
          <w:rFonts w:cs="Arial"/>
          <w:sz w:val="22"/>
          <w:szCs w:val="22"/>
        </w:rPr>
        <w:t>Do the parents appear to be aware?</w:t>
      </w:r>
    </w:p>
    <w:p w:rsidR="001D3C73" w:rsidRPr="00C45009" w:rsidRDefault="001D3C73" w:rsidP="00C45009">
      <w:pPr>
        <w:numPr>
          <w:ilvl w:val="0"/>
          <w:numId w:val="12"/>
        </w:numPr>
        <w:spacing w:line="276" w:lineRule="auto"/>
        <w:jc w:val="both"/>
        <w:rPr>
          <w:rFonts w:cs="Arial"/>
          <w:sz w:val="22"/>
          <w:szCs w:val="22"/>
        </w:rPr>
      </w:pPr>
      <w:r w:rsidRPr="00C45009">
        <w:rPr>
          <w:rFonts w:cs="Arial"/>
          <w:sz w:val="22"/>
          <w:szCs w:val="22"/>
        </w:rPr>
        <w:t>Are the pupil</w:t>
      </w:r>
      <w:r w:rsidR="00EF5A4D" w:rsidRPr="00C45009">
        <w:rPr>
          <w:rFonts w:cs="Arial"/>
          <w:sz w:val="22"/>
          <w:szCs w:val="22"/>
        </w:rPr>
        <w:t>’</w:t>
      </w:r>
      <w:r w:rsidRPr="00C45009">
        <w:rPr>
          <w:rFonts w:cs="Arial"/>
          <w:sz w:val="22"/>
          <w:szCs w:val="22"/>
        </w:rPr>
        <w:t>s peers making comments or suggestions as to where the pupil is at?</w:t>
      </w:r>
    </w:p>
    <w:p w:rsidR="001D3C73" w:rsidRPr="00C45009" w:rsidRDefault="001D3C73" w:rsidP="00D97C28">
      <w:pPr>
        <w:spacing w:line="276" w:lineRule="auto"/>
        <w:jc w:val="both"/>
        <w:rPr>
          <w:rFonts w:cs="Arial"/>
          <w:sz w:val="22"/>
          <w:szCs w:val="22"/>
        </w:rPr>
      </w:pPr>
    </w:p>
    <w:p w:rsidR="001D3C73" w:rsidRPr="00C45009" w:rsidRDefault="001D3C73" w:rsidP="00D97C28">
      <w:pPr>
        <w:spacing w:line="276" w:lineRule="auto"/>
        <w:jc w:val="both"/>
        <w:rPr>
          <w:rFonts w:cs="Arial"/>
          <w:sz w:val="22"/>
          <w:szCs w:val="22"/>
        </w:rPr>
      </w:pPr>
      <w:r w:rsidRPr="00C45009">
        <w:rPr>
          <w:rFonts w:cs="Arial"/>
          <w:sz w:val="22"/>
          <w:szCs w:val="22"/>
        </w:rPr>
        <w:t xml:space="preserve">Continuous missing days: Has the school been able to make contact with the parent? Is medical evidence being provided? Are siblings attending school (either </w:t>
      </w:r>
      <w:r w:rsidR="00E37370" w:rsidRPr="00C45009">
        <w:rPr>
          <w:rFonts w:cs="Arial"/>
          <w:sz w:val="22"/>
          <w:szCs w:val="22"/>
        </w:rPr>
        <w:t>our</w:t>
      </w:r>
      <w:r w:rsidRPr="00C45009">
        <w:rPr>
          <w:rFonts w:cs="Arial"/>
          <w:sz w:val="22"/>
          <w:szCs w:val="22"/>
        </w:rPr>
        <w:t xml:space="preserve"> or local schools)? </w:t>
      </w:r>
    </w:p>
    <w:p w:rsidR="00116488" w:rsidRPr="00C45009" w:rsidRDefault="001D3C73" w:rsidP="00C45009">
      <w:pPr>
        <w:numPr>
          <w:ilvl w:val="0"/>
          <w:numId w:val="13"/>
        </w:numPr>
        <w:spacing w:line="276" w:lineRule="auto"/>
        <w:jc w:val="both"/>
        <w:rPr>
          <w:rFonts w:cs="Arial"/>
          <w:sz w:val="22"/>
          <w:szCs w:val="22"/>
        </w:rPr>
      </w:pPr>
      <w:r w:rsidRPr="00C45009">
        <w:rPr>
          <w:rFonts w:cs="Arial"/>
          <w:sz w:val="22"/>
          <w:szCs w:val="22"/>
        </w:rPr>
        <w:t xml:space="preserve">Did we have any concerns about radicalisation, FGM, forced marriage, </w:t>
      </w:r>
      <w:r w:rsidR="0009035D" w:rsidRPr="00C45009">
        <w:rPr>
          <w:rFonts w:cs="Arial"/>
          <w:sz w:val="22"/>
          <w:szCs w:val="22"/>
        </w:rPr>
        <w:t>honour-based</w:t>
      </w:r>
      <w:r w:rsidRPr="00C45009">
        <w:rPr>
          <w:rFonts w:cs="Arial"/>
          <w:sz w:val="22"/>
          <w:szCs w:val="22"/>
        </w:rPr>
        <w:t xml:space="preserve"> violence, sexual exploitation?</w:t>
      </w:r>
    </w:p>
    <w:p w:rsidR="001D3C73" w:rsidRPr="00C45009" w:rsidRDefault="001D3C73" w:rsidP="00C45009">
      <w:pPr>
        <w:numPr>
          <w:ilvl w:val="0"/>
          <w:numId w:val="13"/>
        </w:numPr>
        <w:spacing w:line="276" w:lineRule="auto"/>
        <w:jc w:val="both"/>
        <w:rPr>
          <w:rFonts w:cs="Arial"/>
          <w:sz w:val="22"/>
          <w:szCs w:val="22"/>
        </w:rPr>
      </w:pPr>
      <w:r w:rsidRPr="00C45009">
        <w:rPr>
          <w:rFonts w:cs="Arial"/>
          <w:sz w:val="22"/>
          <w:szCs w:val="22"/>
        </w:rPr>
        <w:t>Have we had any concerns about physical or sexual abuse?</w:t>
      </w:r>
    </w:p>
    <w:p w:rsidR="001D3C73" w:rsidRPr="00C45009" w:rsidRDefault="001D3C73" w:rsidP="00D97C28">
      <w:pPr>
        <w:spacing w:line="276" w:lineRule="auto"/>
        <w:jc w:val="both"/>
        <w:rPr>
          <w:rFonts w:cs="Arial"/>
          <w:sz w:val="22"/>
          <w:szCs w:val="22"/>
        </w:rPr>
      </w:pPr>
    </w:p>
    <w:p w:rsidR="001D3C73" w:rsidRPr="00C45009" w:rsidRDefault="001D3C73" w:rsidP="00D97C28">
      <w:pPr>
        <w:spacing w:line="276" w:lineRule="auto"/>
        <w:jc w:val="both"/>
        <w:rPr>
          <w:rFonts w:cs="Arial"/>
          <w:sz w:val="22"/>
          <w:szCs w:val="22"/>
        </w:rPr>
      </w:pPr>
      <w:r w:rsidRPr="00C45009">
        <w:rPr>
          <w:rFonts w:cs="Arial"/>
          <w:sz w:val="22"/>
          <w:szCs w:val="22"/>
        </w:rPr>
        <w:t xml:space="preserve">The school will view absence as both a safeguarding issue and an educational outcomes issue. The school may take steps that could result in legal action for attendance, or a referral to children’s social care, or both. </w:t>
      </w:r>
    </w:p>
    <w:p w:rsidR="00116488" w:rsidRPr="00C45009" w:rsidRDefault="00116488" w:rsidP="00D97C28">
      <w:pPr>
        <w:pStyle w:val="Heading3"/>
        <w:spacing w:before="0" w:after="0" w:line="276" w:lineRule="auto"/>
        <w:jc w:val="both"/>
        <w:rPr>
          <w:rFonts w:ascii="Calibri" w:hAnsi="Calibri" w:cs="Arial"/>
          <w:color w:val="000000"/>
          <w:sz w:val="22"/>
          <w:szCs w:val="22"/>
        </w:rPr>
      </w:pPr>
    </w:p>
    <w:p w:rsidR="00726AC4" w:rsidRPr="00C45009" w:rsidRDefault="00726AC4" w:rsidP="00D97C28">
      <w:pPr>
        <w:pStyle w:val="Heading3"/>
        <w:spacing w:before="0" w:after="0" w:line="276" w:lineRule="auto"/>
        <w:jc w:val="both"/>
        <w:rPr>
          <w:rFonts w:ascii="Calibri" w:hAnsi="Calibri" w:cs="Arial"/>
          <w:color w:val="000000"/>
          <w:sz w:val="22"/>
          <w:szCs w:val="22"/>
        </w:rPr>
      </w:pPr>
      <w:bookmarkStart w:id="34" w:name="_Toc464216293"/>
      <w:bookmarkStart w:id="35" w:name="_Toc404590147"/>
      <w:r w:rsidRPr="00C45009">
        <w:rPr>
          <w:rFonts w:ascii="Calibri" w:hAnsi="Calibri" w:cs="Arial"/>
          <w:color w:val="000000"/>
          <w:sz w:val="22"/>
          <w:szCs w:val="22"/>
        </w:rPr>
        <w:t>Children Missing from Home or Care</w:t>
      </w:r>
      <w:bookmarkEnd w:id="34"/>
      <w:bookmarkEnd w:id="35"/>
      <w:r w:rsidRPr="00C45009">
        <w:rPr>
          <w:rFonts w:ascii="Calibri" w:hAnsi="Calibri" w:cs="Arial"/>
          <w:color w:val="000000"/>
          <w:sz w:val="22"/>
          <w:szCs w:val="22"/>
        </w:rPr>
        <w:t xml:space="preserve"> </w:t>
      </w:r>
    </w:p>
    <w:p w:rsidR="00726AC4" w:rsidRPr="00C45009" w:rsidRDefault="00AA26F5" w:rsidP="00D97C28">
      <w:pPr>
        <w:spacing w:line="276" w:lineRule="auto"/>
        <w:jc w:val="both"/>
        <w:rPr>
          <w:rStyle w:val="Hyperlink"/>
          <w:rFonts w:ascii="Cambria" w:hAnsi="Cambria"/>
          <w:b/>
          <w:bCs/>
          <w:sz w:val="26"/>
          <w:szCs w:val="26"/>
        </w:rPr>
      </w:pPr>
      <w:hyperlink r:id="rId21" w:history="1">
        <w:r w:rsidR="001D3C73" w:rsidRPr="00C45009">
          <w:rPr>
            <w:rStyle w:val="Hyperlink"/>
            <w:i/>
            <w:sz w:val="22"/>
            <w:szCs w:val="22"/>
          </w:rPr>
          <w:t>https://www.gov.uk/government/publications/children-who-run-away-or-go-missing-from-home-or-care</w:t>
        </w:r>
      </w:hyperlink>
      <w:r w:rsidR="001D3C73" w:rsidRPr="00C45009">
        <w:rPr>
          <w:rStyle w:val="Hyperlink"/>
          <w:sz w:val="22"/>
          <w:szCs w:val="22"/>
        </w:rPr>
        <w:t xml:space="preserve"> </w:t>
      </w:r>
    </w:p>
    <w:p w:rsidR="001D3C73" w:rsidRPr="00C45009" w:rsidRDefault="00AA26F5" w:rsidP="00D97C28">
      <w:pPr>
        <w:spacing w:line="276" w:lineRule="auto"/>
        <w:jc w:val="both"/>
        <w:rPr>
          <w:rStyle w:val="Hyperlink"/>
        </w:rPr>
      </w:pPr>
      <w:hyperlink r:id="rId22" w:history="1">
        <w:r w:rsidR="001D3C73" w:rsidRPr="00C45009">
          <w:rPr>
            <w:rStyle w:val="Hyperlink"/>
            <w:i/>
            <w:sz w:val="22"/>
            <w:szCs w:val="22"/>
          </w:rPr>
          <w:t>http://www.childrenssociety.org.uk/what-we-do/policy-and-lobbying/children-risk/runaways</w:t>
        </w:r>
      </w:hyperlink>
      <w:r w:rsidR="001D3C73" w:rsidRPr="00C45009">
        <w:rPr>
          <w:rStyle w:val="Hyperlink"/>
          <w:i/>
          <w:sz w:val="22"/>
          <w:szCs w:val="22"/>
        </w:rPr>
        <w:t xml:space="preserve"> </w:t>
      </w:r>
    </w:p>
    <w:p w:rsidR="001D3C73" w:rsidRPr="00C45009" w:rsidRDefault="001D3C73" w:rsidP="00D97C28">
      <w:pPr>
        <w:spacing w:line="276" w:lineRule="auto"/>
        <w:jc w:val="both"/>
        <w:rPr>
          <w:rFonts w:cs="Arial"/>
          <w:sz w:val="22"/>
          <w:szCs w:val="22"/>
        </w:rPr>
      </w:pPr>
      <w:r w:rsidRPr="00C45009">
        <w:rPr>
          <w:rFonts w:cs="Arial"/>
          <w:sz w:val="22"/>
          <w:szCs w:val="22"/>
        </w:rPr>
        <w:t xml:space="preserve">Children who run away from home or from care, </w:t>
      </w:r>
      <w:r w:rsidR="00DA77CC" w:rsidRPr="00C45009">
        <w:rPr>
          <w:rFonts w:cs="Arial"/>
          <w:sz w:val="22"/>
          <w:szCs w:val="22"/>
        </w:rPr>
        <w:t xml:space="preserve">provide a clear behavioural indication that they are either unhappy or do not feel safe in the place that they are living. </w:t>
      </w:r>
    </w:p>
    <w:p w:rsidR="00DA77CC" w:rsidRPr="00C45009" w:rsidRDefault="00DA77CC" w:rsidP="00D97C28">
      <w:pPr>
        <w:spacing w:line="276" w:lineRule="auto"/>
        <w:jc w:val="both"/>
        <w:rPr>
          <w:rFonts w:cs="Arial"/>
          <w:sz w:val="22"/>
          <w:szCs w:val="22"/>
        </w:rPr>
      </w:pPr>
      <w:r w:rsidRPr="00C45009">
        <w:rPr>
          <w:rFonts w:cs="Arial"/>
          <w:sz w:val="22"/>
          <w:szCs w:val="22"/>
        </w:rPr>
        <w:t>Research shows that children run away from conflict or problems at home or school, neglect or abuse, or because children are being groomed by predatory individuals who seek to exploit them. Many run away on numerous occasions.</w:t>
      </w:r>
    </w:p>
    <w:p w:rsidR="00DA77CC" w:rsidRPr="00C45009" w:rsidRDefault="00DA77CC" w:rsidP="00D97C28">
      <w:pPr>
        <w:spacing w:line="276" w:lineRule="auto"/>
        <w:jc w:val="both"/>
        <w:rPr>
          <w:rFonts w:cs="Arial"/>
          <w:sz w:val="22"/>
          <w:szCs w:val="22"/>
        </w:rPr>
      </w:pPr>
    </w:p>
    <w:p w:rsidR="00DA77CC" w:rsidRPr="00C45009" w:rsidRDefault="00DA77CC" w:rsidP="00D97C28">
      <w:pPr>
        <w:spacing w:line="276" w:lineRule="auto"/>
        <w:jc w:val="both"/>
        <w:rPr>
          <w:rFonts w:cs="Arial"/>
          <w:sz w:val="22"/>
          <w:szCs w:val="22"/>
        </w:rPr>
      </w:pPr>
      <w:r w:rsidRPr="00C45009">
        <w:rPr>
          <w:rFonts w:cs="Arial"/>
          <w:sz w:val="22"/>
          <w:szCs w:val="22"/>
        </w:rPr>
        <w:t>The association of chief police officers has provided the following definitions and guidance.</w:t>
      </w:r>
    </w:p>
    <w:p w:rsidR="00DA77CC" w:rsidRPr="00C45009" w:rsidRDefault="00DA77CC" w:rsidP="00D97C28">
      <w:pPr>
        <w:spacing w:line="276" w:lineRule="auto"/>
        <w:jc w:val="both"/>
        <w:rPr>
          <w:rFonts w:cs="Arial"/>
          <w:i/>
          <w:sz w:val="22"/>
          <w:szCs w:val="22"/>
        </w:rPr>
      </w:pPr>
      <w:r w:rsidRPr="00C45009">
        <w:rPr>
          <w:rFonts w:cs="Arial"/>
          <w:i/>
          <w:sz w:val="22"/>
          <w:szCs w:val="22"/>
        </w:rPr>
        <w:t xml:space="preserve">“Missing person is: ‘Anyone whose whereabouts cannot be established and where the </w:t>
      </w:r>
    </w:p>
    <w:p w:rsidR="00DA77CC" w:rsidRPr="00C45009" w:rsidRDefault="00DA77CC" w:rsidP="00D97C28">
      <w:pPr>
        <w:spacing w:line="276" w:lineRule="auto"/>
        <w:jc w:val="both"/>
        <w:rPr>
          <w:rFonts w:cs="Arial"/>
          <w:i/>
          <w:sz w:val="22"/>
          <w:szCs w:val="22"/>
        </w:rPr>
      </w:pPr>
      <w:r w:rsidRPr="00C45009">
        <w:rPr>
          <w:rFonts w:cs="Arial"/>
          <w:i/>
          <w:sz w:val="22"/>
          <w:szCs w:val="22"/>
        </w:rPr>
        <w:t xml:space="preserve">circumstances are out of character or the context suggests the person may be </w:t>
      </w:r>
      <w:r w:rsidR="00EF5A4D" w:rsidRPr="00C45009">
        <w:rPr>
          <w:rFonts w:cs="Arial"/>
          <w:i/>
          <w:sz w:val="22"/>
          <w:szCs w:val="22"/>
        </w:rPr>
        <w:t xml:space="preserve">the </w:t>
      </w:r>
      <w:r w:rsidRPr="00C45009">
        <w:rPr>
          <w:rFonts w:cs="Arial"/>
          <w:i/>
          <w:sz w:val="22"/>
          <w:szCs w:val="22"/>
        </w:rPr>
        <w:t>subject of crime or at risk of harm to themselves or another.’</w:t>
      </w:r>
    </w:p>
    <w:p w:rsidR="00DA77CC" w:rsidRPr="00C45009" w:rsidRDefault="00DA77CC" w:rsidP="00D97C28">
      <w:pPr>
        <w:spacing w:line="276" w:lineRule="auto"/>
        <w:jc w:val="both"/>
        <w:rPr>
          <w:rFonts w:cs="Arial"/>
          <w:i/>
          <w:sz w:val="22"/>
          <w:szCs w:val="22"/>
        </w:rPr>
      </w:pPr>
    </w:p>
    <w:p w:rsidR="00DA77CC" w:rsidRPr="00C45009" w:rsidRDefault="00DA77CC" w:rsidP="00D97C28">
      <w:pPr>
        <w:spacing w:line="276" w:lineRule="auto"/>
        <w:jc w:val="both"/>
        <w:rPr>
          <w:rFonts w:cs="Arial"/>
          <w:i/>
          <w:sz w:val="22"/>
          <w:szCs w:val="22"/>
        </w:rPr>
      </w:pPr>
      <w:r w:rsidRPr="00C45009">
        <w:rPr>
          <w:rFonts w:cs="Arial"/>
          <w:i/>
          <w:sz w:val="22"/>
          <w:szCs w:val="22"/>
        </w:rPr>
        <w:t>An absent person is: ‘A person not at a place where they are expected or required to be.’</w:t>
      </w:r>
    </w:p>
    <w:p w:rsidR="00DA77CC" w:rsidRPr="00C45009" w:rsidRDefault="00DA77CC" w:rsidP="00D97C28">
      <w:pPr>
        <w:spacing w:line="276" w:lineRule="auto"/>
        <w:jc w:val="both"/>
        <w:rPr>
          <w:rFonts w:cs="Arial"/>
          <w:i/>
          <w:sz w:val="22"/>
          <w:szCs w:val="22"/>
        </w:rPr>
      </w:pPr>
    </w:p>
    <w:p w:rsidR="00DA77CC" w:rsidRPr="00C45009" w:rsidRDefault="00DA77CC" w:rsidP="00D97C28">
      <w:pPr>
        <w:spacing w:line="276" w:lineRule="auto"/>
        <w:jc w:val="both"/>
        <w:rPr>
          <w:rFonts w:cs="Arial"/>
          <w:i/>
          <w:sz w:val="22"/>
          <w:szCs w:val="22"/>
        </w:rPr>
      </w:pPr>
      <w:r w:rsidRPr="00C45009">
        <w:rPr>
          <w:rFonts w:cs="Arial"/>
          <w:i/>
          <w:sz w:val="22"/>
          <w:szCs w:val="22"/>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r w:rsidR="00116488" w:rsidRPr="00C45009">
        <w:rPr>
          <w:rFonts w:cs="Arial"/>
          <w:i/>
          <w:sz w:val="22"/>
          <w:szCs w:val="22"/>
        </w:rPr>
        <w:t xml:space="preserve"> </w:t>
      </w:r>
      <w:r w:rsidRPr="00C45009">
        <w:rPr>
          <w:rFonts w:cs="Arial"/>
          <w:i/>
          <w:sz w:val="22"/>
          <w:szCs w:val="22"/>
        </w:rPr>
        <w:t xml:space="preserve">The absent case will be resolved when a young person </w:t>
      </w:r>
      <w:r w:rsidR="0009035D" w:rsidRPr="00C45009">
        <w:rPr>
          <w:rFonts w:cs="Arial"/>
          <w:i/>
          <w:sz w:val="22"/>
          <w:szCs w:val="22"/>
        </w:rPr>
        <w:t>returns,</w:t>
      </w:r>
      <w:r w:rsidRPr="00C45009">
        <w:rPr>
          <w:rFonts w:cs="Arial"/>
          <w:i/>
          <w:sz w:val="22"/>
          <w:szCs w:val="22"/>
        </w:rPr>
        <w:t xml:space="preserve"> or new information comes to light suggesting that he/she is at risk. In the latter instance, the case is upgraded to ‘missing’.</w:t>
      </w:r>
    </w:p>
    <w:p w:rsidR="00DA77CC" w:rsidRPr="00C45009" w:rsidRDefault="00DA77CC" w:rsidP="00D97C28">
      <w:pPr>
        <w:spacing w:line="276" w:lineRule="auto"/>
        <w:jc w:val="both"/>
        <w:rPr>
          <w:rFonts w:cs="Arial"/>
          <w:i/>
          <w:sz w:val="22"/>
          <w:szCs w:val="22"/>
        </w:rPr>
      </w:pPr>
    </w:p>
    <w:p w:rsidR="00DA77CC" w:rsidRPr="00C45009" w:rsidRDefault="00DA77CC" w:rsidP="00D97C28">
      <w:pPr>
        <w:spacing w:line="276" w:lineRule="auto"/>
        <w:jc w:val="both"/>
        <w:rPr>
          <w:rFonts w:cs="Arial"/>
          <w:sz w:val="22"/>
          <w:szCs w:val="22"/>
        </w:rPr>
      </w:pPr>
      <w:r w:rsidRPr="00C45009">
        <w:rPr>
          <w:rFonts w:cs="Arial"/>
          <w:sz w:val="22"/>
          <w:szCs w:val="22"/>
        </w:rPr>
        <w:t xml:space="preserve">Within any case of children who are missing both push and pull factors will need to be considered. </w:t>
      </w:r>
    </w:p>
    <w:p w:rsidR="00116488" w:rsidRPr="00C45009" w:rsidRDefault="00DA77CC" w:rsidP="00116488">
      <w:pPr>
        <w:spacing w:line="276" w:lineRule="auto"/>
        <w:jc w:val="both"/>
        <w:rPr>
          <w:rFonts w:cs="Arial"/>
          <w:sz w:val="22"/>
          <w:szCs w:val="22"/>
        </w:rPr>
      </w:pPr>
      <w:r w:rsidRPr="00C45009">
        <w:rPr>
          <w:rFonts w:cs="Arial"/>
          <w:sz w:val="22"/>
          <w:szCs w:val="22"/>
        </w:rPr>
        <w:t>Push factors</w:t>
      </w:r>
      <w:r w:rsidR="003F1C31" w:rsidRPr="00C45009">
        <w:rPr>
          <w:rFonts w:cs="Arial"/>
          <w:sz w:val="22"/>
          <w:szCs w:val="22"/>
        </w:rPr>
        <w:t xml:space="preserve"> include</w:t>
      </w:r>
      <w:r w:rsidRPr="00C45009">
        <w:rPr>
          <w:rFonts w:cs="Arial"/>
          <w:sz w:val="22"/>
          <w:szCs w:val="22"/>
        </w:rPr>
        <w:t xml:space="preserve">:  </w:t>
      </w:r>
    </w:p>
    <w:p w:rsidR="00116488" w:rsidRPr="00C45009" w:rsidRDefault="00DA77CC" w:rsidP="00C45009">
      <w:pPr>
        <w:numPr>
          <w:ilvl w:val="0"/>
          <w:numId w:val="14"/>
        </w:numPr>
        <w:spacing w:line="276" w:lineRule="auto"/>
        <w:jc w:val="both"/>
        <w:rPr>
          <w:rFonts w:cs="Arial"/>
          <w:sz w:val="22"/>
          <w:szCs w:val="22"/>
        </w:rPr>
      </w:pPr>
      <w:r w:rsidRPr="00C45009">
        <w:rPr>
          <w:rFonts w:cs="Arial"/>
          <w:sz w:val="22"/>
          <w:szCs w:val="22"/>
        </w:rPr>
        <w:t>Conflict with parents/carers</w:t>
      </w:r>
    </w:p>
    <w:p w:rsidR="00116488" w:rsidRPr="00C45009" w:rsidRDefault="00DA77CC" w:rsidP="00C45009">
      <w:pPr>
        <w:numPr>
          <w:ilvl w:val="0"/>
          <w:numId w:val="14"/>
        </w:numPr>
        <w:spacing w:line="276" w:lineRule="auto"/>
        <w:jc w:val="both"/>
        <w:rPr>
          <w:rFonts w:cs="Arial"/>
          <w:sz w:val="22"/>
          <w:szCs w:val="22"/>
        </w:rPr>
      </w:pPr>
      <w:r w:rsidRPr="00C45009">
        <w:rPr>
          <w:rFonts w:cs="Arial"/>
          <w:sz w:val="22"/>
          <w:szCs w:val="22"/>
        </w:rPr>
        <w:t xml:space="preserve">Feeling powerless </w:t>
      </w:r>
    </w:p>
    <w:p w:rsidR="00116488" w:rsidRPr="00C45009" w:rsidRDefault="00DA77CC" w:rsidP="00C45009">
      <w:pPr>
        <w:numPr>
          <w:ilvl w:val="0"/>
          <w:numId w:val="14"/>
        </w:numPr>
        <w:spacing w:line="276" w:lineRule="auto"/>
        <w:jc w:val="both"/>
        <w:rPr>
          <w:rFonts w:cs="Arial"/>
          <w:sz w:val="22"/>
          <w:szCs w:val="22"/>
        </w:rPr>
      </w:pPr>
      <w:r w:rsidRPr="00C45009">
        <w:rPr>
          <w:rFonts w:cs="Arial"/>
          <w:sz w:val="22"/>
          <w:szCs w:val="22"/>
        </w:rPr>
        <w:t>Being bullied/abused</w:t>
      </w:r>
    </w:p>
    <w:p w:rsidR="00116488" w:rsidRPr="00C45009" w:rsidRDefault="00DA77CC" w:rsidP="00C45009">
      <w:pPr>
        <w:numPr>
          <w:ilvl w:val="0"/>
          <w:numId w:val="14"/>
        </w:numPr>
        <w:spacing w:line="276" w:lineRule="auto"/>
        <w:jc w:val="both"/>
        <w:rPr>
          <w:rFonts w:cs="Arial"/>
          <w:sz w:val="22"/>
          <w:szCs w:val="22"/>
        </w:rPr>
      </w:pPr>
      <w:r w:rsidRPr="00C45009">
        <w:rPr>
          <w:rFonts w:cs="Arial"/>
          <w:sz w:val="22"/>
          <w:szCs w:val="22"/>
        </w:rPr>
        <w:t xml:space="preserve">Being unhappy/not being listened to   </w:t>
      </w:r>
    </w:p>
    <w:p w:rsidR="007325F8" w:rsidRPr="00C45009" w:rsidRDefault="007325F8" w:rsidP="00C45009">
      <w:pPr>
        <w:numPr>
          <w:ilvl w:val="0"/>
          <w:numId w:val="14"/>
        </w:numPr>
        <w:spacing w:line="276" w:lineRule="auto"/>
        <w:jc w:val="both"/>
        <w:rPr>
          <w:rFonts w:cs="Arial"/>
          <w:sz w:val="22"/>
          <w:szCs w:val="22"/>
        </w:rPr>
      </w:pPr>
      <w:r w:rsidRPr="00C45009">
        <w:rPr>
          <w:rFonts w:cs="Arial"/>
          <w:sz w:val="22"/>
          <w:szCs w:val="22"/>
        </w:rPr>
        <w:t>The Toxic Trio</w:t>
      </w:r>
    </w:p>
    <w:p w:rsidR="00DA77CC" w:rsidRPr="00C45009" w:rsidRDefault="00DA77CC" w:rsidP="00D97C28">
      <w:pPr>
        <w:spacing w:line="276" w:lineRule="auto"/>
        <w:jc w:val="both"/>
        <w:rPr>
          <w:rFonts w:cs="Arial"/>
          <w:sz w:val="22"/>
          <w:szCs w:val="22"/>
        </w:rPr>
      </w:pPr>
    </w:p>
    <w:p w:rsidR="00DA77CC" w:rsidRPr="00C45009" w:rsidRDefault="00DA77CC" w:rsidP="00D97C28">
      <w:pPr>
        <w:spacing w:line="276" w:lineRule="auto"/>
        <w:jc w:val="both"/>
        <w:rPr>
          <w:rFonts w:cs="Arial"/>
          <w:sz w:val="22"/>
          <w:szCs w:val="22"/>
        </w:rPr>
      </w:pPr>
      <w:r w:rsidRPr="00C45009">
        <w:rPr>
          <w:rFonts w:cs="Arial"/>
          <w:sz w:val="22"/>
          <w:szCs w:val="22"/>
        </w:rPr>
        <w:t>Pull factors</w:t>
      </w:r>
      <w:r w:rsidR="003F1C31" w:rsidRPr="00C45009">
        <w:rPr>
          <w:rFonts w:cs="Arial"/>
          <w:sz w:val="22"/>
          <w:szCs w:val="22"/>
        </w:rPr>
        <w:t xml:space="preserve"> include</w:t>
      </w:r>
      <w:r w:rsidRPr="00C45009">
        <w:rPr>
          <w:rFonts w:cs="Arial"/>
          <w:sz w:val="22"/>
          <w:szCs w:val="22"/>
        </w:rPr>
        <w:t xml:space="preserve">:    </w:t>
      </w:r>
    </w:p>
    <w:p w:rsidR="00116488" w:rsidRPr="00C45009" w:rsidRDefault="00DA77CC" w:rsidP="00C45009">
      <w:pPr>
        <w:numPr>
          <w:ilvl w:val="0"/>
          <w:numId w:val="15"/>
        </w:numPr>
        <w:spacing w:line="276" w:lineRule="auto"/>
        <w:jc w:val="both"/>
        <w:rPr>
          <w:rFonts w:cs="Arial"/>
          <w:sz w:val="22"/>
          <w:szCs w:val="22"/>
        </w:rPr>
      </w:pPr>
      <w:r w:rsidRPr="00C45009">
        <w:rPr>
          <w:rFonts w:cs="Arial"/>
          <w:sz w:val="22"/>
          <w:szCs w:val="22"/>
        </w:rPr>
        <w:t xml:space="preserve">Wanting to be with family/friends </w:t>
      </w:r>
    </w:p>
    <w:p w:rsidR="00116488" w:rsidRPr="00C45009" w:rsidRDefault="007325F8" w:rsidP="00C45009">
      <w:pPr>
        <w:numPr>
          <w:ilvl w:val="0"/>
          <w:numId w:val="15"/>
        </w:numPr>
        <w:spacing w:line="276" w:lineRule="auto"/>
        <w:jc w:val="both"/>
        <w:rPr>
          <w:rFonts w:cs="Arial"/>
          <w:sz w:val="22"/>
          <w:szCs w:val="22"/>
        </w:rPr>
      </w:pPr>
      <w:r w:rsidRPr="00C45009">
        <w:rPr>
          <w:rFonts w:cs="Arial"/>
          <w:sz w:val="22"/>
          <w:szCs w:val="22"/>
        </w:rPr>
        <w:t>Drugs, money and any exchangeable item</w:t>
      </w:r>
    </w:p>
    <w:p w:rsidR="00116488" w:rsidRPr="00C45009" w:rsidRDefault="00DA77CC" w:rsidP="00C45009">
      <w:pPr>
        <w:numPr>
          <w:ilvl w:val="0"/>
          <w:numId w:val="15"/>
        </w:numPr>
        <w:spacing w:line="276" w:lineRule="auto"/>
        <w:jc w:val="both"/>
        <w:rPr>
          <w:rFonts w:cs="Arial"/>
          <w:sz w:val="22"/>
          <w:szCs w:val="22"/>
        </w:rPr>
      </w:pPr>
      <w:r w:rsidRPr="00C45009">
        <w:rPr>
          <w:rFonts w:cs="Arial"/>
          <w:sz w:val="22"/>
          <w:szCs w:val="22"/>
        </w:rPr>
        <w:t>Peer pressure</w:t>
      </w:r>
    </w:p>
    <w:p w:rsidR="00DA77CC" w:rsidRPr="00C45009" w:rsidRDefault="00DA77CC" w:rsidP="00C45009">
      <w:pPr>
        <w:numPr>
          <w:ilvl w:val="0"/>
          <w:numId w:val="15"/>
        </w:numPr>
        <w:spacing w:line="276" w:lineRule="auto"/>
        <w:jc w:val="both"/>
        <w:rPr>
          <w:rFonts w:cs="Arial"/>
          <w:sz w:val="22"/>
          <w:szCs w:val="22"/>
        </w:rPr>
      </w:pPr>
      <w:r w:rsidRPr="00C45009">
        <w:rPr>
          <w:rFonts w:cs="Arial"/>
          <w:sz w:val="22"/>
          <w:szCs w:val="22"/>
        </w:rPr>
        <w:t xml:space="preserve">For those who have been trafficked into the United Kingdom as unaccompanied </w:t>
      </w:r>
      <w:r w:rsidR="0009035D" w:rsidRPr="00C45009">
        <w:rPr>
          <w:rFonts w:cs="Arial"/>
          <w:sz w:val="22"/>
          <w:szCs w:val="22"/>
        </w:rPr>
        <w:t>asylum-seeking</w:t>
      </w:r>
      <w:r w:rsidRPr="00C45009">
        <w:rPr>
          <w:rFonts w:cs="Arial"/>
          <w:sz w:val="22"/>
          <w:szCs w:val="22"/>
        </w:rPr>
        <w:t xml:space="preserve"> children there will be pressure to make </w:t>
      </w:r>
      <w:r w:rsidR="003F1C31" w:rsidRPr="00C45009">
        <w:rPr>
          <w:rFonts w:cs="Arial"/>
          <w:sz w:val="22"/>
          <w:szCs w:val="22"/>
        </w:rPr>
        <w:t>c</w:t>
      </w:r>
      <w:r w:rsidRPr="00C45009">
        <w:rPr>
          <w:rFonts w:cs="Arial"/>
          <w:sz w:val="22"/>
          <w:szCs w:val="22"/>
        </w:rPr>
        <w:t xml:space="preserve">ontact with their trafficker   </w:t>
      </w:r>
    </w:p>
    <w:p w:rsidR="00DA77CC" w:rsidRPr="00C45009" w:rsidRDefault="00DA77CC" w:rsidP="00D97C28">
      <w:pPr>
        <w:spacing w:line="276" w:lineRule="auto"/>
        <w:jc w:val="both"/>
        <w:rPr>
          <w:rFonts w:cs="Arial"/>
          <w:sz w:val="22"/>
          <w:szCs w:val="22"/>
        </w:rPr>
      </w:pPr>
    </w:p>
    <w:p w:rsidR="00DA77CC" w:rsidRPr="00C45009" w:rsidRDefault="00DA77CC" w:rsidP="00116488">
      <w:pPr>
        <w:spacing w:line="276" w:lineRule="auto"/>
        <w:jc w:val="both"/>
        <w:rPr>
          <w:rFonts w:cs="Arial"/>
          <w:sz w:val="22"/>
          <w:szCs w:val="22"/>
        </w:rPr>
      </w:pPr>
      <w:r w:rsidRPr="00C45009">
        <w:rPr>
          <w:rFonts w:cs="Arial"/>
          <w:sz w:val="22"/>
          <w:szCs w:val="22"/>
        </w:rPr>
        <w:t xml:space="preserve">As a school we will inform all parents of children who are absent (unless the parent has informed us). If the parent is also unaware of the location of their child, and the definition of missing is met, we will either support the parent to/directly contact the police to inform them. </w:t>
      </w:r>
    </w:p>
    <w:p w:rsidR="000A32F5" w:rsidRPr="00C45009" w:rsidRDefault="000A32F5" w:rsidP="00D97C28">
      <w:pPr>
        <w:pStyle w:val="Heading3"/>
        <w:spacing w:before="0" w:after="0" w:line="276" w:lineRule="auto"/>
        <w:jc w:val="both"/>
        <w:rPr>
          <w:rFonts w:ascii="Calibri" w:hAnsi="Calibri" w:cs="Arial"/>
          <w:color w:val="000000"/>
          <w:sz w:val="22"/>
          <w:szCs w:val="22"/>
        </w:rPr>
      </w:pPr>
    </w:p>
    <w:p w:rsidR="00726AC4" w:rsidRPr="00C45009" w:rsidRDefault="00726AC4" w:rsidP="00D97C28">
      <w:pPr>
        <w:pStyle w:val="Heading3"/>
        <w:spacing w:before="0" w:after="0" w:line="276" w:lineRule="auto"/>
        <w:jc w:val="both"/>
        <w:rPr>
          <w:rFonts w:ascii="Calibri" w:hAnsi="Calibri" w:cs="Arial"/>
          <w:color w:val="000000"/>
          <w:sz w:val="22"/>
          <w:szCs w:val="22"/>
        </w:rPr>
      </w:pPr>
      <w:bookmarkStart w:id="36" w:name="_Toc464216294"/>
      <w:bookmarkStart w:id="37" w:name="_Toc404590148"/>
      <w:r w:rsidRPr="00C45009">
        <w:rPr>
          <w:rFonts w:ascii="Calibri" w:hAnsi="Calibri" w:cs="Arial"/>
          <w:color w:val="000000"/>
          <w:sz w:val="22"/>
          <w:szCs w:val="22"/>
        </w:rPr>
        <w:t xml:space="preserve">Child Sexual Exploitation </w:t>
      </w:r>
      <w:r w:rsidR="000E219D" w:rsidRPr="00C45009">
        <w:rPr>
          <w:rFonts w:ascii="Calibri" w:hAnsi="Calibri" w:cs="Arial"/>
          <w:color w:val="000000"/>
          <w:sz w:val="22"/>
          <w:szCs w:val="22"/>
        </w:rPr>
        <w:t>(CSE)</w:t>
      </w:r>
      <w:bookmarkEnd w:id="36"/>
      <w:bookmarkEnd w:id="37"/>
    </w:p>
    <w:p w:rsidR="007325F8" w:rsidRPr="00C45009" w:rsidRDefault="00AA26F5" w:rsidP="00D97C28">
      <w:pPr>
        <w:spacing w:line="276" w:lineRule="auto"/>
        <w:jc w:val="both"/>
        <w:rPr>
          <w:rStyle w:val="Hyperlink"/>
          <w:rFonts w:ascii="Cambria" w:hAnsi="Cambria"/>
          <w:b/>
          <w:bCs/>
          <w:sz w:val="26"/>
          <w:szCs w:val="26"/>
        </w:rPr>
      </w:pPr>
      <w:hyperlink r:id="rId23" w:history="1">
        <w:r w:rsidR="007325F8" w:rsidRPr="00C45009">
          <w:rPr>
            <w:rStyle w:val="Hyperlink"/>
            <w:i/>
            <w:sz w:val="22"/>
            <w:szCs w:val="22"/>
          </w:rPr>
          <w:t>http://paceuk.info/</w:t>
        </w:r>
      </w:hyperlink>
    </w:p>
    <w:p w:rsidR="000E219D" w:rsidRPr="00C45009" w:rsidRDefault="000E219D" w:rsidP="00D97C28">
      <w:pPr>
        <w:spacing w:line="276" w:lineRule="auto"/>
        <w:jc w:val="both"/>
        <w:rPr>
          <w:rFonts w:cs="Arial"/>
          <w:sz w:val="22"/>
          <w:szCs w:val="22"/>
        </w:rPr>
      </w:pPr>
      <w:r w:rsidRPr="00C45009">
        <w:rPr>
          <w:rFonts w:cs="Arial"/>
          <w:sz w:val="22"/>
          <w:szCs w:val="22"/>
        </w:rPr>
        <w:lastRenderedPageBreak/>
        <w:t xml:space="preserve">Sexual exploitation of children is not limited by the age of consent and can occur up until the age of 18.  CSE involves children being in situations, contexts or relationships where they (or a third person) receive ‘something’ as a result of them performing sexual activities. The something can include food, accommodation, drugs, alcohol, cigarettes, affection, gifts, or money. </w:t>
      </w:r>
    </w:p>
    <w:p w:rsidR="000A32F5" w:rsidRPr="00C45009" w:rsidRDefault="000A32F5" w:rsidP="00D97C28">
      <w:pPr>
        <w:spacing w:line="276" w:lineRule="auto"/>
        <w:jc w:val="both"/>
        <w:rPr>
          <w:rFonts w:cs="Arial"/>
          <w:sz w:val="22"/>
          <w:szCs w:val="22"/>
        </w:rPr>
      </w:pPr>
    </w:p>
    <w:p w:rsidR="000E219D" w:rsidRPr="00C45009" w:rsidRDefault="000E219D" w:rsidP="00D97C28">
      <w:pPr>
        <w:spacing w:line="276" w:lineRule="auto"/>
        <w:jc w:val="both"/>
        <w:rPr>
          <w:rFonts w:cs="Arial"/>
          <w:sz w:val="22"/>
          <w:szCs w:val="22"/>
        </w:rPr>
      </w:pPr>
      <w:r w:rsidRPr="00C45009">
        <w:rPr>
          <w:rFonts w:cs="Arial"/>
          <w:sz w:val="22"/>
          <w:szCs w:val="22"/>
        </w:rPr>
        <w:t xml:space="preserve">Child sexual exploitation can happen via technology without the child’s being aware; for example, being persuaded to post sexual images on the Internet/mobile phones without immediate payment or gain.  </w:t>
      </w:r>
    </w:p>
    <w:p w:rsidR="000A32F5" w:rsidRPr="00C45009" w:rsidRDefault="000A32F5" w:rsidP="00D97C28">
      <w:pPr>
        <w:spacing w:line="276" w:lineRule="auto"/>
        <w:jc w:val="both"/>
        <w:rPr>
          <w:rFonts w:cs="Arial"/>
          <w:sz w:val="22"/>
          <w:szCs w:val="22"/>
        </w:rPr>
      </w:pPr>
    </w:p>
    <w:p w:rsidR="00726AC4" w:rsidRPr="00C45009" w:rsidRDefault="000E219D" w:rsidP="00D97C28">
      <w:pPr>
        <w:spacing w:line="276" w:lineRule="auto"/>
        <w:jc w:val="both"/>
        <w:rPr>
          <w:rFonts w:cs="Arial"/>
          <w:sz w:val="22"/>
          <w:szCs w:val="22"/>
        </w:rPr>
      </w:pPr>
      <w:r w:rsidRPr="00C45009">
        <w:rPr>
          <w:rFonts w:cs="Arial"/>
          <w:sz w:val="22"/>
          <w:szCs w:val="22"/>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EF5A4D" w:rsidRPr="00C45009">
        <w:rPr>
          <w:rFonts w:cs="Arial"/>
          <w:sz w:val="22"/>
          <w:szCs w:val="22"/>
        </w:rPr>
        <w:t>.</w:t>
      </w:r>
    </w:p>
    <w:p w:rsidR="00726AC4" w:rsidRPr="00C45009" w:rsidRDefault="00726AC4" w:rsidP="00D97C28">
      <w:pPr>
        <w:spacing w:line="276" w:lineRule="auto"/>
        <w:jc w:val="both"/>
        <w:rPr>
          <w:rFonts w:cs="Arial"/>
          <w:sz w:val="22"/>
          <w:szCs w:val="22"/>
        </w:rPr>
      </w:pPr>
    </w:p>
    <w:p w:rsidR="009C2546" w:rsidRPr="00C45009" w:rsidRDefault="009C2546" w:rsidP="00D97C28">
      <w:pPr>
        <w:spacing w:line="276" w:lineRule="auto"/>
        <w:jc w:val="both"/>
        <w:rPr>
          <w:rFonts w:cs="Arial"/>
          <w:sz w:val="22"/>
          <w:szCs w:val="22"/>
        </w:rPr>
      </w:pPr>
      <w:r w:rsidRPr="00C45009">
        <w:rPr>
          <w:rFonts w:cs="Arial"/>
          <w:sz w:val="22"/>
          <w:szCs w:val="22"/>
        </w:rPr>
        <w:t>Indicators a child may be at risk of CSE include:</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going missing for periods of time or regularly coming home late;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regularly missing school or education or not taking part in education;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appearing with unexplained gifts or new possessions;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associating with other young people involved in exploitation;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having older boyfriends or girlfriends;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suffering from sexually transmitted infections;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mood swings or changes in emotional wellbeing; </w:t>
      </w:r>
    </w:p>
    <w:p w:rsidR="000A32F5"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drug and alcohol misuse; and </w:t>
      </w:r>
    </w:p>
    <w:p w:rsidR="009C2546" w:rsidRPr="00C45009" w:rsidRDefault="009C2546" w:rsidP="00C45009">
      <w:pPr>
        <w:numPr>
          <w:ilvl w:val="0"/>
          <w:numId w:val="16"/>
        </w:numPr>
        <w:spacing w:line="276" w:lineRule="auto"/>
        <w:jc w:val="both"/>
        <w:rPr>
          <w:rFonts w:cs="Arial"/>
          <w:sz w:val="22"/>
          <w:szCs w:val="22"/>
        </w:rPr>
      </w:pPr>
      <w:r w:rsidRPr="00C45009">
        <w:rPr>
          <w:rFonts w:cs="Arial"/>
          <w:sz w:val="22"/>
          <w:szCs w:val="22"/>
        </w:rPr>
        <w:t xml:space="preserve">displaying inappropriate sexualised behaviour. </w:t>
      </w:r>
    </w:p>
    <w:p w:rsidR="009C2546" w:rsidRPr="00C45009" w:rsidRDefault="009C2546" w:rsidP="00D97C28">
      <w:pPr>
        <w:spacing w:line="276" w:lineRule="auto"/>
        <w:jc w:val="both"/>
        <w:rPr>
          <w:rFonts w:cs="Arial"/>
          <w:sz w:val="22"/>
          <w:szCs w:val="22"/>
        </w:rPr>
      </w:pPr>
    </w:p>
    <w:p w:rsidR="009C2546" w:rsidRPr="00C45009" w:rsidRDefault="000E219D" w:rsidP="00D97C28">
      <w:pPr>
        <w:spacing w:line="276" w:lineRule="auto"/>
        <w:jc w:val="both"/>
        <w:rPr>
          <w:rFonts w:cs="Arial"/>
          <w:sz w:val="22"/>
          <w:szCs w:val="22"/>
        </w:rPr>
      </w:pPr>
      <w:r w:rsidRPr="00C45009">
        <w:rPr>
          <w:rFonts w:cs="Arial"/>
          <w:sz w:val="22"/>
          <w:szCs w:val="22"/>
        </w:rPr>
        <w:t xml:space="preserve">CSE can happen to a child of any age, gender, ability or social status. </w:t>
      </w:r>
      <w:r w:rsidR="009C2546" w:rsidRPr="00C45009">
        <w:rPr>
          <w:rFonts w:cs="Arial"/>
          <w:sz w:val="22"/>
          <w:szCs w:val="22"/>
        </w:rPr>
        <w:t>Often the victim of CSE is not aware that they are being exploited and do not see themselves as a victim.</w:t>
      </w:r>
    </w:p>
    <w:p w:rsidR="009C2546" w:rsidRPr="00C45009" w:rsidRDefault="009C2546" w:rsidP="00D97C28">
      <w:pPr>
        <w:spacing w:line="276" w:lineRule="auto"/>
        <w:jc w:val="both"/>
        <w:rPr>
          <w:rFonts w:cs="Arial"/>
          <w:sz w:val="22"/>
          <w:szCs w:val="22"/>
        </w:rPr>
      </w:pPr>
    </w:p>
    <w:p w:rsidR="00E05E7E" w:rsidRPr="00C45009" w:rsidRDefault="000E219D" w:rsidP="00D97C28">
      <w:pPr>
        <w:spacing w:line="276" w:lineRule="auto"/>
        <w:jc w:val="both"/>
        <w:rPr>
          <w:rFonts w:cs="Arial"/>
          <w:sz w:val="22"/>
          <w:szCs w:val="22"/>
        </w:rPr>
      </w:pPr>
      <w:r w:rsidRPr="00C45009">
        <w:rPr>
          <w:rFonts w:cs="Arial"/>
          <w:sz w:val="22"/>
          <w:szCs w:val="22"/>
        </w:rPr>
        <w:t xml:space="preserve">As a school we educate all staff in the signs and indicators of sexual exploitation. </w:t>
      </w:r>
    </w:p>
    <w:p w:rsidR="00E05E7E" w:rsidRPr="00C45009" w:rsidRDefault="00E05E7E" w:rsidP="00D97C28">
      <w:pPr>
        <w:spacing w:line="276" w:lineRule="auto"/>
        <w:jc w:val="both"/>
        <w:rPr>
          <w:rFonts w:cs="Arial"/>
          <w:sz w:val="22"/>
          <w:szCs w:val="22"/>
        </w:rPr>
      </w:pPr>
      <w:r w:rsidRPr="00C45009">
        <w:rPr>
          <w:rFonts w:cs="Arial"/>
          <w:sz w:val="22"/>
          <w:szCs w:val="22"/>
        </w:rPr>
        <w:t>We recognise that we may have information or intelligence that could be used to both protect children and prevent risk. Any relevant information that we have will be shared on the community partnership information (CPI) form [Annex 3]</w:t>
      </w:r>
    </w:p>
    <w:p w:rsidR="000A32F5" w:rsidRPr="00C45009" w:rsidRDefault="000A32F5" w:rsidP="00D97C28">
      <w:pPr>
        <w:pStyle w:val="Heading3"/>
        <w:spacing w:before="0" w:after="0" w:line="276" w:lineRule="auto"/>
        <w:jc w:val="both"/>
        <w:rPr>
          <w:rFonts w:ascii="Calibri" w:hAnsi="Calibri" w:cs="Arial"/>
          <w:color w:val="000000"/>
          <w:sz w:val="22"/>
          <w:szCs w:val="22"/>
        </w:rPr>
      </w:pPr>
    </w:p>
    <w:p w:rsidR="00726AC4" w:rsidRPr="00C45009" w:rsidRDefault="00726AC4" w:rsidP="00D97C28">
      <w:pPr>
        <w:pStyle w:val="Heading3"/>
        <w:spacing w:before="0" w:after="0" w:line="276" w:lineRule="auto"/>
        <w:jc w:val="both"/>
        <w:rPr>
          <w:rFonts w:ascii="Calibri" w:hAnsi="Calibri" w:cs="Arial"/>
          <w:color w:val="000000"/>
          <w:sz w:val="22"/>
          <w:szCs w:val="22"/>
        </w:rPr>
      </w:pPr>
      <w:bookmarkStart w:id="38" w:name="_Toc464216295"/>
      <w:bookmarkStart w:id="39" w:name="_Toc404590149"/>
      <w:r w:rsidRPr="00C45009">
        <w:rPr>
          <w:rFonts w:ascii="Calibri" w:hAnsi="Calibri" w:cs="Arial"/>
          <w:color w:val="000000"/>
          <w:sz w:val="22"/>
          <w:szCs w:val="22"/>
        </w:rPr>
        <w:t>Trafficked Children</w:t>
      </w:r>
      <w:bookmarkEnd w:id="38"/>
      <w:bookmarkEnd w:id="39"/>
    </w:p>
    <w:p w:rsidR="00101B55" w:rsidRPr="00C45009" w:rsidRDefault="00101B55" w:rsidP="00D97C28">
      <w:pPr>
        <w:spacing w:line="276" w:lineRule="auto"/>
        <w:jc w:val="both"/>
        <w:rPr>
          <w:rFonts w:cs="Arial"/>
          <w:sz w:val="22"/>
          <w:szCs w:val="22"/>
        </w:rPr>
      </w:pPr>
      <w:r w:rsidRPr="00C45009">
        <w:rPr>
          <w:rFonts w:cs="Arial"/>
          <w:sz w:val="22"/>
          <w:szCs w:val="22"/>
        </w:rPr>
        <w:t xml:space="preserve">Human trafficking is defined by the UNHCR </w:t>
      </w:r>
      <w:r w:rsidR="00046A69" w:rsidRPr="00C45009">
        <w:rPr>
          <w:rFonts w:cs="Arial"/>
          <w:sz w:val="22"/>
          <w:szCs w:val="22"/>
        </w:rPr>
        <w:t xml:space="preserve">in respect of children </w:t>
      </w:r>
      <w:r w:rsidRPr="00C45009">
        <w:rPr>
          <w:rFonts w:cs="Arial"/>
          <w:sz w:val="22"/>
          <w:szCs w:val="22"/>
        </w:rPr>
        <w:t xml:space="preserve">as a process that is a combination of: </w:t>
      </w:r>
    </w:p>
    <w:p w:rsidR="000A32F5" w:rsidRPr="00C45009" w:rsidRDefault="00101B55" w:rsidP="00C45009">
      <w:pPr>
        <w:numPr>
          <w:ilvl w:val="0"/>
          <w:numId w:val="17"/>
        </w:numPr>
        <w:spacing w:line="276" w:lineRule="auto"/>
        <w:jc w:val="both"/>
        <w:rPr>
          <w:rFonts w:cs="Arial"/>
          <w:sz w:val="22"/>
          <w:szCs w:val="22"/>
        </w:rPr>
      </w:pPr>
      <w:r w:rsidRPr="00C45009">
        <w:rPr>
          <w:rFonts w:cs="Arial"/>
          <w:sz w:val="22"/>
          <w:szCs w:val="22"/>
        </w:rPr>
        <w:t xml:space="preserve">Movement (including within the UK); </w:t>
      </w:r>
    </w:p>
    <w:p w:rsidR="00101B55" w:rsidRPr="00C45009" w:rsidRDefault="00101B55" w:rsidP="00C45009">
      <w:pPr>
        <w:numPr>
          <w:ilvl w:val="0"/>
          <w:numId w:val="17"/>
        </w:numPr>
        <w:spacing w:line="276" w:lineRule="auto"/>
        <w:jc w:val="both"/>
        <w:rPr>
          <w:rFonts w:cs="Arial"/>
          <w:sz w:val="22"/>
          <w:szCs w:val="22"/>
        </w:rPr>
      </w:pPr>
      <w:r w:rsidRPr="00C45009">
        <w:rPr>
          <w:rFonts w:cs="Arial"/>
          <w:sz w:val="22"/>
          <w:szCs w:val="22"/>
        </w:rPr>
        <w:t xml:space="preserve">For the purpose of exploitation </w:t>
      </w:r>
    </w:p>
    <w:p w:rsidR="000A32F5" w:rsidRPr="00C45009" w:rsidRDefault="000A32F5" w:rsidP="00D97C28">
      <w:pPr>
        <w:spacing w:line="276" w:lineRule="auto"/>
        <w:jc w:val="both"/>
        <w:rPr>
          <w:rFonts w:cs="Arial"/>
          <w:sz w:val="22"/>
          <w:szCs w:val="22"/>
        </w:rPr>
      </w:pPr>
    </w:p>
    <w:p w:rsidR="00101B55" w:rsidRPr="00C45009" w:rsidRDefault="00101B55" w:rsidP="00D97C28">
      <w:pPr>
        <w:spacing w:line="276" w:lineRule="auto"/>
        <w:jc w:val="both"/>
        <w:rPr>
          <w:rFonts w:cs="Arial"/>
          <w:sz w:val="22"/>
          <w:szCs w:val="22"/>
        </w:rPr>
      </w:pPr>
      <w:r w:rsidRPr="00C45009">
        <w:rPr>
          <w:rFonts w:cs="Arial"/>
          <w:sz w:val="22"/>
          <w:szCs w:val="22"/>
        </w:rPr>
        <w:t xml:space="preserve">Any child transported for exploitative reasons is considered to </w:t>
      </w:r>
      <w:r w:rsidR="00046A69" w:rsidRPr="00C45009">
        <w:rPr>
          <w:rFonts w:cs="Arial"/>
          <w:sz w:val="22"/>
          <w:szCs w:val="22"/>
        </w:rPr>
        <w:t>be a trafficking victim.</w:t>
      </w:r>
    </w:p>
    <w:p w:rsidR="000A32F5" w:rsidRPr="00C45009" w:rsidRDefault="000A32F5" w:rsidP="00D97C28">
      <w:pPr>
        <w:spacing w:line="276" w:lineRule="auto"/>
        <w:jc w:val="both"/>
        <w:rPr>
          <w:rFonts w:cs="Arial"/>
          <w:sz w:val="22"/>
          <w:szCs w:val="22"/>
        </w:rPr>
      </w:pPr>
    </w:p>
    <w:p w:rsidR="00046A69" w:rsidRPr="00C45009" w:rsidRDefault="00101B55" w:rsidP="00D97C28">
      <w:pPr>
        <w:spacing w:line="276" w:lineRule="auto"/>
        <w:jc w:val="both"/>
        <w:rPr>
          <w:rFonts w:cs="Arial"/>
          <w:sz w:val="22"/>
          <w:szCs w:val="22"/>
        </w:rPr>
      </w:pPr>
      <w:r w:rsidRPr="00C45009">
        <w:rPr>
          <w:rFonts w:cs="Arial"/>
          <w:sz w:val="22"/>
          <w:szCs w:val="22"/>
        </w:rPr>
        <w:t>There is significant evidence that children (both of UK and other citizenship) are being trafficked internally within the UK</w:t>
      </w:r>
      <w:r w:rsidR="00046A69" w:rsidRPr="00C45009">
        <w:rPr>
          <w:rFonts w:cs="Arial"/>
          <w:sz w:val="22"/>
          <w:szCs w:val="22"/>
        </w:rPr>
        <w:t xml:space="preserve"> and this is</w:t>
      </w:r>
      <w:r w:rsidRPr="00C45009">
        <w:rPr>
          <w:rFonts w:cs="Arial"/>
          <w:sz w:val="22"/>
          <w:szCs w:val="22"/>
        </w:rPr>
        <w:t xml:space="preserve"> regarded as a more common form of trafficking in the UK. </w:t>
      </w:r>
    </w:p>
    <w:p w:rsidR="000A32F5" w:rsidRPr="00C45009" w:rsidRDefault="000A32F5" w:rsidP="00D97C28">
      <w:pPr>
        <w:spacing w:line="276" w:lineRule="auto"/>
        <w:jc w:val="both"/>
        <w:rPr>
          <w:rFonts w:cs="Arial"/>
          <w:sz w:val="22"/>
          <w:szCs w:val="22"/>
        </w:rPr>
      </w:pPr>
    </w:p>
    <w:p w:rsidR="00726AC4" w:rsidRPr="00C45009" w:rsidRDefault="0009035D" w:rsidP="00D97C28">
      <w:pPr>
        <w:spacing w:line="276" w:lineRule="auto"/>
        <w:jc w:val="both"/>
        <w:rPr>
          <w:rFonts w:cs="Arial"/>
          <w:sz w:val="22"/>
          <w:szCs w:val="22"/>
        </w:rPr>
      </w:pPr>
      <w:r w:rsidRPr="00C45009">
        <w:rPr>
          <w:rFonts w:cs="Arial"/>
          <w:sz w:val="22"/>
          <w:szCs w:val="22"/>
        </w:rPr>
        <w:t>There are a number of indicators which suggest that a child may have been</w:t>
      </w:r>
      <w:r w:rsidR="009C2546" w:rsidRPr="00C45009">
        <w:rPr>
          <w:rFonts w:cs="Arial"/>
          <w:sz w:val="22"/>
          <w:szCs w:val="22"/>
        </w:rPr>
        <w:t xml:space="preserve"> </w:t>
      </w:r>
      <w:r w:rsidRPr="00C45009">
        <w:rPr>
          <w:rFonts w:cs="Arial"/>
          <w:sz w:val="22"/>
          <w:szCs w:val="22"/>
        </w:rPr>
        <w:t>trafficked into the UK and may still be controlled by the traffickers or receiving</w:t>
      </w:r>
      <w:r w:rsidR="009C2546" w:rsidRPr="00C45009">
        <w:rPr>
          <w:rFonts w:cs="Arial"/>
          <w:sz w:val="22"/>
          <w:szCs w:val="22"/>
        </w:rPr>
        <w:t xml:space="preserve"> adults. These are as follows:</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Shows signs of physical or sexual abuse, </w:t>
      </w:r>
      <w:r w:rsidR="00046A69" w:rsidRPr="00C45009">
        <w:rPr>
          <w:rFonts w:cs="Arial"/>
          <w:sz w:val="22"/>
          <w:szCs w:val="22"/>
        </w:rPr>
        <w:t xml:space="preserve">and/or has contracted a sexually </w:t>
      </w:r>
      <w:r w:rsidRPr="00C45009">
        <w:rPr>
          <w:rFonts w:cs="Arial"/>
          <w:sz w:val="22"/>
          <w:szCs w:val="22"/>
        </w:rPr>
        <w:t xml:space="preserve">transmitted infection or has an unwanted pregnancy;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Has a history with missing </w:t>
      </w:r>
      <w:r w:rsidR="0009035D" w:rsidRPr="00C45009">
        <w:rPr>
          <w:rFonts w:cs="Arial"/>
          <w:sz w:val="22"/>
          <w:szCs w:val="22"/>
        </w:rPr>
        <w:t>links and</w:t>
      </w:r>
      <w:r w:rsidRPr="00C45009">
        <w:rPr>
          <w:rFonts w:cs="Arial"/>
          <w:sz w:val="22"/>
          <w:szCs w:val="22"/>
        </w:rPr>
        <w:t xml:space="preserve"> unexplained moves;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Is required to earn a minimum amount of money every day;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lastRenderedPageBreak/>
        <w:t xml:space="preserve">Works in various locations;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Has limited freedom of movement;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Appears to be missing for periods;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Is known to beg for money;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Is being cared for by adult/s who are not their parents and the quality of the relationship between the child and their adult carers is not good;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Is one among a number of unrelated children found at one address; </w:t>
      </w:r>
    </w:p>
    <w:p w:rsidR="000A32F5" w:rsidRPr="00C45009" w:rsidRDefault="009C2546" w:rsidP="00C45009">
      <w:pPr>
        <w:numPr>
          <w:ilvl w:val="0"/>
          <w:numId w:val="18"/>
        </w:numPr>
        <w:spacing w:line="276" w:lineRule="auto"/>
        <w:jc w:val="both"/>
        <w:rPr>
          <w:rFonts w:cs="Arial"/>
          <w:sz w:val="22"/>
          <w:szCs w:val="22"/>
        </w:rPr>
      </w:pPr>
      <w:r w:rsidRPr="00C45009">
        <w:rPr>
          <w:rFonts w:cs="Arial"/>
          <w:sz w:val="22"/>
          <w:szCs w:val="22"/>
        </w:rPr>
        <w:t xml:space="preserve">Has not been registered with or attended a GP practice; </w:t>
      </w:r>
    </w:p>
    <w:p w:rsidR="009C2546" w:rsidRPr="00C45009" w:rsidRDefault="00046A69" w:rsidP="00C45009">
      <w:pPr>
        <w:numPr>
          <w:ilvl w:val="0"/>
          <w:numId w:val="18"/>
        </w:numPr>
        <w:spacing w:line="276" w:lineRule="auto"/>
        <w:jc w:val="both"/>
        <w:rPr>
          <w:rFonts w:cs="Arial"/>
          <w:sz w:val="22"/>
          <w:szCs w:val="22"/>
        </w:rPr>
      </w:pPr>
      <w:r w:rsidRPr="00C45009">
        <w:rPr>
          <w:rFonts w:cs="Arial"/>
          <w:sz w:val="22"/>
          <w:szCs w:val="22"/>
        </w:rPr>
        <w:t xml:space="preserve">Is </w:t>
      </w:r>
      <w:r w:rsidR="009C2546" w:rsidRPr="00C45009">
        <w:rPr>
          <w:rFonts w:cs="Arial"/>
          <w:sz w:val="22"/>
          <w:szCs w:val="22"/>
        </w:rPr>
        <w:t xml:space="preserve">excessively afraid of being deported. </w:t>
      </w:r>
    </w:p>
    <w:p w:rsidR="00046A69" w:rsidRPr="00C45009" w:rsidRDefault="00046A69" w:rsidP="00D97C28">
      <w:pPr>
        <w:spacing w:line="276" w:lineRule="auto"/>
        <w:jc w:val="both"/>
        <w:rPr>
          <w:rFonts w:cs="Arial"/>
          <w:sz w:val="22"/>
          <w:szCs w:val="22"/>
        </w:rPr>
      </w:pPr>
    </w:p>
    <w:p w:rsidR="009C2546" w:rsidRPr="00C45009" w:rsidRDefault="00046A69" w:rsidP="00D97C28">
      <w:pPr>
        <w:spacing w:line="276" w:lineRule="auto"/>
        <w:jc w:val="both"/>
        <w:rPr>
          <w:rFonts w:cs="Arial"/>
          <w:sz w:val="22"/>
          <w:szCs w:val="22"/>
        </w:rPr>
      </w:pPr>
      <w:r w:rsidRPr="00C45009">
        <w:rPr>
          <w:rFonts w:cs="Arial"/>
          <w:sz w:val="22"/>
          <w:szCs w:val="22"/>
        </w:rPr>
        <w:t>For those c</w:t>
      </w:r>
      <w:r w:rsidR="009C2546" w:rsidRPr="00C45009">
        <w:rPr>
          <w:rFonts w:cs="Arial"/>
          <w:sz w:val="22"/>
          <w:szCs w:val="22"/>
        </w:rPr>
        <w:t xml:space="preserve">hildren </w:t>
      </w:r>
      <w:r w:rsidRPr="00C45009">
        <w:rPr>
          <w:rFonts w:cs="Arial"/>
          <w:sz w:val="22"/>
          <w:szCs w:val="22"/>
        </w:rPr>
        <w:t xml:space="preserve">who are </w:t>
      </w:r>
      <w:r w:rsidR="009C2546" w:rsidRPr="00C45009">
        <w:rPr>
          <w:rFonts w:cs="Arial"/>
          <w:sz w:val="22"/>
          <w:szCs w:val="22"/>
        </w:rPr>
        <w:t xml:space="preserve">internally trafficked within the UK </w:t>
      </w:r>
      <w:r w:rsidRPr="00C45009">
        <w:rPr>
          <w:rFonts w:cs="Arial"/>
          <w:sz w:val="22"/>
          <w:szCs w:val="22"/>
        </w:rPr>
        <w:t>i</w:t>
      </w:r>
      <w:r w:rsidR="009C2546" w:rsidRPr="00C45009">
        <w:rPr>
          <w:rFonts w:cs="Arial"/>
          <w:sz w:val="22"/>
          <w:szCs w:val="22"/>
        </w:rPr>
        <w:t xml:space="preserve">ndicators include: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 xml:space="preserve">Physical symptoms (bruising indicating either physical or sexual assault);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 xml:space="preserve">Prevalence of a sexually transmitted infection or unwanted pregnancy;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 xml:space="preserve">Reports from reliable sources suggesting the likelihood of involvement in sexual exploitation / the child has been seen in places known to be used for sexual exploitation;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 xml:space="preserve">Evidence of drug, alcohol or substance misuse; </w:t>
      </w:r>
    </w:p>
    <w:p w:rsidR="000A32F5" w:rsidRPr="00C45009" w:rsidRDefault="00046A69" w:rsidP="00C45009">
      <w:pPr>
        <w:numPr>
          <w:ilvl w:val="0"/>
          <w:numId w:val="19"/>
        </w:numPr>
        <w:spacing w:line="276" w:lineRule="auto"/>
        <w:jc w:val="both"/>
        <w:rPr>
          <w:rFonts w:cs="Arial"/>
          <w:sz w:val="22"/>
          <w:szCs w:val="22"/>
        </w:rPr>
      </w:pPr>
      <w:r w:rsidRPr="00C45009">
        <w:rPr>
          <w:rFonts w:cs="Arial"/>
          <w:sz w:val="22"/>
          <w:szCs w:val="22"/>
        </w:rPr>
        <w:t>Being in the community</w:t>
      </w:r>
      <w:r w:rsidR="009C2546" w:rsidRPr="00C45009">
        <w:rPr>
          <w:rFonts w:cs="Arial"/>
          <w:sz w:val="22"/>
          <w:szCs w:val="22"/>
        </w:rPr>
        <w:t xml:space="preserve"> in clothing unusual for </w:t>
      </w:r>
      <w:r w:rsidRPr="00C45009">
        <w:rPr>
          <w:rFonts w:cs="Arial"/>
          <w:sz w:val="22"/>
          <w:szCs w:val="22"/>
        </w:rPr>
        <w:t>a</w:t>
      </w:r>
      <w:r w:rsidR="009C2546" w:rsidRPr="00C45009">
        <w:rPr>
          <w:rFonts w:cs="Arial"/>
          <w:sz w:val="22"/>
          <w:szCs w:val="22"/>
        </w:rPr>
        <w:t xml:space="preserve"> child </w:t>
      </w:r>
      <w:r w:rsidRPr="00C45009">
        <w:rPr>
          <w:rFonts w:cs="Arial"/>
          <w:sz w:val="22"/>
          <w:szCs w:val="22"/>
        </w:rPr>
        <w:t xml:space="preserve">i.e. </w:t>
      </w:r>
      <w:r w:rsidR="009C2546" w:rsidRPr="00C45009">
        <w:rPr>
          <w:rFonts w:cs="Arial"/>
          <w:sz w:val="22"/>
          <w:szCs w:val="22"/>
        </w:rPr>
        <w:t xml:space="preserve">inappropriate for age, </w:t>
      </w:r>
      <w:r w:rsidRPr="00C45009">
        <w:rPr>
          <w:rFonts w:cs="Arial"/>
          <w:sz w:val="22"/>
          <w:szCs w:val="22"/>
        </w:rPr>
        <w:t xml:space="preserve">or </w:t>
      </w:r>
      <w:r w:rsidR="009C2546" w:rsidRPr="00C45009">
        <w:rPr>
          <w:rFonts w:cs="Arial"/>
          <w:sz w:val="22"/>
          <w:szCs w:val="22"/>
        </w:rPr>
        <w:t>borrowi</w:t>
      </w:r>
      <w:r w:rsidRPr="00C45009">
        <w:rPr>
          <w:rFonts w:cs="Arial"/>
          <w:sz w:val="22"/>
          <w:szCs w:val="22"/>
        </w:rPr>
        <w:t>ng clothing from older people</w:t>
      </w:r>
    </w:p>
    <w:p w:rsidR="000A32F5" w:rsidRPr="00C45009" w:rsidRDefault="007325F8" w:rsidP="00C45009">
      <w:pPr>
        <w:numPr>
          <w:ilvl w:val="0"/>
          <w:numId w:val="19"/>
        </w:numPr>
        <w:spacing w:line="276" w:lineRule="auto"/>
        <w:jc w:val="both"/>
        <w:rPr>
          <w:rFonts w:cs="Arial"/>
          <w:sz w:val="22"/>
          <w:szCs w:val="22"/>
        </w:rPr>
      </w:pPr>
      <w:r w:rsidRPr="00C45009">
        <w:rPr>
          <w:rFonts w:cs="Arial"/>
          <w:sz w:val="22"/>
          <w:szCs w:val="22"/>
        </w:rPr>
        <w:t>Relationship with a s</w:t>
      </w:r>
      <w:r w:rsidR="009C2546" w:rsidRPr="00C45009">
        <w:rPr>
          <w:rFonts w:cs="Arial"/>
          <w:sz w:val="22"/>
          <w:szCs w:val="22"/>
        </w:rPr>
        <w:t xml:space="preserve">ignificantly older </w:t>
      </w:r>
      <w:r w:rsidR="0009035D" w:rsidRPr="00C45009">
        <w:rPr>
          <w:rFonts w:cs="Arial"/>
          <w:sz w:val="22"/>
          <w:szCs w:val="22"/>
        </w:rPr>
        <w:t>partner;</w:t>
      </w:r>
      <w:r w:rsidR="009C2546" w:rsidRPr="00C45009">
        <w:rPr>
          <w:rFonts w:cs="Arial"/>
          <w:sz w:val="22"/>
          <w:szCs w:val="22"/>
        </w:rPr>
        <w:t xml:space="preserve">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Accounts of social activities, expensive clothes, mobile phones or other</w:t>
      </w:r>
      <w:r w:rsidR="00D76548" w:rsidRPr="00C45009">
        <w:rPr>
          <w:rFonts w:cs="Arial"/>
          <w:sz w:val="22"/>
          <w:szCs w:val="22"/>
        </w:rPr>
        <w:t xml:space="preserve"> </w:t>
      </w:r>
      <w:r w:rsidRPr="00C45009">
        <w:rPr>
          <w:rFonts w:cs="Arial"/>
          <w:sz w:val="22"/>
          <w:szCs w:val="22"/>
        </w:rPr>
        <w:t xml:space="preserve">possessions with no plausible explanation of the source of necessary funding;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Persistently missing, staying out overnight or returning late with no plausible e</w:t>
      </w:r>
      <w:r w:rsidR="00D76548" w:rsidRPr="00C45009">
        <w:rPr>
          <w:rFonts w:cs="Arial"/>
          <w:sz w:val="22"/>
          <w:szCs w:val="22"/>
        </w:rPr>
        <w:t>x</w:t>
      </w:r>
      <w:r w:rsidRPr="00C45009">
        <w:rPr>
          <w:rFonts w:cs="Arial"/>
          <w:sz w:val="22"/>
          <w:szCs w:val="22"/>
        </w:rPr>
        <w:t xml:space="preserve">planation;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Returning after having been missing, looking well cared for despite having no</w:t>
      </w:r>
      <w:r w:rsidR="00D76548" w:rsidRPr="00C45009">
        <w:rPr>
          <w:rFonts w:cs="Arial"/>
          <w:sz w:val="22"/>
          <w:szCs w:val="22"/>
        </w:rPr>
        <w:t>t been at home</w:t>
      </w:r>
      <w:r w:rsidRPr="00C45009">
        <w:rPr>
          <w:rFonts w:cs="Arial"/>
          <w:sz w:val="22"/>
          <w:szCs w:val="22"/>
        </w:rPr>
        <w:t xml:space="preserve">;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 xml:space="preserve">Having keys to premises other than those known about;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Low self-</w:t>
      </w:r>
      <w:r w:rsidR="00D76548" w:rsidRPr="00C45009">
        <w:rPr>
          <w:rFonts w:cs="Arial"/>
          <w:sz w:val="22"/>
          <w:szCs w:val="22"/>
        </w:rPr>
        <w:t xml:space="preserve"> </w:t>
      </w:r>
      <w:r w:rsidRPr="00C45009">
        <w:rPr>
          <w:rFonts w:cs="Arial"/>
          <w:sz w:val="22"/>
          <w:szCs w:val="22"/>
        </w:rPr>
        <w:t>image, low self-esteem, self-harming behaviour including cutting, overdosing, eating diso</w:t>
      </w:r>
      <w:r w:rsidR="00D76548" w:rsidRPr="00C45009">
        <w:rPr>
          <w:rFonts w:cs="Arial"/>
          <w:sz w:val="22"/>
          <w:szCs w:val="22"/>
        </w:rPr>
        <w:t>r</w:t>
      </w:r>
      <w:r w:rsidRPr="00C45009">
        <w:rPr>
          <w:rFonts w:cs="Arial"/>
          <w:sz w:val="22"/>
          <w:szCs w:val="22"/>
        </w:rPr>
        <w:t xml:space="preserve">der, promiscuity;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Truancy / disengagement with education;</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Entering or leavi</w:t>
      </w:r>
      <w:r w:rsidR="00D76548" w:rsidRPr="00C45009">
        <w:rPr>
          <w:rFonts w:cs="Arial"/>
          <w:sz w:val="22"/>
          <w:szCs w:val="22"/>
        </w:rPr>
        <w:t>ng vehicles driven by unk</w:t>
      </w:r>
      <w:r w:rsidRPr="00C45009">
        <w:rPr>
          <w:rFonts w:cs="Arial"/>
          <w:sz w:val="22"/>
          <w:szCs w:val="22"/>
        </w:rPr>
        <w:t xml:space="preserve">nown adults; </w:t>
      </w:r>
    </w:p>
    <w:p w:rsidR="000A32F5" w:rsidRPr="00C45009" w:rsidRDefault="009C2546" w:rsidP="00C45009">
      <w:pPr>
        <w:numPr>
          <w:ilvl w:val="0"/>
          <w:numId w:val="19"/>
        </w:numPr>
        <w:spacing w:line="276" w:lineRule="auto"/>
        <w:jc w:val="both"/>
        <w:rPr>
          <w:rFonts w:cs="Arial"/>
          <w:sz w:val="22"/>
          <w:szCs w:val="22"/>
        </w:rPr>
      </w:pPr>
      <w:r w:rsidRPr="00C45009">
        <w:rPr>
          <w:rFonts w:cs="Arial"/>
          <w:sz w:val="22"/>
          <w:szCs w:val="22"/>
        </w:rPr>
        <w:t xml:space="preserve">Going missing and being found in areas where the child or young person has no known links; and/or </w:t>
      </w:r>
    </w:p>
    <w:p w:rsidR="009C2546" w:rsidRPr="00C45009" w:rsidRDefault="009C2546" w:rsidP="00C45009">
      <w:pPr>
        <w:numPr>
          <w:ilvl w:val="0"/>
          <w:numId w:val="19"/>
        </w:numPr>
        <w:spacing w:line="276" w:lineRule="auto"/>
        <w:jc w:val="both"/>
        <w:rPr>
          <w:rFonts w:cs="Arial"/>
          <w:sz w:val="22"/>
          <w:szCs w:val="22"/>
        </w:rPr>
      </w:pPr>
      <w:r w:rsidRPr="00C45009">
        <w:rPr>
          <w:rFonts w:cs="Arial"/>
          <w:sz w:val="22"/>
          <w:szCs w:val="22"/>
        </w:rPr>
        <w:t>Possible inappropriate use of the internet and forming on-line relationships, particularly with adults.</w:t>
      </w:r>
    </w:p>
    <w:p w:rsidR="00726AC4" w:rsidRPr="00C45009" w:rsidRDefault="00726AC4" w:rsidP="00D97C28">
      <w:pPr>
        <w:spacing w:line="276" w:lineRule="auto"/>
        <w:jc w:val="both"/>
        <w:rPr>
          <w:rFonts w:cs="Arial"/>
          <w:sz w:val="22"/>
          <w:szCs w:val="22"/>
        </w:rPr>
      </w:pPr>
    </w:p>
    <w:p w:rsidR="00D76548" w:rsidRPr="00C45009" w:rsidRDefault="00D76548" w:rsidP="00D97C28">
      <w:pPr>
        <w:spacing w:line="276" w:lineRule="auto"/>
        <w:jc w:val="both"/>
        <w:rPr>
          <w:rFonts w:cs="Arial"/>
          <w:sz w:val="22"/>
          <w:szCs w:val="22"/>
        </w:rPr>
      </w:pPr>
      <w:r w:rsidRPr="00C45009">
        <w:rPr>
          <w:rFonts w:cs="Arial"/>
          <w:sz w:val="22"/>
          <w:szCs w:val="22"/>
        </w:rPr>
        <w:t xml:space="preserve">These behaviours themselves do not indicate that a child is being </w:t>
      </w:r>
      <w:r w:rsidR="0009035D" w:rsidRPr="00C45009">
        <w:rPr>
          <w:rFonts w:cs="Arial"/>
          <w:sz w:val="22"/>
          <w:szCs w:val="22"/>
        </w:rPr>
        <w:t>trafficked but</w:t>
      </w:r>
      <w:r w:rsidRPr="00C45009">
        <w:rPr>
          <w:rFonts w:cs="Arial"/>
          <w:sz w:val="22"/>
          <w:szCs w:val="22"/>
        </w:rPr>
        <w:t xml:space="preserve"> should be considered as indicators that this may be the case. </w:t>
      </w:r>
    </w:p>
    <w:p w:rsidR="00D76548" w:rsidRPr="00C45009" w:rsidRDefault="00D76548" w:rsidP="00D97C28">
      <w:pPr>
        <w:spacing w:line="276" w:lineRule="auto"/>
        <w:jc w:val="both"/>
        <w:rPr>
          <w:rFonts w:cs="Arial"/>
          <w:sz w:val="22"/>
          <w:szCs w:val="22"/>
        </w:rPr>
      </w:pPr>
    </w:p>
    <w:p w:rsidR="00D76548" w:rsidRPr="00C45009" w:rsidRDefault="00D76548" w:rsidP="00D97C28">
      <w:pPr>
        <w:spacing w:line="276" w:lineRule="auto"/>
        <w:jc w:val="both"/>
        <w:rPr>
          <w:rFonts w:cs="Arial"/>
          <w:sz w:val="22"/>
          <w:szCs w:val="22"/>
        </w:rPr>
      </w:pPr>
      <w:r w:rsidRPr="00C45009">
        <w:rPr>
          <w:rFonts w:cs="Arial"/>
          <w:sz w:val="22"/>
          <w:szCs w:val="22"/>
        </w:rPr>
        <w:t xml:space="preserve">If staff believe that a child is being trafficked, this will be reported to the designated safeguarding lead for referral to be considered </w:t>
      </w:r>
      <w:r w:rsidR="00EF5A4D" w:rsidRPr="00C45009">
        <w:rPr>
          <w:rFonts w:cs="Arial"/>
          <w:sz w:val="22"/>
          <w:szCs w:val="22"/>
        </w:rPr>
        <w:t xml:space="preserve">to </w:t>
      </w:r>
      <w:r w:rsidRPr="00C45009">
        <w:rPr>
          <w:rFonts w:cs="Arial"/>
          <w:sz w:val="22"/>
          <w:szCs w:val="22"/>
        </w:rPr>
        <w:t xml:space="preserve">children’s social care. </w:t>
      </w:r>
    </w:p>
    <w:p w:rsidR="000A32F5" w:rsidRPr="00C45009" w:rsidRDefault="000A32F5" w:rsidP="00D97C28">
      <w:pPr>
        <w:pStyle w:val="Heading2"/>
        <w:spacing w:before="0" w:after="0" w:line="276" w:lineRule="auto"/>
        <w:jc w:val="both"/>
        <w:rPr>
          <w:rFonts w:ascii="Calibri" w:hAnsi="Calibri" w:cs="Arial"/>
          <w:i w:val="0"/>
          <w:sz w:val="22"/>
          <w:szCs w:val="22"/>
        </w:rPr>
      </w:pPr>
    </w:p>
    <w:p w:rsidR="006D452B" w:rsidRPr="00C45009" w:rsidRDefault="006D452B" w:rsidP="00D97C28">
      <w:pPr>
        <w:pStyle w:val="Heading2"/>
        <w:spacing w:before="0" w:after="0" w:line="276" w:lineRule="auto"/>
        <w:jc w:val="both"/>
        <w:rPr>
          <w:rFonts w:ascii="Calibri" w:hAnsi="Calibri" w:cs="Arial"/>
          <w:i w:val="0"/>
          <w:sz w:val="22"/>
          <w:szCs w:val="22"/>
        </w:rPr>
      </w:pPr>
      <w:bookmarkStart w:id="40" w:name="_Toc464216296"/>
      <w:bookmarkStart w:id="41" w:name="_Toc404590150"/>
      <w:r w:rsidRPr="00C45009">
        <w:rPr>
          <w:rFonts w:ascii="Calibri" w:hAnsi="Calibri" w:cs="Arial"/>
          <w:i w:val="0"/>
          <w:sz w:val="22"/>
          <w:szCs w:val="22"/>
        </w:rPr>
        <w:t>Technologies</w:t>
      </w:r>
      <w:bookmarkEnd w:id="40"/>
      <w:bookmarkEnd w:id="41"/>
      <w:r w:rsidRPr="00C45009">
        <w:rPr>
          <w:rFonts w:ascii="Calibri" w:hAnsi="Calibri" w:cs="Arial"/>
          <w:i w:val="0"/>
          <w:sz w:val="22"/>
          <w:szCs w:val="22"/>
        </w:rPr>
        <w:t xml:space="preserve"> </w:t>
      </w:r>
    </w:p>
    <w:p w:rsidR="00622EC4" w:rsidRPr="00C45009" w:rsidRDefault="00622EC4" w:rsidP="00D97C28">
      <w:pPr>
        <w:spacing w:line="276" w:lineRule="auto"/>
        <w:jc w:val="both"/>
        <w:rPr>
          <w:rFonts w:cs="Arial"/>
          <w:sz w:val="22"/>
          <w:szCs w:val="22"/>
        </w:rPr>
      </w:pPr>
      <w:r w:rsidRPr="00C45009">
        <w:rPr>
          <w:rFonts w:cs="Arial"/>
          <w:bCs/>
          <w:sz w:val="22"/>
          <w:szCs w:val="22"/>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C45009">
        <w:rPr>
          <w:rFonts w:cs="Arial"/>
          <w:sz w:val="22"/>
          <w:szCs w:val="22"/>
        </w:rPr>
        <w:t xml:space="preserve">While technology itself is not harmful, it can be used by others to make children vulnerable and to abuse them. </w:t>
      </w:r>
    </w:p>
    <w:p w:rsidR="000A32F5" w:rsidRPr="00C45009" w:rsidRDefault="000A32F5" w:rsidP="00D97C28">
      <w:pPr>
        <w:pStyle w:val="Heading3"/>
        <w:spacing w:before="0" w:after="0" w:line="276" w:lineRule="auto"/>
        <w:jc w:val="both"/>
        <w:rPr>
          <w:rFonts w:ascii="Calibri" w:hAnsi="Calibri" w:cs="Arial"/>
          <w:sz w:val="22"/>
          <w:szCs w:val="22"/>
        </w:rPr>
      </w:pPr>
    </w:p>
    <w:p w:rsidR="006D452B" w:rsidRPr="00C45009" w:rsidRDefault="006D452B" w:rsidP="00D97C28">
      <w:pPr>
        <w:pStyle w:val="Heading3"/>
        <w:spacing w:before="0" w:after="0" w:line="276" w:lineRule="auto"/>
        <w:jc w:val="both"/>
        <w:rPr>
          <w:rFonts w:ascii="Calibri" w:hAnsi="Calibri" w:cs="Arial"/>
          <w:sz w:val="22"/>
          <w:szCs w:val="22"/>
        </w:rPr>
      </w:pPr>
      <w:bookmarkStart w:id="42" w:name="_Toc464216297"/>
      <w:bookmarkStart w:id="43" w:name="_Toc404590151"/>
      <w:r w:rsidRPr="00C45009">
        <w:rPr>
          <w:rFonts w:ascii="Calibri" w:hAnsi="Calibri" w:cs="Arial"/>
          <w:sz w:val="22"/>
          <w:szCs w:val="22"/>
        </w:rPr>
        <w:t>Online Safety</w:t>
      </w:r>
      <w:bookmarkEnd w:id="42"/>
      <w:bookmarkEnd w:id="43"/>
    </w:p>
    <w:p w:rsidR="006D452B" w:rsidRPr="00C45009" w:rsidRDefault="00AA26F5" w:rsidP="00D97C28">
      <w:pPr>
        <w:spacing w:line="276" w:lineRule="auto"/>
        <w:jc w:val="both"/>
        <w:rPr>
          <w:rStyle w:val="Hyperlink"/>
          <w:rFonts w:ascii="Cambria" w:hAnsi="Cambria"/>
          <w:b/>
          <w:bCs/>
          <w:sz w:val="26"/>
          <w:szCs w:val="26"/>
        </w:rPr>
      </w:pPr>
      <w:hyperlink r:id="rId24" w:history="1">
        <w:r w:rsidR="00910C49" w:rsidRPr="00C45009">
          <w:rPr>
            <w:rStyle w:val="Hyperlink"/>
            <w:i/>
            <w:sz w:val="22"/>
            <w:szCs w:val="22"/>
          </w:rPr>
          <w:t>https://www.thinkuknow.co.uk/Teachers/</w:t>
        </w:r>
      </w:hyperlink>
      <w:r w:rsidR="00910C49" w:rsidRPr="00C45009">
        <w:rPr>
          <w:rStyle w:val="Hyperlink"/>
          <w:i/>
          <w:sz w:val="22"/>
          <w:szCs w:val="22"/>
        </w:rPr>
        <w:t xml:space="preserve"> </w:t>
      </w:r>
    </w:p>
    <w:p w:rsidR="00622EC4" w:rsidRPr="00C45009" w:rsidRDefault="00622EC4" w:rsidP="00D97C28">
      <w:pPr>
        <w:spacing w:line="276" w:lineRule="auto"/>
        <w:jc w:val="both"/>
        <w:rPr>
          <w:rFonts w:cs="Arial"/>
          <w:sz w:val="22"/>
          <w:szCs w:val="22"/>
        </w:rPr>
      </w:pPr>
      <w:r w:rsidRPr="00C45009">
        <w:rPr>
          <w:rFonts w:cs="Arial"/>
          <w:sz w:val="22"/>
          <w:szCs w:val="22"/>
        </w:rPr>
        <w:t xml:space="preserve">With the current speed of on-line change, some parents and carers have only a limited understanding of online risks and issues. Parents may underestimate how often their children come across potentially </w:t>
      </w:r>
      <w:r w:rsidRPr="00C45009">
        <w:rPr>
          <w:rFonts w:cs="Arial"/>
          <w:sz w:val="22"/>
          <w:szCs w:val="22"/>
        </w:rPr>
        <w:lastRenderedPageBreak/>
        <w:t>harmful and inappropriate material on the internet and may be unsure about how to respond.  Some of the risks could be:</w:t>
      </w:r>
    </w:p>
    <w:p w:rsidR="000A32F5" w:rsidRPr="00C45009" w:rsidRDefault="00622EC4" w:rsidP="00C45009">
      <w:pPr>
        <w:pStyle w:val="ListParagraph"/>
        <w:numPr>
          <w:ilvl w:val="0"/>
          <w:numId w:val="20"/>
        </w:numPr>
        <w:spacing w:line="276" w:lineRule="auto"/>
        <w:jc w:val="both"/>
        <w:rPr>
          <w:rFonts w:cs="Arial"/>
          <w:sz w:val="22"/>
          <w:szCs w:val="22"/>
        </w:rPr>
      </w:pPr>
      <w:r w:rsidRPr="00C45009">
        <w:rPr>
          <w:rFonts w:cs="Arial"/>
          <w:sz w:val="22"/>
          <w:szCs w:val="22"/>
        </w:rPr>
        <w:t xml:space="preserve">unwanted contact </w:t>
      </w:r>
    </w:p>
    <w:p w:rsidR="000A32F5" w:rsidRPr="00C45009" w:rsidRDefault="00622EC4" w:rsidP="00C45009">
      <w:pPr>
        <w:pStyle w:val="ListParagraph"/>
        <w:numPr>
          <w:ilvl w:val="0"/>
          <w:numId w:val="20"/>
        </w:numPr>
        <w:spacing w:line="276" w:lineRule="auto"/>
        <w:jc w:val="both"/>
        <w:rPr>
          <w:rFonts w:cs="Arial"/>
          <w:sz w:val="22"/>
          <w:szCs w:val="22"/>
        </w:rPr>
      </w:pPr>
      <w:r w:rsidRPr="00C45009">
        <w:rPr>
          <w:rFonts w:cs="Arial"/>
          <w:sz w:val="22"/>
          <w:szCs w:val="22"/>
        </w:rPr>
        <w:t>grooming</w:t>
      </w:r>
    </w:p>
    <w:p w:rsidR="000A32F5" w:rsidRPr="00C45009" w:rsidRDefault="00622EC4" w:rsidP="00C45009">
      <w:pPr>
        <w:pStyle w:val="ListParagraph"/>
        <w:numPr>
          <w:ilvl w:val="0"/>
          <w:numId w:val="20"/>
        </w:numPr>
        <w:spacing w:line="276" w:lineRule="auto"/>
        <w:jc w:val="both"/>
        <w:rPr>
          <w:rFonts w:cs="Arial"/>
          <w:sz w:val="22"/>
          <w:szCs w:val="22"/>
        </w:rPr>
      </w:pPr>
      <w:r w:rsidRPr="00C45009">
        <w:rPr>
          <w:rFonts w:cs="Arial"/>
          <w:sz w:val="22"/>
          <w:szCs w:val="22"/>
        </w:rPr>
        <w:t>online bullying including sexting</w:t>
      </w:r>
    </w:p>
    <w:p w:rsidR="00622EC4" w:rsidRPr="00C45009" w:rsidRDefault="00622EC4" w:rsidP="00C45009">
      <w:pPr>
        <w:pStyle w:val="ListParagraph"/>
        <w:numPr>
          <w:ilvl w:val="0"/>
          <w:numId w:val="20"/>
        </w:numPr>
        <w:spacing w:line="276" w:lineRule="auto"/>
        <w:jc w:val="both"/>
        <w:rPr>
          <w:rFonts w:cs="Arial"/>
          <w:sz w:val="22"/>
          <w:szCs w:val="22"/>
        </w:rPr>
      </w:pPr>
      <w:r w:rsidRPr="00C45009">
        <w:rPr>
          <w:rFonts w:cs="Arial"/>
          <w:sz w:val="22"/>
          <w:szCs w:val="22"/>
        </w:rPr>
        <w:t>digital footprint</w:t>
      </w:r>
    </w:p>
    <w:p w:rsidR="00622EC4" w:rsidRPr="00C45009" w:rsidRDefault="00622EC4"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The school will therefore seek to provide information and awareness to both pupils and their parents through: </w:t>
      </w:r>
    </w:p>
    <w:p w:rsidR="00746D2B" w:rsidRDefault="00622EC4" w:rsidP="00C45009">
      <w:pPr>
        <w:numPr>
          <w:ilvl w:val="0"/>
          <w:numId w:val="21"/>
        </w:numPr>
        <w:spacing w:line="276" w:lineRule="auto"/>
        <w:jc w:val="both"/>
        <w:rPr>
          <w:rFonts w:cs="Arial"/>
          <w:iCs/>
          <w:sz w:val="22"/>
          <w:szCs w:val="22"/>
        </w:rPr>
      </w:pPr>
      <w:r w:rsidRPr="00746D2B">
        <w:rPr>
          <w:rFonts w:cs="Arial"/>
          <w:iCs/>
          <w:sz w:val="22"/>
          <w:szCs w:val="22"/>
        </w:rPr>
        <w:t xml:space="preserve">Acceptable use agreements for children, teachers, </w:t>
      </w:r>
    </w:p>
    <w:p w:rsidR="000A32F5" w:rsidRPr="00746D2B" w:rsidRDefault="00746D2B" w:rsidP="00C45009">
      <w:pPr>
        <w:numPr>
          <w:ilvl w:val="0"/>
          <w:numId w:val="21"/>
        </w:numPr>
        <w:spacing w:line="276" w:lineRule="auto"/>
        <w:jc w:val="both"/>
        <w:rPr>
          <w:rFonts w:cs="Arial"/>
          <w:iCs/>
          <w:sz w:val="22"/>
          <w:szCs w:val="22"/>
        </w:rPr>
      </w:pPr>
      <w:r>
        <w:rPr>
          <w:rFonts w:cs="Arial"/>
          <w:iCs/>
          <w:sz w:val="22"/>
          <w:szCs w:val="22"/>
        </w:rPr>
        <w:t xml:space="preserve">Newsletters to </w:t>
      </w:r>
      <w:r w:rsidR="00622EC4" w:rsidRPr="00746D2B">
        <w:rPr>
          <w:rFonts w:cs="Arial"/>
          <w:iCs/>
          <w:sz w:val="22"/>
          <w:szCs w:val="22"/>
        </w:rPr>
        <w:t xml:space="preserve">parents/carers and governors </w:t>
      </w:r>
    </w:p>
    <w:p w:rsidR="000A32F5" w:rsidRPr="00746D2B" w:rsidRDefault="00622EC4" w:rsidP="00C45009">
      <w:pPr>
        <w:numPr>
          <w:ilvl w:val="0"/>
          <w:numId w:val="21"/>
        </w:numPr>
        <w:spacing w:line="276" w:lineRule="auto"/>
        <w:jc w:val="both"/>
        <w:rPr>
          <w:rFonts w:cs="Arial"/>
          <w:iCs/>
          <w:sz w:val="22"/>
          <w:szCs w:val="22"/>
        </w:rPr>
      </w:pPr>
      <w:r w:rsidRPr="00746D2B">
        <w:rPr>
          <w:rFonts w:cs="Arial"/>
          <w:iCs/>
          <w:sz w:val="22"/>
          <w:szCs w:val="22"/>
        </w:rPr>
        <w:t>Curriculum activities involving raising awareness around staying safe online</w:t>
      </w:r>
    </w:p>
    <w:p w:rsidR="000A32F5" w:rsidRPr="00746D2B" w:rsidRDefault="00622EC4" w:rsidP="00C45009">
      <w:pPr>
        <w:numPr>
          <w:ilvl w:val="0"/>
          <w:numId w:val="21"/>
        </w:numPr>
        <w:spacing w:line="276" w:lineRule="auto"/>
        <w:jc w:val="both"/>
        <w:rPr>
          <w:rFonts w:cs="Arial"/>
          <w:iCs/>
          <w:sz w:val="22"/>
          <w:szCs w:val="22"/>
        </w:rPr>
      </w:pPr>
      <w:r w:rsidRPr="00746D2B">
        <w:rPr>
          <w:rFonts w:cs="Arial"/>
          <w:iCs/>
          <w:sz w:val="22"/>
          <w:szCs w:val="22"/>
        </w:rPr>
        <w:t>Information included in let</w:t>
      </w:r>
      <w:r w:rsidR="00746D2B">
        <w:rPr>
          <w:rFonts w:cs="Arial"/>
          <w:iCs/>
          <w:sz w:val="22"/>
          <w:szCs w:val="22"/>
        </w:rPr>
        <w:t>ters, newsletters, web site</w:t>
      </w:r>
      <w:r w:rsidRPr="00746D2B">
        <w:rPr>
          <w:rFonts w:cs="Arial"/>
          <w:iCs/>
          <w:sz w:val="22"/>
          <w:szCs w:val="22"/>
        </w:rPr>
        <w:t xml:space="preserve"> </w:t>
      </w:r>
    </w:p>
    <w:p w:rsidR="000A32F5" w:rsidRPr="00746D2B" w:rsidRDefault="00622EC4" w:rsidP="00C45009">
      <w:pPr>
        <w:numPr>
          <w:ilvl w:val="0"/>
          <w:numId w:val="21"/>
        </w:numPr>
        <w:spacing w:line="276" w:lineRule="auto"/>
        <w:jc w:val="both"/>
        <w:rPr>
          <w:rFonts w:cs="Arial"/>
          <w:iCs/>
          <w:sz w:val="22"/>
          <w:szCs w:val="22"/>
        </w:rPr>
      </w:pPr>
      <w:r w:rsidRPr="00746D2B">
        <w:rPr>
          <w:rFonts w:cs="Arial"/>
          <w:iCs/>
          <w:sz w:val="22"/>
          <w:szCs w:val="22"/>
        </w:rPr>
        <w:t xml:space="preserve">Parents evenings / sessions </w:t>
      </w:r>
    </w:p>
    <w:p w:rsidR="000A32F5" w:rsidRPr="00746D2B" w:rsidRDefault="00622EC4" w:rsidP="00C45009">
      <w:pPr>
        <w:numPr>
          <w:ilvl w:val="0"/>
          <w:numId w:val="21"/>
        </w:numPr>
        <w:spacing w:line="276" w:lineRule="auto"/>
        <w:jc w:val="both"/>
        <w:rPr>
          <w:rFonts w:cs="Arial"/>
          <w:iCs/>
          <w:sz w:val="22"/>
          <w:szCs w:val="22"/>
        </w:rPr>
      </w:pPr>
      <w:r w:rsidRPr="00746D2B">
        <w:rPr>
          <w:rFonts w:cs="Arial"/>
          <w:iCs/>
          <w:sz w:val="22"/>
          <w:szCs w:val="22"/>
        </w:rPr>
        <w:t xml:space="preserve">High profile events / campaigns e.g. Safer Internet Day </w:t>
      </w:r>
    </w:p>
    <w:p w:rsidR="00622EC4" w:rsidRPr="00746D2B" w:rsidRDefault="00622EC4" w:rsidP="00C45009">
      <w:pPr>
        <w:numPr>
          <w:ilvl w:val="0"/>
          <w:numId w:val="21"/>
        </w:numPr>
        <w:spacing w:line="276" w:lineRule="auto"/>
        <w:jc w:val="both"/>
        <w:rPr>
          <w:rFonts w:cs="Arial"/>
          <w:iCs/>
          <w:sz w:val="22"/>
          <w:szCs w:val="22"/>
        </w:rPr>
      </w:pPr>
      <w:r w:rsidRPr="00746D2B">
        <w:rPr>
          <w:rFonts w:cs="Arial"/>
          <w:iCs/>
          <w:sz w:val="22"/>
          <w:szCs w:val="22"/>
        </w:rPr>
        <w:t xml:space="preserve">Building awareness around information that is held </w:t>
      </w:r>
      <w:r w:rsidR="0009035D" w:rsidRPr="00746D2B">
        <w:rPr>
          <w:rFonts w:cs="Arial"/>
          <w:iCs/>
          <w:sz w:val="22"/>
          <w:szCs w:val="22"/>
        </w:rPr>
        <w:t>on relevant</w:t>
      </w:r>
      <w:r w:rsidRPr="00746D2B">
        <w:rPr>
          <w:rFonts w:cs="Arial"/>
          <w:iCs/>
          <w:sz w:val="22"/>
          <w:szCs w:val="22"/>
        </w:rPr>
        <w:t xml:space="preserve"> web </w:t>
      </w:r>
      <w:r w:rsidR="0009035D" w:rsidRPr="00746D2B">
        <w:rPr>
          <w:rFonts w:cs="Arial"/>
          <w:iCs/>
          <w:sz w:val="22"/>
          <w:szCs w:val="22"/>
        </w:rPr>
        <w:t>sites and</w:t>
      </w:r>
      <w:r w:rsidRPr="00746D2B">
        <w:rPr>
          <w:rFonts w:cs="Arial"/>
          <w:iCs/>
          <w:sz w:val="22"/>
          <w:szCs w:val="22"/>
        </w:rPr>
        <w:t xml:space="preserve"> or publications</w:t>
      </w:r>
    </w:p>
    <w:p w:rsidR="000A32F5" w:rsidRPr="00C45009" w:rsidRDefault="000A32F5" w:rsidP="00D97C28">
      <w:pPr>
        <w:pStyle w:val="Heading3"/>
        <w:spacing w:before="0" w:after="0" w:line="276" w:lineRule="auto"/>
        <w:jc w:val="both"/>
        <w:rPr>
          <w:rFonts w:ascii="Calibri" w:hAnsi="Calibri" w:cs="Arial"/>
          <w:sz w:val="22"/>
          <w:szCs w:val="22"/>
        </w:rPr>
      </w:pPr>
    </w:p>
    <w:p w:rsidR="006E713F" w:rsidRPr="00C45009" w:rsidRDefault="006D452B" w:rsidP="00D97C28">
      <w:pPr>
        <w:pStyle w:val="Heading3"/>
        <w:spacing w:before="0" w:after="0" w:line="276" w:lineRule="auto"/>
        <w:jc w:val="both"/>
        <w:rPr>
          <w:rFonts w:ascii="Calibri" w:hAnsi="Calibri" w:cs="Arial"/>
          <w:sz w:val="22"/>
          <w:szCs w:val="22"/>
        </w:rPr>
      </w:pPr>
      <w:bookmarkStart w:id="44" w:name="_Toc464216298"/>
      <w:bookmarkStart w:id="45" w:name="_Toc404590152"/>
      <w:r w:rsidRPr="00C45009">
        <w:rPr>
          <w:rFonts w:ascii="Calibri" w:hAnsi="Calibri" w:cs="Arial"/>
          <w:sz w:val="22"/>
          <w:szCs w:val="22"/>
        </w:rPr>
        <w:t>Social media</w:t>
      </w:r>
      <w:bookmarkEnd w:id="44"/>
      <w:bookmarkEnd w:id="45"/>
    </w:p>
    <w:p w:rsidR="00622EC4" w:rsidRPr="00C45009" w:rsidRDefault="00622EC4" w:rsidP="00D97C28">
      <w:pPr>
        <w:spacing w:line="276" w:lineRule="auto"/>
        <w:jc w:val="both"/>
        <w:rPr>
          <w:rFonts w:cs="Arial"/>
          <w:sz w:val="22"/>
          <w:szCs w:val="22"/>
        </w:rPr>
      </w:pPr>
      <w:r w:rsidRPr="00C45009">
        <w:rPr>
          <w:rFonts w:cs="Arial"/>
          <w:sz w:val="22"/>
          <w:szCs w:val="22"/>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0A32F5" w:rsidRPr="00C45009" w:rsidRDefault="00622EC4" w:rsidP="00C45009">
      <w:pPr>
        <w:pStyle w:val="ListParagraph"/>
        <w:numPr>
          <w:ilvl w:val="0"/>
          <w:numId w:val="22"/>
        </w:numPr>
        <w:spacing w:line="276" w:lineRule="auto"/>
        <w:jc w:val="both"/>
        <w:rPr>
          <w:rFonts w:cs="Arial"/>
          <w:sz w:val="22"/>
          <w:szCs w:val="22"/>
        </w:rPr>
      </w:pPr>
      <w:r w:rsidRPr="00C45009">
        <w:rPr>
          <w:rFonts w:cs="Arial"/>
          <w:sz w:val="22"/>
          <w:szCs w:val="22"/>
        </w:rPr>
        <w:t xml:space="preserve">unwanted contact </w:t>
      </w:r>
    </w:p>
    <w:p w:rsidR="000A32F5" w:rsidRPr="00C45009" w:rsidRDefault="00622EC4" w:rsidP="00C45009">
      <w:pPr>
        <w:pStyle w:val="ListParagraph"/>
        <w:numPr>
          <w:ilvl w:val="0"/>
          <w:numId w:val="22"/>
        </w:numPr>
        <w:spacing w:line="276" w:lineRule="auto"/>
        <w:jc w:val="both"/>
        <w:rPr>
          <w:rFonts w:cs="Arial"/>
          <w:sz w:val="22"/>
          <w:szCs w:val="22"/>
        </w:rPr>
      </w:pPr>
      <w:r w:rsidRPr="00C45009">
        <w:rPr>
          <w:rFonts w:cs="Arial"/>
          <w:sz w:val="22"/>
          <w:szCs w:val="22"/>
        </w:rPr>
        <w:t>grooming</w:t>
      </w:r>
    </w:p>
    <w:p w:rsidR="000A32F5" w:rsidRPr="00C45009" w:rsidRDefault="00622EC4" w:rsidP="00C45009">
      <w:pPr>
        <w:pStyle w:val="ListParagraph"/>
        <w:numPr>
          <w:ilvl w:val="0"/>
          <w:numId w:val="22"/>
        </w:numPr>
        <w:spacing w:line="276" w:lineRule="auto"/>
        <w:jc w:val="both"/>
        <w:rPr>
          <w:rFonts w:cs="Arial"/>
          <w:sz w:val="22"/>
          <w:szCs w:val="22"/>
        </w:rPr>
      </w:pPr>
      <w:r w:rsidRPr="00C45009">
        <w:rPr>
          <w:rFonts w:cs="Arial"/>
          <w:sz w:val="22"/>
          <w:szCs w:val="22"/>
        </w:rPr>
        <w:t>online bullying including sexting</w:t>
      </w:r>
    </w:p>
    <w:p w:rsidR="00622EC4" w:rsidRPr="00C45009" w:rsidRDefault="00622EC4" w:rsidP="00C45009">
      <w:pPr>
        <w:pStyle w:val="ListParagraph"/>
        <w:numPr>
          <w:ilvl w:val="0"/>
          <w:numId w:val="22"/>
        </w:numPr>
        <w:spacing w:line="276" w:lineRule="auto"/>
        <w:jc w:val="both"/>
        <w:rPr>
          <w:rFonts w:cs="Arial"/>
          <w:sz w:val="22"/>
          <w:szCs w:val="22"/>
        </w:rPr>
      </w:pPr>
      <w:r w:rsidRPr="00C45009">
        <w:rPr>
          <w:rFonts w:cs="Arial"/>
          <w:sz w:val="22"/>
          <w:szCs w:val="22"/>
        </w:rPr>
        <w:t>digital footprint</w:t>
      </w:r>
    </w:p>
    <w:p w:rsidR="00622EC4" w:rsidRPr="00C45009" w:rsidRDefault="00622EC4"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The school will therefore seek to provide information and awareness to both pupils and their parents through: </w:t>
      </w:r>
    </w:p>
    <w:p w:rsidR="00F93C8F" w:rsidRDefault="00622EC4" w:rsidP="00C45009">
      <w:pPr>
        <w:numPr>
          <w:ilvl w:val="0"/>
          <w:numId w:val="23"/>
        </w:numPr>
        <w:spacing w:line="276" w:lineRule="auto"/>
        <w:jc w:val="both"/>
        <w:rPr>
          <w:rFonts w:cs="Arial"/>
          <w:iCs/>
          <w:sz w:val="22"/>
          <w:szCs w:val="22"/>
        </w:rPr>
      </w:pPr>
      <w:r w:rsidRPr="00746D2B">
        <w:rPr>
          <w:rFonts w:cs="Arial"/>
          <w:iCs/>
          <w:sz w:val="22"/>
          <w:szCs w:val="22"/>
        </w:rPr>
        <w:t>Acceptable use ag</w:t>
      </w:r>
      <w:r w:rsidR="00F93C8F">
        <w:rPr>
          <w:rFonts w:cs="Arial"/>
          <w:iCs/>
          <w:sz w:val="22"/>
          <w:szCs w:val="22"/>
        </w:rPr>
        <w:t>reements for children, teachers</w:t>
      </w:r>
      <w:r w:rsidRPr="00746D2B">
        <w:rPr>
          <w:rFonts w:cs="Arial"/>
          <w:iCs/>
          <w:sz w:val="22"/>
          <w:szCs w:val="22"/>
        </w:rPr>
        <w:t xml:space="preserve"> </w:t>
      </w:r>
    </w:p>
    <w:p w:rsidR="000A32F5" w:rsidRPr="00746D2B" w:rsidRDefault="00622EC4" w:rsidP="00C45009">
      <w:pPr>
        <w:numPr>
          <w:ilvl w:val="0"/>
          <w:numId w:val="23"/>
        </w:numPr>
        <w:spacing w:line="276" w:lineRule="auto"/>
        <w:jc w:val="both"/>
        <w:rPr>
          <w:rFonts w:cs="Arial"/>
          <w:iCs/>
          <w:sz w:val="22"/>
          <w:szCs w:val="22"/>
        </w:rPr>
      </w:pPr>
      <w:r w:rsidRPr="00746D2B">
        <w:rPr>
          <w:rFonts w:cs="Arial"/>
          <w:iCs/>
          <w:sz w:val="22"/>
          <w:szCs w:val="22"/>
        </w:rPr>
        <w:t>Curriculum activities involving raising awareness around staying safe online</w:t>
      </w:r>
    </w:p>
    <w:p w:rsidR="000A32F5" w:rsidRPr="00746D2B" w:rsidRDefault="00622EC4" w:rsidP="00C45009">
      <w:pPr>
        <w:numPr>
          <w:ilvl w:val="0"/>
          <w:numId w:val="23"/>
        </w:numPr>
        <w:spacing w:line="276" w:lineRule="auto"/>
        <w:jc w:val="both"/>
        <w:rPr>
          <w:rFonts w:cs="Arial"/>
          <w:iCs/>
          <w:sz w:val="22"/>
          <w:szCs w:val="22"/>
        </w:rPr>
      </w:pPr>
      <w:r w:rsidRPr="00746D2B">
        <w:rPr>
          <w:rFonts w:cs="Arial"/>
          <w:iCs/>
          <w:sz w:val="22"/>
          <w:szCs w:val="22"/>
        </w:rPr>
        <w:t xml:space="preserve">Information included in letters, newsletters, web site, VLE </w:t>
      </w:r>
    </w:p>
    <w:p w:rsidR="000A32F5" w:rsidRPr="00746D2B" w:rsidRDefault="00622EC4" w:rsidP="00C45009">
      <w:pPr>
        <w:numPr>
          <w:ilvl w:val="0"/>
          <w:numId w:val="23"/>
        </w:numPr>
        <w:spacing w:line="276" w:lineRule="auto"/>
        <w:jc w:val="both"/>
        <w:rPr>
          <w:rFonts w:cs="Arial"/>
          <w:iCs/>
          <w:sz w:val="22"/>
          <w:szCs w:val="22"/>
        </w:rPr>
      </w:pPr>
      <w:r w:rsidRPr="00746D2B">
        <w:rPr>
          <w:rFonts w:cs="Arial"/>
          <w:iCs/>
          <w:sz w:val="22"/>
          <w:szCs w:val="22"/>
        </w:rPr>
        <w:t xml:space="preserve">Parents evenings / sessions </w:t>
      </w:r>
    </w:p>
    <w:p w:rsidR="000A32F5" w:rsidRPr="00746D2B" w:rsidRDefault="00622EC4" w:rsidP="00C45009">
      <w:pPr>
        <w:numPr>
          <w:ilvl w:val="0"/>
          <w:numId w:val="23"/>
        </w:numPr>
        <w:spacing w:line="276" w:lineRule="auto"/>
        <w:jc w:val="both"/>
        <w:rPr>
          <w:rFonts w:cs="Arial"/>
          <w:iCs/>
          <w:sz w:val="22"/>
          <w:szCs w:val="22"/>
        </w:rPr>
      </w:pPr>
      <w:r w:rsidRPr="00746D2B">
        <w:rPr>
          <w:rFonts w:cs="Arial"/>
          <w:iCs/>
          <w:sz w:val="22"/>
          <w:szCs w:val="22"/>
        </w:rPr>
        <w:t xml:space="preserve">High profile events / campaigns e.g. Safer Internet Day </w:t>
      </w:r>
    </w:p>
    <w:p w:rsidR="000A32F5" w:rsidRPr="00746D2B" w:rsidRDefault="00622EC4" w:rsidP="00C45009">
      <w:pPr>
        <w:numPr>
          <w:ilvl w:val="0"/>
          <w:numId w:val="23"/>
        </w:numPr>
        <w:spacing w:line="276" w:lineRule="auto"/>
        <w:jc w:val="both"/>
        <w:rPr>
          <w:rFonts w:cs="Arial"/>
          <w:iCs/>
          <w:sz w:val="22"/>
          <w:szCs w:val="22"/>
        </w:rPr>
      </w:pPr>
      <w:r w:rsidRPr="00746D2B">
        <w:rPr>
          <w:rFonts w:cs="Arial"/>
          <w:iCs/>
          <w:sz w:val="22"/>
          <w:szCs w:val="22"/>
        </w:rPr>
        <w:t xml:space="preserve">Building awareness around information that is held </w:t>
      </w:r>
      <w:r w:rsidR="0009035D" w:rsidRPr="00746D2B">
        <w:rPr>
          <w:rFonts w:cs="Arial"/>
          <w:iCs/>
          <w:sz w:val="22"/>
          <w:szCs w:val="22"/>
        </w:rPr>
        <w:t>on relevant</w:t>
      </w:r>
      <w:r w:rsidRPr="00746D2B">
        <w:rPr>
          <w:rFonts w:cs="Arial"/>
          <w:iCs/>
          <w:sz w:val="22"/>
          <w:szCs w:val="22"/>
        </w:rPr>
        <w:t xml:space="preserve"> web </w:t>
      </w:r>
      <w:r w:rsidR="0009035D" w:rsidRPr="00746D2B">
        <w:rPr>
          <w:rFonts w:cs="Arial"/>
          <w:iCs/>
          <w:sz w:val="22"/>
          <w:szCs w:val="22"/>
        </w:rPr>
        <w:t>sites and</w:t>
      </w:r>
      <w:r w:rsidRPr="00746D2B">
        <w:rPr>
          <w:rFonts w:cs="Arial"/>
          <w:iCs/>
          <w:sz w:val="22"/>
          <w:szCs w:val="22"/>
        </w:rPr>
        <w:t xml:space="preserve"> or publications</w:t>
      </w:r>
    </w:p>
    <w:p w:rsidR="00A76D84" w:rsidRPr="00746D2B" w:rsidRDefault="00451467" w:rsidP="00C45009">
      <w:pPr>
        <w:numPr>
          <w:ilvl w:val="0"/>
          <w:numId w:val="23"/>
        </w:numPr>
        <w:spacing w:line="276" w:lineRule="auto"/>
        <w:jc w:val="both"/>
        <w:rPr>
          <w:rFonts w:cs="Arial"/>
          <w:iCs/>
          <w:sz w:val="22"/>
          <w:szCs w:val="22"/>
        </w:rPr>
      </w:pPr>
      <w:r>
        <w:rPr>
          <w:rFonts w:cs="Arial"/>
          <w:iCs/>
          <w:sz w:val="22"/>
          <w:szCs w:val="22"/>
        </w:rPr>
        <w:t>E Safety</w:t>
      </w:r>
      <w:r w:rsidR="00A76D84" w:rsidRPr="00746D2B">
        <w:rPr>
          <w:rFonts w:cs="Arial"/>
          <w:iCs/>
          <w:sz w:val="22"/>
          <w:szCs w:val="22"/>
        </w:rPr>
        <w:t xml:space="preserve"> policy </w:t>
      </w:r>
    </w:p>
    <w:p w:rsidR="000A32F5" w:rsidRPr="00C45009" w:rsidRDefault="000A32F5" w:rsidP="00D97C28">
      <w:pPr>
        <w:pStyle w:val="Heading3"/>
        <w:spacing w:before="0" w:after="0" w:line="276" w:lineRule="auto"/>
        <w:jc w:val="both"/>
        <w:rPr>
          <w:rFonts w:ascii="Calibri" w:hAnsi="Calibri" w:cs="Arial"/>
          <w:sz w:val="22"/>
          <w:szCs w:val="22"/>
        </w:rPr>
      </w:pPr>
    </w:p>
    <w:p w:rsidR="00C32965" w:rsidRPr="00C45009" w:rsidRDefault="006E713F" w:rsidP="00D97C28">
      <w:pPr>
        <w:pStyle w:val="Heading3"/>
        <w:spacing w:before="0" w:after="0" w:line="276" w:lineRule="auto"/>
        <w:jc w:val="both"/>
        <w:rPr>
          <w:rFonts w:ascii="Calibri" w:hAnsi="Calibri" w:cs="Arial"/>
          <w:sz w:val="22"/>
          <w:szCs w:val="22"/>
        </w:rPr>
      </w:pPr>
      <w:bookmarkStart w:id="46" w:name="_Toc464216299"/>
      <w:bookmarkStart w:id="47" w:name="_Toc404590153"/>
      <w:r w:rsidRPr="00C45009">
        <w:rPr>
          <w:rFonts w:ascii="Calibri" w:hAnsi="Calibri" w:cs="Arial"/>
          <w:sz w:val="22"/>
          <w:szCs w:val="22"/>
        </w:rPr>
        <w:t>Cyberbullying</w:t>
      </w:r>
      <w:bookmarkEnd w:id="46"/>
      <w:bookmarkEnd w:id="47"/>
    </w:p>
    <w:p w:rsidR="00C32965" w:rsidRPr="00C45009" w:rsidRDefault="00AA26F5" w:rsidP="00D97C28">
      <w:pPr>
        <w:spacing w:line="276" w:lineRule="auto"/>
        <w:jc w:val="both"/>
        <w:rPr>
          <w:rStyle w:val="Hyperlink"/>
          <w:rFonts w:ascii="Cambria" w:hAnsi="Cambria"/>
          <w:b/>
          <w:bCs/>
          <w:sz w:val="26"/>
          <w:szCs w:val="26"/>
        </w:rPr>
      </w:pPr>
      <w:hyperlink r:id="rId25" w:history="1">
        <w:r w:rsidR="00C32965" w:rsidRPr="00C45009">
          <w:rPr>
            <w:rStyle w:val="Hyperlink"/>
            <w:i/>
            <w:sz w:val="22"/>
            <w:szCs w:val="22"/>
          </w:rPr>
          <w:t>https://www.gov.uk/government/uploads/system/uploads/attachment_data/file/374850/Cyberbullying_Advice_for_Headteachers_and_School_Staff_121114.pdf</w:t>
        </w:r>
      </w:hyperlink>
    </w:p>
    <w:p w:rsidR="00622EC4" w:rsidRPr="00C45009" w:rsidRDefault="00F624E2" w:rsidP="00D97C28">
      <w:pPr>
        <w:spacing w:line="276" w:lineRule="auto"/>
        <w:jc w:val="both"/>
        <w:rPr>
          <w:sz w:val="22"/>
          <w:szCs w:val="22"/>
        </w:rPr>
      </w:pPr>
      <w:r>
        <w:rPr>
          <w:rFonts w:cs="Arial"/>
          <w:sz w:val="22"/>
          <w:szCs w:val="22"/>
        </w:rPr>
        <w:t>Our</w:t>
      </w:r>
      <w:r w:rsidR="00622EC4" w:rsidRPr="00C45009">
        <w:rPr>
          <w:rFonts w:cs="Arial"/>
          <w:sz w:val="22"/>
          <w:szCs w:val="22"/>
        </w:rPr>
        <w:t xml:space="preserve"> School’s anti-bullying policy </w:t>
      </w:r>
      <w:r>
        <w:rPr>
          <w:rFonts w:cs="Arial"/>
          <w:sz w:val="22"/>
          <w:szCs w:val="22"/>
        </w:rPr>
        <w:t>states that “</w:t>
      </w:r>
      <w:r w:rsidRPr="00A63575">
        <w:rPr>
          <w:rFonts w:cs="Arial"/>
          <w:i/>
          <w:sz w:val="22"/>
          <w:szCs w:val="22"/>
        </w:rPr>
        <w:t xml:space="preserve">The governors and staff at </w:t>
      </w:r>
      <w:r w:rsidR="000105C6">
        <w:rPr>
          <w:rFonts w:cs="Arial"/>
          <w:i/>
          <w:sz w:val="22"/>
          <w:szCs w:val="22"/>
        </w:rPr>
        <w:t>Brighstone</w:t>
      </w:r>
      <w:r w:rsidRPr="00A63575">
        <w:rPr>
          <w:rFonts w:cs="Arial"/>
          <w:i/>
          <w:sz w:val="22"/>
          <w:szCs w:val="22"/>
        </w:rPr>
        <w:t xml:space="preserve"> CE Primary School are committed to providing a caring, friendly and safe environment for all of our pupils. Bullying of any kind is unacceptable at our school.”</w:t>
      </w:r>
    </w:p>
    <w:p w:rsidR="000A32F5" w:rsidRPr="00C45009" w:rsidRDefault="000A32F5"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The school should </w:t>
      </w:r>
      <w:r w:rsidR="0009035D" w:rsidRPr="00C45009">
        <w:rPr>
          <w:rFonts w:cs="Arial"/>
          <w:sz w:val="22"/>
          <w:szCs w:val="22"/>
        </w:rPr>
        <w:t>also recognise</w:t>
      </w:r>
      <w:r w:rsidRPr="00C45009">
        <w:rPr>
          <w:rFonts w:cs="Arial"/>
          <w:sz w:val="22"/>
          <w:szCs w:val="22"/>
        </w:rPr>
        <w:t xml:space="preserve"> that it must take note of bullying perpetrated outside school which spills over into the school and so we will respond to any cyber-bullying we become aware of carried out by pupils when they are away from the site.</w:t>
      </w:r>
    </w:p>
    <w:p w:rsidR="000A32F5" w:rsidRPr="00C45009" w:rsidRDefault="000A32F5"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lastRenderedPageBreak/>
        <w:t xml:space="preserve">Cyber-bullying is defined </w:t>
      </w:r>
      <w:r w:rsidRPr="00F624E2">
        <w:rPr>
          <w:rFonts w:cs="Arial"/>
          <w:sz w:val="22"/>
          <w:szCs w:val="22"/>
        </w:rPr>
        <w:t>as “an aggressive, intentional act carried out by a group or individual using electronic forms of contact repeatedly over time against a victim who cannot easily defend himself/herself.”</w:t>
      </w:r>
    </w:p>
    <w:p w:rsidR="000A32F5" w:rsidRPr="00C45009" w:rsidRDefault="000A32F5"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By cyber-bullying, we mean bullying by electronic media:</w:t>
      </w:r>
    </w:p>
    <w:p w:rsidR="000A32F5" w:rsidRPr="00C45009" w:rsidRDefault="00622EC4" w:rsidP="00C45009">
      <w:pPr>
        <w:numPr>
          <w:ilvl w:val="0"/>
          <w:numId w:val="24"/>
        </w:numPr>
        <w:spacing w:line="276" w:lineRule="auto"/>
        <w:jc w:val="both"/>
        <w:rPr>
          <w:rFonts w:cs="Arial"/>
          <w:sz w:val="22"/>
          <w:szCs w:val="22"/>
        </w:rPr>
      </w:pPr>
      <w:r w:rsidRPr="00C45009">
        <w:rPr>
          <w:rFonts w:cs="Arial"/>
          <w:sz w:val="22"/>
          <w:szCs w:val="22"/>
        </w:rPr>
        <w:t>Bullying by texts or messages or calls on mobile phones</w:t>
      </w:r>
    </w:p>
    <w:p w:rsidR="000A32F5" w:rsidRPr="00C45009" w:rsidRDefault="00622EC4" w:rsidP="00C45009">
      <w:pPr>
        <w:numPr>
          <w:ilvl w:val="0"/>
          <w:numId w:val="24"/>
        </w:numPr>
        <w:spacing w:line="276" w:lineRule="auto"/>
        <w:jc w:val="both"/>
        <w:rPr>
          <w:rFonts w:cs="Arial"/>
          <w:sz w:val="22"/>
          <w:szCs w:val="22"/>
        </w:rPr>
      </w:pPr>
      <w:r w:rsidRPr="00C45009">
        <w:rPr>
          <w:rFonts w:cs="Arial"/>
          <w:sz w:val="22"/>
          <w:szCs w:val="22"/>
        </w:rPr>
        <w:t>The use of mobile phone cameras to cause distress, fear or humiliation</w:t>
      </w:r>
    </w:p>
    <w:p w:rsidR="000A32F5" w:rsidRPr="00C45009" w:rsidRDefault="00622EC4" w:rsidP="00C45009">
      <w:pPr>
        <w:numPr>
          <w:ilvl w:val="0"/>
          <w:numId w:val="24"/>
        </w:numPr>
        <w:spacing w:line="276" w:lineRule="auto"/>
        <w:jc w:val="both"/>
        <w:rPr>
          <w:rFonts w:cs="Arial"/>
          <w:sz w:val="22"/>
          <w:szCs w:val="22"/>
        </w:rPr>
      </w:pPr>
      <w:r w:rsidRPr="00C45009">
        <w:rPr>
          <w:rFonts w:cs="Arial"/>
          <w:sz w:val="22"/>
          <w:szCs w:val="22"/>
        </w:rPr>
        <w:t>Posting threatening, abusive, defamatory or humiliating material on websites, to include blogs, personal websites, social networking sites</w:t>
      </w:r>
    </w:p>
    <w:p w:rsidR="000A32F5" w:rsidRPr="00C45009" w:rsidRDefault="00622EC4" w:rsidP="00C45009">
      <w:pPr>
        <w:numPr>
          <w:ilvl w:val="0"/>
          <w:numId w:val="24"/>
        </w:numPr>
        <w:spacing w:line="276" w:lineRule="auto"/>
        <w:jc w:val="both"/>
        <w:rPr>
          <w:rFonts w:cs="Arial"/>
          <w:sz w:val="22"/>
          <w:szCs w:val="22"/>
        </w:rPr>
      </w:pPr>
      <w:r w:rsidRPr="00C45009">
        <w:rPr>
          <w:rFonts w:cs="Arial"/>
          <w:sz w:val="22"/>
          <w:szCs w:val="22"/>
        </w:rPr>
        <w:t>Using e-mail to message others</w:t>
      </w:r>
    </w:p>
    <w:p w:rsidR="000A32F5" w:rsidRPr="00C45009" w:rsidRDefault="00622EC4" w:rsidP="00C45009">
      <w:pPr>
        <w:numPr>
          <w:ilvl w:val="0"/>
          <w:numId w:val="24"/>
        </w:numPr>
        <w:spacing w:line="276" w:lineRule="auto"/>
        <w:jc w:val="both"/>
        <w:rPr>
          <w:rFonts w:cs="Arial"/>
          <w:sz w:val="22"/>
          <w:szCs w:val="22"/>
        </w:rPr>
      </w:pPr>
      <w:r w:rsidRPr="00C45009">
        <w:rPr>
          <w:rFonts w:cs="Arial"/>
          <w:sz w:val="22"/>
          <w:szCs w:val="22"/>
        </w:rPr>
        <w:t>Hijacking/cloning e-mail accounts</w:t>
      </w:r>
    </w:p>
    <w:p w:rsidR="00622EC4" w:rsidRPr="00C45009" w:rsidRDefault="00622EC4" w:rsidP="00C45009">
      <w:pPr>
        <w:numPr>
          <w:ilvl w:val="0"/>
          <w:numId w:val="24"/>
        </w:numPr>
        <w:spacing w:line="276" w:lineRule="auto"/>
        <w:jc w:val="both"/>
        <w:rPr>
          <w:rFonts w:cs="Arial"/>
          <w:sz w:val="22"/>
          <w:szCs w:val="22"/>
        </w:rPr>
      </w:pPr>
      <w:r w:rsidRPr="00C45009">
        <w:rPr>
          <w:rFonts w:cs="Arial"/>
          <w:sz w:val="22"/>
          <w:szCs w:val="22"/>
        </w:rPr>
        <w:t>Making threatening, abusive, defamatory or humiliating remarks in on-line forums</w:t>
      </w:r>
    </w:p>
    <w:p w:rsidR="00622EC4" w:rsidRPr="00C45009" w:rsidRDefault="00622EC4" w:rsidP="00D97C28">
      <w:pPr>
        <w:spacing w:line="276" w:lineRule="auto"/>
        <w:jc w:val="both"/>
        <w:rPr>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Cyber-bullying may be at a level where it is criminal in character. </w:t>
      </w:r>
    </w:p>
    <w:p w:rsidR="000A32F5" w:rsidRPr="00C45009" w:rsidRDefault="000A32F5"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It is unlawful to disseminate defamatory information in any media including internet sites.</w:t>
      </w:r>
    </w:p>
    <w:p w:rsidR="000A32F5" w:rsidRPr="00C45009" w:rsidRDefault="000A32F5"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Section 127 of the Communications Act 2003 makes it an offence to send, by public means of a public electronic communications network, a message or other matter that is grossly offensive or one of an indecent, obscene or menacing character.</w:t>
      </w:r>
    </w:p>
    <w:p w:rsidR="000A32F5" w:rsidRPr="00C45009" w:rsidRDefault="000A32F5" w:rsidP="00D97C28">
      <w:pPr>
        <w:spacing w:line="276" w:lineRule="auto"/>
        <w:jc w:val="both"/>
        <w:rPr>
          <w:rFonts w:cs="Arial"/>
          <w:sz w:val="22"/>
          <w:szCs w:val="22"/>
        </w:rPr>
      </w:pPr>
    </w:p>
    <w:p w:rsidR="00622EC4" w:rsidRPr="00C45009" w:rsidRDefault="00622EC4" w:rsidP="000A32F5">
      <w:pPr>
        <w:spacing w:line="276" w:lineRule="auto"/>
        <w:jc w:val="both"/>
        <w:rPr>
          <w:rFonts w:cs="Arial"/>
          <w:sz w:val="22"/>
          <w:szCs w:val="22"/>
          <w:u w:val="single"/>
        </w:rPr>
      </w:pPr>
      <w:r w:rsidRPr="00C45009">
        <w:rPr>
          <w:rFonts w:cs="Arial"/>
          <w:sz w:val="22"/>
          <w:szCs w:val="22"/>
        </w:rPr>
        <w:t>The Protection from Harassment Act 1997 makes it an offence to knowingly pursue any course of conduct amounting to harassment.</w:t>
      </w:r>
      <w:r w:rsidRPr="00C45009">
        <w:rPr>
          <w:rFonts w:cs="Arial"/>
          <w:sz w:val="22"/>
          <w:szCs w:val="22"/>
          <w:u w:val="single"/>
        </w:rPr>
        <w:t xml:space="preserve"> </w:t>
      </w:r>
    </w:p>
    <w:p w:rsidR="00622EC4" w:rsidRPr="00C45009" w:rsidRDefault="00622EC4" w:rsidP="00D97C28">
      <w:pPr>
        <w:spacing w:line="276" w:lineRule="auto"/>
        <w:jc w:val="both"/>
        <w:rPr>
          <w:rFonts w:cs="Arial"/>
          <w:sz w:val="22"/>
          <w:szCs w:val="22"/>
        </w:rPr>
      </w:pPr>
    </w:p>
    <w:p w:rsidR="00622EC4" w:rsidRPr="00C45009" w:rsidRDefault="00622EC4" w:rsidP="00D97C28">
      <w:pPr>
        <w:spacing w:line="276" w:lineRule="auto"/>
        <w:jc w:val="both"/>
        <w:rPr>
          <w:sz w:val="22"/>
          <w:szCs w:val="22"/>
        </w:rPr>
      </w:pPr>
      <w:r w:rsidRPr="00C45009">
        <w:rPr>
          <w:rFonts w:cs="Arial"/>
          <w:sz w:val="22"/>
          <w:szCs w:val="22"/>
        </w:rPr>
        <w:t>If we become aware of any incidents of cyberbullying, we will need to consider each case individually as to any criminal act that may have been committed. The school will pass on information to the police if it feels that it is appropriate or are required to do so.</w:t>
      </w:r>
    </w:p>
    <w:p w:rsidR="000A32F5" w:rsidRPr="00C45009" w:rsidRDefault="000A32F5" w:rsidP="000A32F5">
      <w:pPr>
        <w:pStyle w:val="Heading3"/>
        <w:spacing w:before="0" w:after="0" w:line="276" w:lineRule="auto"/>
        <w:jc w:val="both"/>
        <w:rPr>
          <w:rFonts w:ascii="Calibri" w:hAnsi="Calibri" w:cs="Arial"/>
          <w:sz w:val="22"/>
          <w:szCs w:val="22"/>
        </w:rPr>
      </w:pPr>
    </w:p>
    <w:p w:rsidR="00A76D84" w:rsidRPr="00ED49C6" w:rsidRDefault="00622EC4" w:rsidP="00ED49C6">
      <w:pPr>
        <w:pStyle w:val="Heading3"/>
        <w:spacing w:before="0" w:after="0" w:line="276" w:lineRule="auto"/>
        <w:jc w:val="both"/>
        <w:rPr>
          <w:rStyle w:val="Hyperlink"/>
        </w:rPr>
      </w:pPr>
      <w:bookmarkStart w:id="48" w:name="_Toc464216300"/>
      <w:bookmarkStart w:id="49" w:name="_Toc404590154"/>
      <w:r w:rsidRPr="00C45009">
        <w:rPr>
          <w:rFonts w:ascii="Calibri" w:hAnsi="Calibri" w:cs="Arial"/>
          <w:sz w:val="22"/>
          <w:szCs w:val="22"/>
        </w:rPr>
        <w:t>Sexting</w:t>
      </w:r>
      <w:bookmarkEnd w:id="48"/>
      <w:bookmarkEnd w:id="49"/>
      <w:r w:rsidRPr="00C45009">
        <w:rPr>
          <w:rStyle w:val="Hyperlink"/>
          <w:i/>
          <w:sz w:val="22"/>
          <w:szCs w:val="22"/>
        </w:rPr>
        <w:t xml:space="preserve"> </w:t>
      </w:r>
    </w:p>
    <w:p w:rsidR="00622EC4" w:rsidRPr="00C45009" w:rsidRDefault="00622EC4" w:rsidP="00D97C28">
      <w:pPr>
        <w:spacing w:line="276" w:lineRule="auto"/>
        <w:jc w:val="both"/>
        <w:rPr>
          <w:rFonts w:cs="Arial"/>
          <w:sz w:val="22"/>
          <w:szCs w:val="22"/>
        </w:rPr>
      </w:pPr>
      <w:r w:rsidRPr="00C45009">
        <w:rPr>
          <w:rFonts w:cs="Arial"/>
          <w:sz w:val="22"/>
          <w:szCs w:val="22"/>
        </w:rPr>
        <w:t xml:space="preserve">'Sexting' often refers to the sharing of naked or ‘nude’ pictures or video through mobile phones and the internet. It also includes underwear shots, sexual poses and explicit text messaging. </w:t>
      </w:r>
    </w:p>
    <w:p w:rsidR="000A32F5" w:rsidRPr="00C45009" w:rsidRDefault="000A32F5"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622EC4" w:rsidRPr="00C45009" w:rsidRDefault="00622EC4"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As the average age of first smartphone or camera enabled tablet is 6 years old, sexting is an issue that requires awareness raising across all ages. </w:t>
      </w:r>
    </w:p>
    <w:p w:rsidR="00622EC4" w:rsidRPr="00C45009" w:rsidRDefault="00622EC4" w:rsidP="00D97C28">
      <w:pPr>
        <w:spacing w:line="276" w:lineRule="auto"/>
        <w:jc w:val="both"/>
        <w:rPr>
          <w:rFonts w:cs="Arial"/>
          <w:sz w:val="22"/>
          <w:szCs w:val="22"/>
        </w:rPr>
      </w:pPr>
    </w:p>
    <w:p w:rsidR="00622EC4" w:rsidRPr="00C45009" w:rsidRDefault="00622EC4" w:rsidP="00D97C28">
      <w:pPr>
        <w:spacing w:line="276" w:lineRule="auto"/>
        <w:jc w:val="both"/>
        <w:rPr>
          <w:rFonts w:cs="Arial"/>
          <w:sz w:val="22"/>
          <w:szCs w:val="22"/>
        </w:rPr>
      </w:pPr>
      <w:r w:rsidRPr="00C45009">
        <w:rPr>
          <w:rFonts w:cs="Arial"/>
          <w:sz w:val="22"/>
          <w:szCs w:val="22"/>
        </w:rPr>
        <w:t xml:space="preserve">The school </w:t>
      </w:r>
      <w:r w:rsidR="00A76D84" w:rsidRPr="00C45009">
        <w:rPr>
          <w:rFonts w:cs="Arial"/>
          <w:sz w:val="22"/>
          <w:szCs w:val="22"/>
        </w:rPr>
        <w:t xml:space="preserve">will </w:t>
      </w:r>
      <w:r w:rsidRPr="00C45009">
        <w:rPr>
          <w:rFonts w:cs="Arial"/>
          <w:sz w:val="22"/>
          <w:szCs w:val="22"/>
        </w:rPr>
        <w:t>use age appropriate educational material to raise awareness, to promote safety and deal with pressure. Parents should be aware that they can come to the school for advice.</w:t>
      </w:r>
    </w:p>
    <w:p w:rsidR="000A32F5" w:rsidRPr="00C45009" w:rsidRDefault="000A32F5" w:rsidP="00D97C28">
      <w:pPr>
        <w:pStyle w:val="Heading3"/>
        <w:spacing w:before="0" w:after="0" w:line="276" w:lineRule="auto"/>
        <w:jc w:val="both"/>
        <w:rPr>
          <w:rFonts w:ascii="Calibri" w:hAnsi="Calibri" w:cs="Arial"/>
          <w:sz w:val="22"/>
          <w:szCs w:val="22"/>
        </w:rPr>
      </w:pPr>
    </w:p>
    <w:p w:rsidR="00622EC4" w:rsidRPr="00C45009" w:rsidRDefault="00622EC4" w:rsidP="00D97C28">
      <w:pPr>
        <w:pStyle w:val="Heading3"/>
        <w:spacing w:before="0" w:after="0" w:line="276" w:lineRule="auto"/>
        <w:jc w:val="both"/>
        <w:rPr>
          <w:rFonts w:ascii="Calibri" w:hAnsi="Calibri" w:cs="Arial"/>
          <w:sz w:val="22"/>
          <w:szCs w:val="22"/>
        </w:rPr>
      </w:pPr>
      <w:bookmarkStart w:id="50" w:name="_Toc464216301"/>
      <w:bookmarkStart w:id="51" w:name="_Toc404590155"/>
      <w:r w:rsidRPr="00C45009">
        <w:rPr>
          <w:rFonts w:ascii="Calibri" w:hAnsi="Calibri" w:cs="Arial"/>
          <w:sz w:val="22"/>
          <w:szCs w:val="22"/>
        </w:rPr>
        <w:t>Gaming</w:t>
      </w:r>
      <w:bookmarkEnd w:id="50"/>
      <w:bookmarkEnd w:id="51"/>
    </w:p>
    <w:p w:rsidR="00622EC4" w:rsidRPr="00C45009" w:rsidRDefault="00AA26F5" w:rsidP="00D97C28">
      <w:pPr>
        <w:spacing w:line="276" w:lineRule="auto"/>
        <w:jc w:val="both"/>
        <w:rPr>
          <w:rStyle w:val="Hyperlink"/>
          <w:rFonts w:ascii="Cambria" w:hAnsi="Cambria"/>
          <w:b/>
          <w:bCs/>
          <w:sz w:val="26"/>
          <w:szCs w:val="26"/>
        </w:rPr>
      </w:pPr>
      <w:hyperlink r:id="rId26" w:history="1">
        <w:r w:rsidR="00622EC4" w:rsidRPr="00C45009">
          <w:rPr>
            <w:rStyle w:val="Hyperlink"/>
            <w:i/>
            <w:sz w:val="22"/>
            <w:szCs w:val="22"/>
          </w:rPr>
          <w:t>http://www.childnet.com/search-results/?keywords=gaming</w:t>
        </w:r>
      </w:hyperlink>
    </w:p>
    <w:p w:rsidR="00622EC4" w:rsidRPr="00C45009" w:rsidRDefault="00AA26F5" w:rsidP="00D97C28">
      <w:pPr>
        <w:spacing w:line="276" w:lineRule="auto"/>
        <w:jc w:val="both"/>
        <w:rPr>
          <w:rStyle w:val="Hyperlink"/>
        </w:rPr>
      </w:pPr>
      <w:hyperlink r:id="rId27" w:history="1">
        <w:r w:rsidR="00622EC4" w:rsidRPr="00C45009">
          <w:rPr>
            <w:rStyle w:val="Hyperlink"/>
            <w:i/>
            <w:sz w:val="22"/>
            <w:szCs w:val="22"/>
          </w:rPr>
          <w:t>http://www.kidsmart.org.uk/games/</w:t>
        </w:r>
      </w:hyperlink>
    </w:p>
    <w:p w:rsidR="00622EC4" w:rsidRPr="00C45009" w:rsidRDefault="00622EC4" w:rsidP="00D97C28">
      <w:pPr>
        <w:spacing w:line="276" w:lineRule="auto"/>
        <w:jc w:val="both"/>
        <w:rPr>
          <w:rStyle w:val="Hyperlink"/>
        </w:rPr>
      </w:pPr>
      <w:r w:rsidRPr="00C45009">
        <w:rPr>
          <w:rStyle w:val="Hyperlink"/>
          <w:rFonts w:cs="Arial"/>
          <w:color w:val="auto"/>
          <w:sz w:val="22"/>
          <w:szCs w:val="22"/>
          <w:u w:val="none"/>
        </w:rPr>
        <w:t xml:space="preserve">Online gaming is an activity that the majority of children and many adults get involved in.  The school </w:t>
      </w:r>
      <w:r w:rsidR="00A76D84" w:rsidRPr="00C45009">
        <w:rPr>
          <w:rStyle w:val="Hyperlink"/>
          <w:rFonts w:cs="Arial"/>
          <w:color w:val="auto"/>
          <w:sz w:val="22"/>
          <w:szCs w:val="22"/>
          <w:u w:val="none"/>
        </w:rPr>
        <w:t xml:space="preserve">will </w:t>
      </w:r>
      <w:r w:rsidRPr="00C45009">
        <w:rPr>
          <w:rStyle w:val="Hyperlink"/>
          <w:rFonts w:cs="Arial"/>
          <w:color w:val="auto"/>
          <w:sz w:val="22"/>
          <w:szCs w:val="22"/>
          <w:u w:val="none"/>
        </w:rPr>
        <w:t>raise awareness:</w:t>
      </w:r>
    </w:p>
    <w:p w:rsidR="000A32F5" w:rsidRPr="00451467" w:rsidRDefault="00622EC4" w:rsidP="00C45009">
      <w:pPr>
        <w:pStyle w:val="ListParagraph"/>
        <w:numPr>
          <w:ilvl w:val="0"/>
          <w:numId w:val="25"/>
        </w:numPr>
        <w:spacing w:line="276" w:lineRule="auto"/>
        <w:jc w:val="both"/>
        <w:rPr>
          <w:rStyle w:val="Hyperlink"/>
        </w:rPr>
      </w:pPr>
      <w:r w:rsidRPr="00451467">
        <w:rPr>
          <w:rStyle w:val="Hyperlink"/>
          <w:rFonts w:cs="Arial"/>
          <w:color w:val="auto"/>
          <w:sz w:val="22"/>
          <w:szCs w:val="22"/>
          <w:u w:val="none"/>
        </w:rPr>
        <w:lastRenderedPageBreak/>
        <w:t>By talking to parents and carers about the games their children play and help them identify whether they are appropriate.</w:t>
      </w:r>
    </w:p>
    <w:p w:rsidR="000A32F5" w:rsidRPr="00451467" w:rsidRDefault="00622EC4" w:rsidP="00C45009">
      <w:pPr>
        <w:pStyle w:val="ListParagraph"/>
        <w:numPr>
          <w:ilvl w:val="0"/>
          <w:numId w:val="25"/>
        </w:numPr>
        <w:spacing w:line="276" w:lineRule="auto"/>
        <w:jc w:val="both"/>
        <w:rPr>
          <w:rStyle w:val="Hyperlink"/>
        </w:rPr>
      </w:pPr>
      <w:r w:rsidRPr="00451467">
        <w:rPr>
          <w:rStyle w:val="Hyperlink"/>
          <w:rFonts w:cs="Arial"/>
          <w:color w:val="auto"/>
          <w:sz w:val="22"/>
          <w:szCs w:val="22"/>
          <w:u w:val="none"/>
        </w:rPr>
        <w:t>By support parents in identifying the most effective way of safeguarding their children by using parental controls and child safety mode.</w:t>
      </w:r>
    </w:p>
    <w:p w:rsidR="000A32F5" w:rsidRPr="00451467" w:rsidRDefault="00622EC4" w:rsidP="00C45009">
      <w:pPr>
        <w:pStyle w:val="ListParagraph"/>
        <w:numPr>
          <w:ilvl w:val="0"/>
          <w:numId w:val="25"/>
        </w:numPr>
        <w:spacing w:line="276" w:lineRule="auto"/>
        <w:jc w:val="both"/>
        <w:rPr>
          <w:rStyle w:val="Hyperlink"/>
        </w:rPr>
      </w:pPr>
      <w:r w:rsidRPr="00451467">
        <w:rPr>
          <w:rStyle w:val="Hyperlink"/>
          <w:rFonts w:cs="Arial"/>
          <w:color w:val="auto"/>
          <w:sz w:val="22"/>
          <w:szCs w:val="22"/>
          <w:u w:val="none"/>
        </w:rPr>
        <w:t>By talking to parents about setting boundaries and time limits when games are played.</w:t>
      </w:r>
    </w:p>
    <w:p w:rsidR="00622EC4" w:rsidRPr="00451467" w:rsidRDefault="00622EC4" w:rsidP="00C45009">
      <w:pPr>
        <w:pStyle w:val="ListParagraph"/>
        <w:numPr>
          <w:ilvl w:val="0"/>
          <w:numId w:val="25"/>
        </w:numPr>
        <w:spacing w:line="276" w:lineRule="auto"/>
        <w:jc w:val="both"/>
        <w:rPr>
          <w:rStyle w:val="Hyperlink"/>
        </w:rPr>
      </w:pPr>
      <w:r w:rsidRPr="00451467">
        <w:rPr>
          <w:rStyle w:val="Hyperlink"/>
          <w:rFonts w:cs="Arial"/>
          <w:color w:val="auto"/>
          <w:sz w:val="22"/>
          <w:szCs w:val="22"/>
          <w:u w:val="none"/>
        </w:rPr>
        <w:t>By highlighting relevant resources.</w:t>
      </w:r>
    </w:p>
    <w:p w:rsidR="00622EC4" w:rsidRPr="00C45009" w:rsidRDefault="00622EC4" w:rsidP="00D97C28">
      <w:pPr>
        <w:spacing w:line="276" w:lineRule="auto"/>
        <w:jc w:val="both"/>
        <w:rPr>
          <w:rFonts w:cs="Arial"/>
          <w:b/>
          <w:sz w:val="22"/>
          <w:szCs w:val="22"/>
          <w:u w:val="single"/>
        </w:rPr>
      </w:pPr>
    </w:p>
    <w:p w:rsidR="00622EC4" w:rsidRPr="00C45009" w:rsidRDefault="00622EC4" w:rsidP="00D97C28">
      <w:pPr>
        <w:pStyle w:val="Heading3"/>
        <w:spacing w:before="0" w:after="0" w:line="276" w:lineRule="auto"/>
        <w:jc w:val="both"/>
        <w:rPr>
          <w:rFonts w:ascii="Calibri" w:hAnsi="Calibri" w:cs="Arial"/>
          <w:sz w:val="22"/>
          <w:szCs w:val="22"/>
        </w:rPr>
      </w:pPr>
      <w:bookmarkStart w:id="52" w:name="_Toc464216302"/>
      <w:bookmarkStart w:id="53" w:name="_Toc404590156"/>
      <w:r w:rsidRPr="00C45009">
        <w:rPr>
          <w:rFonts w:ascii="Calibri" w:hAnsi="Calibri" w:cs="Arial"/>
          <w:sz w:val="22"/>
          <w:szCs w:val="22"/>
        </w:rPr>
        <w:t>Online reputation</w:t>
      </w:r>
      <w:bookmarkEnd w:id="52"/>
      <w:bookmarkEnd w:id="53"/>
    </w:p>
    <w:p w:rsidR="00622EC4" w:rsidRPr="00C45009" w:rsidRDefault="00AA26F5" w:rsidP="00D97C28">
      <w:pPr>
        <w:spacing w:line="276" w:lineRule="auto"/>
        <w:jc w:val="both"/>
        <w:rPr>
          <w:rStyle w:val="Hyperlink"/>
          <w:rFonts w:ascii="Cambria" w:hAnsi="Cambria"/>
          <w:b/>
          <w:bCs/>
          <w:sz w:val="26"/>
          <w:szCs w:val="26"/>
        </w:rPr>
      </w:pPr>
      <w:hyperlink r:id="rId28" w:history="1">
        <w:r w:rsidR="00622EC4" w:rsidRPr="00C45009">
          <w:rPr>
            <w:rStyle w:val="Hyperlink"/>
            <w:i/>
            <w:sz w:val="22"/>
            <w:szCs w:val="22"/>
          </w:rPr>
          <w:t>http://www.childnet.com/resources/online-reputation-checklist</w:t>
        </w:r>
      </w:hyperlink>
    </w:p>
    <w:p w:rsidR="00622EC4" w:rsidRPr="00C45009" w:rsidRDefault="00AA26F5" w:rsidP="00D97C28">
      <w:pPr>
        <w:spacing w:line="276" w:lineRule="auto"/>
        <w:jc w:val="both"/>
        <w:rPr>
          <w:rStyle w:val="Hyperlink"/>
        </w:rPr>
      </w:pPr>
      <w:hyperlink r:id="rId29" w:history="1">
        <w:r w:rsidR="00C22EB0" w:rsidRPr="00A027E2">
          <w:rPr>
            <w:rStyle w:val="Hyperlink"/>
            <w:i/>
            <w:sz w:val="22"/>
            <w:szCs w:val="22"/>
          </w:rPr>
          <w:t>http://www.kidsmart.org.uk/digitalfootprints/</w:t>
        </w:r>
      </w:hyperlink>
    </w:p>
    <w:p w:rsidR="00622EC4" w:rsidRPr="00C45009" w:rsidRDefault="00622EC4" w:rsidP="00D97C28">
      <w:pPr>
        <w:spacing w:line="276" w:lineRule="auto"/>
        <w:jc w:val="both"/>
        <w:rPr>
          <w:rFonts w:cs="Arial"/>
          <w:sz w:val="22"/>
          <w:szCs w:val="22"/>
        </w:rPr>
      </w:pPr>
      <w:r w:rsidRPr="00C45009">
        <w:rPr>
          <w:rFonts w:cs="Arial"/>
          <w:sz w:val="22"/>
          <w:szCs w:val="22"/>
        </w:rPr>
        <w:t>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w:t>
      </w:r>
      <w:r w:rsidR="0003327E" w:rsidRPr="00C45009">
        <w:rPr>
          <w:rFonts w:cs="Arial"/>
          <w:sz w:val="22"/>
          <w:szCs w:val="22"/>
        </w:rPr>
        <w:t>.</w:t>
      </w:r>
    </w:p>
    <w:p w:rsidR="000A32F5" w:rsidRPr="00C45009" w:rsidRDefault="000A32F5" w:rsidP="00D97C28">
      <w:pPr>
        <w:pStyle w:val="Heading3"/>
        <w:spacing w:before="0" w:after="0" w:line="276" w:lineRule="auto"/>
        <w:jc w:val="both"/>
        <w:rPr>
          <w:rFonts w:ascii="Calibri" w:hAnsi="Calibri" w:cs="Arial"/>
          <w:sz w:val="22"/>
          <w:szCs w:val="22"/>
        </w:rPr>
      </w:pPr>
    </w:p>
    <w:p w:rsidR="00622EC4" w:rsidRPr="00C45009" w:rsidRDefault="00622EC4" w:rsidP="00D97C28">
      <w:pPr>
        <w:pStyle w:val="Heading3"/>
        <w:spacing w:before="0" w:after="0" w:line="276" w:lineRule="auto"/>
        <w:jc w:val="both"/>
        <w:rPr>
          <w:rFonts w:ascii="Calibri" w:hAnsi="Calibri" w:cs="Arial"/>
          <w:sz w:val="22"/>
          <w:szCs w:val="22"/>
        </w:rPr>
      </w:pPr>
      <w:bookmarkStart w:id="54" w:name="_Toc464216303"/>
      <w:bookmarkStart w:id="55" w:name="_Toc404590157"/>
      <w:r w:rsidRPr="00C45009">
        <w:rPr>
          <w:rFonts w:ascii="Calibri" w:hAnsi="Calibri" w:cs="Arial"/>
          <w:sz w:val="22"/>
          <w:szCs w:val="22"/>
        </w:rPr>
        <w:t>Grooming</w:t>
      </w:r>
      <w:bookmarkEnd w:id="54"/>
      <w:bookmarkEnd w:id="55"/>
    </w:p>
    <w:p w:rsidR="00622EC4" w:rsidRPr="00C45009" w:rsidRDefault="00AA26F5" w:rsidP="00D97C28">
      <w:pPr>
        <w:spacing w:line="276" w:lineRule="auto"/>
        <w:jc w:val="both"/>
        <w:rPr>
          <w:rStyle w:val="Hyperlink"/>
          <w:rFonts w:ascii="Cambria" w:hAnsi="Cambria"/>
          <w:b/>
          <w:bCs/>
          <w:sz w:val="26"/>
          <w:szCs w:val="26"/>
        </w:rPr>
      </w:pPr>
      <w:hyperlink r:id="rId30" w:history="1">
        <w:r w:rsidR="00C22EB0" w:rsidRPr="00A027E2">
          <w:rPr>
            <w:rStyle w:val="Hyperlink"/>
            <w:i/>
            <w:sz w:val="22"/>
            <w:szCs w:val="22"/>
          </w:rPr>
          <w:t>http://www.childnet.com/search-results/?keywords=grooming</w:t>
        </w:r>
      </w:hyperlink>
    </w:p>
    <w:p w:rsidR="00622EC4" w:rsidRPr="00C45009" w:rsidRDefault="00AA26F5" w:rsidP="00D97C28">
      <w:pPr>
        <w:spacing w:line="276" w:lineRule="auto"/>
        <w:jc w:val="both"/>
        <w:rPr>
          <w:rStyle w:val="Hyperlink"/>
        </w:rPr>
      </w:pPr>
      <w:hyperlink r:id="rId31" w:history="1">
        <w:r w:rsidR="00622EC4" w:rsidRPr="00C45009">
          <w:rPr>
            <w:rStyle w:val="Hyperlink"/>
            <w:i/>
            <w:sz w:val="22"/>
            <w:szCs w:val="22"/>
          </w:rPr>
          <w:t>http://www.internetmatters.org/issues/online-grooming/</w:t>
        </w:r>
      </w:hyperlink>
    </w:p>
    <w:p w:rsidR="00F07589" w:rsidRPr="00C45009" w:rsidRDefault="00622EC4" w:rsidP="00D97C28">
      <w:pPr>
        <w:spacing w:line="276" w:lineRule="auto"/>
        <w:jc w:val="both"/>
        <w:rPr>
          <w:rFonts w:cs="Arial"/>
          <w:sz w:val="22"/>
          <w:szCs w:val="22"/>
        </w:rPr>
      </w:pPr>
      <w:r w:rsidRPr="00C45009">
        <w:rPr>
          <w:rFonts w:cs="Arial"/>
          <w:sz w:val="22"/>
          <w:szCs w:val="22"/>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0A32F5" w:rsidRPr="00C45009" w:rsidRDefault="000A32F5" w:rsidP="00D97C28">
      <w:pPr>
        <w:spacing w:line="276" w:lineRule="auto"/>
        <w:jc w:val="both"/>
        <w:rPr>
          <w:rFonts w:cs="Arial"/>
          <w:sz w:val="22"/>
          <w:szCs w:val="22"/>
        </w:rPr>
      </w:pPr>
    </w:p>
    <w:p w:rsidR="00622EC4" w:rsidRPr="00451467" w:rsidRDefault="00622EC4" w:rsidP="00D97C28">
      <w:pPr>
        <w:spacing w:line="276" w:lineRule="auto"/>
        <w:jc w:val="both"/>
        <w:rPr>
          <w:rFonts w:cs="Arial"/>
          <w:sz w:val="22"/>
          <w:szCs w:val="22"/>
        </w:rPr>
      </w:pPr>
      <w:r w:rsidRPr="00C45009">
        <w:rPr>
          <w:rFonts w:cs="Arial"/>
          <w:sz w:val="22"/>
          <w:szCs w:val="22"/>
        </w:rPr>
        <w:t xml:space="preserve">The school </w:t>
      </w:r>
      <w:r w:rsidR="00A76D84" w:rsidRPr="00C45009">
        <w:rPr>
          <w:rFonts w:cs="Arial"/>
          <w:sz w:val="22"/>
          <w:szCs w:val="22"/>
        </w:rPr>
        <w:t xml:space="preserve">will </w:t>
      </w:r>
      <w:r w:rsidRPr="00C45009">
        <w:rPr>
          <w:rFonts w:cs="Arial"/>
          <w:sz w:val="22"/>
          <w:szCs w:val="22"/>
        </w:rPr>
        <w:t xml:space="preserve">build </w:t>
      </w:r>
      <w:r w:rsidRPr="00451467">
        <w:rPr>
          <w:rFonts w:cs="Arial"/>
          <w:sz w:val="22"/>
          <w:szCs w:val="22"/>
        </w:rPr>
        <w:t>awareness amongst children and parents about ensuring that the child:</w:t>
      </w:r>
    </w:p>
    <w:p w:rsidR="000A32F5" w:rsidRPr="00451467" w:rsidRDefault="00622EC4" w:rsidP="00C45009">
      <w:pPr>
        <w:pStyle w:val="ListParagraph"/>
        <w:numPr>
          <w:ilvl w:val="0"/>
          <w:numId w:val="26"/>
        </w:numPr>
        <w:spacing w:line="276" w:lineRule="auto"/>
        <w:jc w:val="both"/>
        <w:rPr>
          <w:rFonts w:cs="Arial"/>
          <w:sz w:val="22"/>
          <w:szCs w:val="22"/>
        </w:rPr>
      </w:pPr>
      <w:r w:rsidRPr="00451467">
        <w:rPr>
          <w:rFonts w:cs="Arial"/>
          <w:sz w:val="22"/>
          <w:szCs w:val="22"/>
        </w:rPr>
        <w:t>Only has friends online that they know in real life</w:t>
      </w:r>
    </w:p>
    <w:p w:rsidR="00622EC4" w:rsidRPr="00451467" w:rsidRDefault="00622EC4" w:rsidP="00C45009">
      <w:pPr>
        <w:pStyle w:val="ListParagraph"/>
        <w:numPr>
          <w:ilvl w:val="0"/>
          <w:numId w:val="26"/>
        </w:numPr>
        <w:spacing w:line="276" w:lineRule="auto"/>
        <w:jc w:val="both"/>
        <w:rPr>
          <w:rFonts w:cs="Arial"/>
          <w:sz w:val="22"/>
          <w:szCs w:val="22"/>
        </w:rPr>
      </w:pPr>
      <w:r w:rsidRPr="00451467">
        <w:rPr>
          <w:rFonts w:cs="Arial"/>
          <w:sz w:val="22"/>
          <w:szCs w:val="22"/>
        </w:rPr>
        <w:t>Is aware that if they communicate with somebody that they have met online, that relationship should stay online</w:t>
      </w:r>
    </w:p>
    <w:p w:rsidR="00F07589" w:rsidRPr="00451467" w:rsidRDefault="00F07589" w:rsidP="00D97C28">
      <w:pPr>
        <w:spacing w:line="276" w:lineRule="auto"/>
        <w:jc w:val="both"/>
        <w:rPr>
          <w:rFonts w:cs="Arial"/>
          <w:sz w:val="22"/>
          <w:szCs w:val="22"/>
        </w:rPr>
      </w:pPr>
    </w:p>
    <w:p w:rsidR="000A32F5" w:rsidRPr="00451467" w:rsidRDefault="00622EC4" w:rsidP="000A32F5">
      <w:pPr>
        <w:spacing w:line="276" w:lineRule="auto"/>
        <w:jc w:val="both"/>
        <w:rPr>
          <w:rFonts w:cs="Arial"/>
          <w:sz w:val="22"/>
          <w:szCs w:val="22"/>
        </w:rPr>
      </w:pPr>
      <w:r w:rsidRPr="00451467">
        <w:rPr>
          <w:rFonts w:cs="Arial"/>
          <w:sz w:val="22"/>
          <w:szCs w:val="22"/>
        </w:rPr>
        <w:t>That parents should:</w:t>
      </w:r>
    </w:p>
    <w:p w:rsidR="000A32F5" w:rsidRPr="00451467" w:rsidRDefault="00622EC4" w:rsidP="00C45009">
      <w:pPr>
        <w:numPr>
          <w:ilvl w:val="0"/>
          <w:numId w:val="27"/>
        </w:numPr>
        <w:spacing w:line="276" w:lineRule="auto"/>
        <w:jc w:val="both"/>
        <w:rPr>
          <w:rFonts w:cs="Arial"/>
          <w:sz w:val="22"/>
          <w:szCs w:val="22"/>
        </w:rPr>
      </w:pPr>
      <w:r w:rsidRPr="00451467">
        <w:rPr>
          <w:rFonts w:cs="Arial"/>
          <w:sz w:val="22"/>
          <w:szCs w:val="22"/>
        </w:rPr>
        <w:t>Recognise the signs of grooming</w:t>
      </w:r>
    </w:p>
    <w:p w:rsidR="00622EC4" w:rsidRPr="00451467" w:rsidRDefault="00622EC4" w:rsidP="00C45009">
      <w:pPr>
        <w:numPr>
          <w:ilvl w:val="0"/>
          <w:numId w:val="27"/>
        </w:numPr>
        <w:spacing w:line="276" w:lineRule="auto"/>
        <w:jc w:val="both"/>
        <w:rPr>
          <w:rFonts w:cs="Arial"/>
          <w:sz w:val="22"/>
          <w:szCs w:val="22"/>
        </w:rPr>
      </w:pPr>
      <w:r w:rsidRPr="00451467">
        <w:rPr>
          <w:rFonts w:cs="Arial"/>
          <w:sz w:val="22"/>
          <w:szCs w:val="22"/>
        </w:rPr>
        <w:t>Have regular conversations with their children about online activity and how to stay safe online</w:t>
      </w:r>
    </w:p>
    <w:p w:rsidR="00F07589" w:rsidRPr="00451467" w:rsidRDefault="00F07589" w:rsidP="00D97C28">
      <w:pPr>
        <w:spacing w:line="276" w:lineRule="auto"/>
        <w:jc w:val="both"/>
        <w:rPr>
          <w:rFonts w:cs="Arial"/>
          <w:sz w:val="22"/>
          <w:szCs w:val="22"/>
        </w:rPr>
      </w:pPr>
    </w:p>
    <w:p w:rsidR="00622EC4" w:rsidRPr="00451467" w:rsidRDefault="00622EC4" w:rsidP="00D97C28">
      <w:pPr>
        <w:spacing w:line="276" w:lineRule="auto"/>
        <w:jc w:val="both"/>
        <w:rPr>
          <w:rFonts w:cs="Arial"/>
          <w:sz w:val="22"/>
          <w:szCs w:val="22"/>
        </w:rPr>
      </w:pPr>
      <w:r w:rsidRPr="00451467">
        <w:rPr>
          <w:rFonts w:cs="Arial"/>
          <w:sz w:val="22"/>
          <w:szCs w:val="22"/>
        </w:rPr>
        <w:t xml:space="preserve">The school </w:t>
      </w:r>
      <w:r w:rsidR="00A76D84" w:rsidRPr="00451467">
        <w:rPr>
          <w:rFonts w:cs="Arial"/>
          <w:sz w:val="22"/>
          <w:szCs w:val="22"/>
        </w:rPr>
        <w:t xml:space="preserve">will </w:t>
      </w:r>
      <w:r w:rsidRPr="00451467">
        <w:rPr>
          <w:rFonts w:cs="Arial"/>
          <w:sz w:val="22"/>
          <w:szCs w:val="22"/>
        </w:rPr>
        <w:t>raise awareness by:</w:t>
      </w:r>
    </w:p>
    <w:p w:rsidR="000A32F5" w:rsidRPr="00451467" w:rsidRDefault="00622EC4" w:rsidP="00C45009">
      <w:pPr>
        <w:pStyle w:val="ListParagraph"/>
        <w:numPr>
          <w:ilvl w:val="0"/>
          <w:numId w:val="28"/>
        </w:numPr>
        <w:spacing w:line="276" w:lineRule="auto"/>
        <w:jc w:val="both"/>
        <w:rPr>
          <w:rFonts w:cs="Arial"/>
          <w:sz w:val="22"/>
          <w:szCs w:val="22"/>
        </w:rPr>
      </w:pPr>
      <w:r w:rsidRPr="00451467">
        <w:rPr>
          <w:rFonts w:cs="Arial"/>
          <w:sz w:val="22"/>
          <w:szCs w:val="22"/>
        </w:rPr>
        <w:t>Running sessions for parents</w:t>
      </w:r>
    </w:p>
    <w:p w:rsidR="000A32F5" w:rsidRPr="00451467" w:rsidRDefault="00622EC4" w:rsidP="00C45009">
      <w:pPr>
        <w:pStyle w:val="ListParagraph"/>
        <w:numPr>
          <w:ilvl w:val="0"/>
          <w:numId w:val="28"/>
        </w:numPr>
        <w:spacing w:line="276" w:lineRule="auto"/>
        <w:jc w:val="both"/>
        <w:rPr>
          <w:rFonts w:cs="Arial"/>
          <w:sz w:val="22"/>
          <w:szCs w:val="22"/>
        </w:rPr>
      </w:pPr>
      <w:r w:rsidRPr="00451467">
        <w:rPr>
          <w:rFonts w:cs="Arial"/>
          <w:sz w:val="22"/>
          <w:szCs w:val="22"/>
        </w:rPr>
        <w:t>Include awareness around grooming as part of their curriculum</w:t>
      </w:r>
    </w:p>
    <w:p w:rsidR="00622EC4" w:rsidRPr="00451467" w:rsidRDefault="00622EC4" w:rsidP="00C45009">
      <w:pPr>
        <w:pStyle w:val="ListParagraph"/>
        <w:numPr>
          <w:ilvl w:val="0"/>
          <w:numId w:val="28"/>
        </w:numPr>
        <w:spacing w:line="276" w:lineRule="auto"/>
        <w:jc w:val="both"/>
        <w:rPr>
          <w:rFonts w:cs="Arial"/>
          <w:sz w:val="22"/>
          <w:szCs w:val="22"/>
        </w:rPr>
      </w:pPr>
      <w:r w:rsidRPr="00451467">
        <w:rPr>
          <w:rFonts w:cs="Arial"/>
          <w:sz w:val="22"/>
          <w:szCs w:val="22"/>
        </w:rPr>
        <w:t>Identifying with both parents and children how they can be safeguarded against grooming</w:t>
      </w:r>
    </w:p>
    <w:p w:rsidR="00C75CC8" w:rsidRPr="00C45009" w:rsidRDefault="00C75CC8" w:rsidP="00D97C28">
      <w:pPr>
        <w:pStyle w:val="Heading1"/>
        <w:spacing w:before="0" w:after="0" w:line="276" w:lineRule="auto"/>
        <w:jc w:val="both"/>
        <w:rPr>
          <w:rFonts w:ascii="Calibri" w:hAnsi="Calibri" w:cs="Arial"/>
          <w:b w:val="0"/>
          <w:color w:val="000000"/>
          <w:sz w:val="22"/>
          <w:szCs w:val="22"/>
          <w:u w:val="single"/>
        </w:rPr>
      </w:pPr>
      <w:r w:rsidRPr="00C45009">
        <w:rPr>
          <w:rFonts w:ascii="Calibri" w:hAnsi="Calibri" w:cs="Arial"/>
          <w:b w:val="0"/>
          <w:sz w:val="22"/>
          <w:szCs w:val="22"/>
          <w:u w:val="single"/>
        </w:rPr>
        <w:br w:type="page"/>
      </w:r>
      <w:bookmarkStart w:id="56" w:name="_Toc464216304"/>
      <w:bookmarkStart w:id="57" w:name="_Toc404590158"/>
      <w:r w:rsidRPr="00C45009">
        <w:rPr>
          <w:rFonts w:ascii="Calibri" w:hAnsi="Calibri" w:cs="Arial"/>
          <w:b w:val="0"/>
          <w:color w:val="000000"/>
          <w:sz w:val="22"/>
          <w:szCs w:val="22"/>
          <w:u w:val="single"/>
        </w:rPr>
        <w:lastRenderedPageBreak/>
        <w:t xml:space="preserve">Part 2 – Safeguarding issues relating to </w:t>
      </w:r>
      <w:r w:rsidR="00D76548" w:rsidRPr="00C45009">
        <w:rPr>
          <w:rFonts w:ascii="Calibri" w:hAnsi="Calibri" w:cs="Arial"/>
          <w:b w:val="0"/>
          <w:color w:val="000000"/>
          <w:sz w:val="22"/>
          <w:szCs w:val="22"/>
          <w:u w:val="single"/>
        </w:rPr>
        <w:t xml:space="preserve">individual </w:t>
      </w:r>
      <w:r w:rsidRPr="00C45009">
        <w:rPr>
          <w:rFonts w:ascii="Calibri" w:hAnsi="Calibri" w:cs="Arial"/>
          <w:b w:val="0"/>
          <w:color w:val="000000"/>
          <w:sz w:val="22"/>
          <w:szCs w:val="22"/>
          <w:u w:val="single"/>
        </w:rPr>
        <w:t>pupil needs</w:t>
      </w:r>
      <w:bookmarkEnd w:id="56"/>
      <w:bookmarkEnd w:id="57"/>
    </w:p>
    <w:p w:rsidR="00C75CC8" w:rsidRPr="00C45009" w:rsidRDefault="00C75CC8" w:rsidP="00D97C28">
      <w:pPr>
        <w:spacing w:line="276" w:lineRule="auto"/>
        <w:jc w:val="both"/>
        <w:rPr>
          <w:rFonts w:cs="Arial"/>
          <w:color w:val="000000"/>
          <w:sz w:val="22"/>
          <w:szCs w:val="22"/>
        </w:rPr>
      </w:pPr>
    </w:p>
    <w:p w:rsidR="00C75CC8" w:rsidRPr="00C45009" w:rsidRDefault="00C75CC8" w:rsidP="00D97C28">
      <w:pPr>
        <w:pStyle w:val="Heading3"/>
        <w:spacing w:before="0" w:after="0" w:line="276" w:lineRule="auto"/>
        <w:jc w:val="both"/>
        <w:rPr>
          <w:rFonts w:ascii="Calibri" w:hAnsi="Calibri" w:cs="Arial"/>
          <w:color w:val="000000"/>
          <w:sz w:val="22"/>
          <w:szCs w:val="22"/>
        </w:rPr>
      </w:pPr>
      <w:bookmarkStart w:id="58" w:name="_Toc464216305"/>
      <w:bookmarkStart w:id="59" w:name="_Toc404590159"/>
      <w:r w:rsidRPr="00C45009">
        <w:rPr>
          <w:rFonts w:ascii="Calibri" w:hAnsi="Calibri" w:cs="Arial"/>
          <w:color w:val="000000"/>
          <w:sz w:val="22"/>
          <w:szCs w:val="22"/>
        </w:rPr>
        <w:t>Pupils with medical conditions (in school).</w:t>
      </w:r>
      <w:bookmarkEnd w:id="58"/>
      <w:bookmarkEnd w:id="59"/>
    </w:p>
    <w:p w:rsidR="00C75CC8" w:rsidRPr="00C45009" w:rsidRDefault="00AA26F5" w:rsidP="00D97C28">
      <w:pPr>
        <w:spacing w:line="276" w:lineRule="auto"/>
        <w:jc w:val="both"/>
        <w:rPr>
          <w:color w:val="0000FF"/>
          <w:sz w:val="22"/>
          <w:szCs w:val="22"/>
          <w:u w:val="single"/>
        </w:rPr>
      </w:pPr>
      <w:hyperlink r:id="rId32" w:history="1">
        <w:r w:rsidR="00C75CC8" w:rsidRPr="00C45009">
          <w:rPr>
            <w:rStyle w:val="Hyperlink"/>
            <w:i/>
            <w:sz w:val="22"/>
            <w:szCs w:val="22"/>
          </w:rPr>
          <w:t>www.gov.uk/government/publications/supporting-pupils-at-school-with-medical-conditions--3</w:t>
        </w:r>
      </w:hyperlink>
      <w:r w:rsidR="00C75CC8" w:rsidRPr="00C45009">
        <w:rPr>
          <w:rStyle w:val="Hyperlink"/>
          <w:sz w:val="22"/>
          <w:szCs w:val="22"/>
        </w:rPr>
        <w:t xml:space="preserve"> </w:t>
      </w: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There is a separate policy outlining the school</w:t>
      </w:r>
      <w:r w:rsidR="0003327E" w:rsidRPr="00C45009">
        <w:rPr>
          <w:rFonts w:cs="Arial"/>
          <w:color w:val="000000"/>
          <w:sz w:val="22"/>
          <w:szCs w:val="22"/>
        </w:rPr>
        <w:t>’</w:t>
      </w:r>
      <w:r w:rsidRPr="00C45009">
        <w:rPr>
          <w:rFonts w:cs="Arial"/>
          <w:color w:val="000000"/>
          <w:sz w:val="22"/>
          <w:szCs w:val="22"/>
        </w:rPr>
        <w:t xml:space="preserve">s position on </w:t>
      </w:r>
      <w:r w:rsidR="00EB27DA" w:rsidRPr="00C45009">
        <w:rPr>
          <w:rFonts w:cs="Arial"/>
          <w:color w:val="000000"/>
          <w:sz w:val="22"/>
          <w:szCs w:val="22"/>
        </w:rPr>
        <w:t>this (see website).</w:t>
      </w:r>
    </w:p>
    <w:p w:rsidR="00C75CC8" w:rsidRPr="00C45009" w:rsidRDefault="00C75CC8" w:rsidP="00D97C28">
      <w:pPr>
        <w:spacing w:line="276" w:lineRule="auto"/>
        <w:jc w:val="both"/>
        <w:rPr>
          <w:rFonts w:cs="Arial"/>
          <w:color w:val="000000"/>
          <w:sz w:val="22"/>
          <w:szCs w:val="22"/>
        </w:rPr>
      </w:pP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As a school we will make sure that sufficient staff are trained to support any pupil with a medical condition. </w:t>
      </w: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All relevant staff will be made aware of the condition to support the child and be aware of medical needs and risks to the child. </w:t>
      </w:r>
    </w:p>
    <w:p w:rsidR="000A32F5" w:rsidRPr="00C45009" w:rsidRDefault="000A32F5" w:rsidP="00D97C28">
      <w:pPr>
        <w:spacing w:line="276" w:lineRule="auto"/>
        <w:jc w:val="both"/>
        <w:rPr>
          <w:rFonts w:cs="Arial"/>
          <w:color w:val="000000"/>
          <w:sz w:val="22"/>
          <w:szCs w:val="22"/>
        </w:rPr>
      </w:pP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An individual healthcare plan may be put in place to support the child and their medical needs. </w:t>
      </w:r>
    </w:p>
    <w:p w:rsidR="000A32F5" w:rsidRPr="00C45009" w:rsidRDefault="000A32F5" w:rsidP="00D97C28">
      <w:pPr>
        <w:pStyle w:val="Heading3"/>
        <w:spacing w:before="0" w:after="0" w:line="276" w:lineRule="auto"/>
        <w:jc w:val="both"/>
        <w:rPr>
          <w:rFonts w:ascii="Calibri" w:hAnsi="Calibri" w:cs="Arial"/>
          <w:color w:val="000000"/>
          <w:sz w:val="22"/>
          <w:szCs w:val="22"/>
        </w:rPr>
      </w:pPr>
    </w:p>
    <w:p w:rsidR="00C75CC8" w:rsidRPr="00C45009" w:rsidRDefault="00C75CC8" w:rsidP="000A32F5">
      <w:pPr>
        <w:pStyle w:val="Heading3"/>
        <w:spacing w:before="0" w:after="0" w:line="276" w:lineRule="auto"/>
        <w:jc w:val="both"/>
        <w:rPr>
          <w:rFonts w:ascii="Calibri" w:hAnsi="Calibri" w:cs="Arial"/>
          <w:color w:val="000000"/>
          <w:sz w:val="22"/>
          <w:szCs w:val="22"/>
        </w:rPr>
      </w:pPr>
      <w:bookmarkStart w:id="60" w:name="_Toc464216306"/>
      <w:bookmarkStart w:id="61" w:name="_Toc404590160"/>
      <w:r w:rsidRPr="00C45009">
        <w:rPr>
          <w:rFonts w:ascii="Calibri" w:hAnsi="Calibri" w:cs="Arial"/>
          <w:color w:val="000000"/>
          <w:sz w:val="22"/>
          <w:szCs w:val="22"/>
        </w:rPr>
        <w:t>Pupils with medical conditions (out of school).</w:t>
      </w:r>
      <w:bookmarkEnd w:id="60"/>
      <w:bookmarkEnd w:id="61"/>
    </w:p>
    <w:p w:rsidR="00C75CC8" w:rsidRPr="00C45009" w:rsidRDefault="00AA26F5" w:rsidP="00D97C28">
      <w:pPr>
        <w:spacing w:line="276" w:lineRule="auto"/>
        <w:jc w:val="both"/>
        <w:rPr>
          <w:rStyle w:val="Hyperlink"/>
          <w:rFonts w:ascii="Cambria" w:hAnsi="Cambria"/>
          <w:b/>
          <w:bCs/>
          <w:sz w:val="26"/>
          <w:szCs w:val="26"/>
        </w:rPr>
      </w:pPr>
      <w:hyperlink r:id="rId33" w:history="1">
        <w:r w:rsidR="00C75CC8" w:rsidRPr="00C45009">
          <w:rPr>
            <w:rStyle w:val="Hyperlink"/>
            <w:i/>
            <w:sz w:val="22"/>
            <w:szCs w:val="22"/>
          </w:rPr>
          <w:t>www3.hants.gov.uk/education/parents-info/inclusion-service.htm</w:t>
        </w:r>
      </w:hyperlink>
      <w:r w:rsidR="00C75CC8" w:rsidRPr="00C45009">
        <w:rPr>
          <w:rStyle w:val="Hyperlink"/>
          <w:sz w:val="22"/>
          <w:szCs w:val="22"/>
        </w:rPr>
        <w:t xml:space="preserve"> </w:t>
      </w: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There will be occasions when children are temporarily unable to attend our school on a </w:t>
      </w:r>
      <w:r w:rsidR="0009035D" w:rsidRPr="00C45009">
        <w:rPr>
          <w:rFonts w:cs="Arial"/>
          <w:color w:val="000000"/>
          <w:sz w:val="22"/>
          <w:szCs w:val="22"/>
        </w:rPr>
        <w:t>full-time</w:t>
      </w:r>
      <w:r w:rsidRPr="00C45009">
        <w:rPr>
          <w:rFonts w:cs="Arial"/>
          <w:color w:val="000000"/>
          <w:sz w:val="22"/>
          <w:szCs w:val="22"/>
        </w:rPr>
        <w:t xml:space="preserve"> basis because of their medical needs.  These children and young people are likely to be:</w:t>
      </w:r>
    </w:p>
    <w:p w:rsidR="0012132F" w:rsidRPr="00C45009" w:rsidRDefault="00C75CC8" w:rsidP="00C45009">
      <w:pPr>
        <w:numPr>
          <w:ilvl w:val="0"/>
          <w:numId w:val="29"/>
        </w:numPr>
        <w:spacing w:line="276" w:lineRule="auto"/>
        <w:jc w:val="both"/>
        <w:rPr>
          <w:rFonts w:cs="Arial"/>
          <w:color w:val="000000"/>
          <w:sz w:val="22"/>
          <w:szCs w:val="22"/>
        </w:rPr>
      </w:pPr>
      <w:r w:rsidRPr="00C45009">
        <w:rPr>
          <w:rFonts w:cs="Arial"/>
          <w:color w:val="000000"/>
          <w:sz w:val="22"/>
          <w:szCs w:val="22"/>
        </w:rPr>
        <w:t>children and young people suffering from long-term illnesses</w:t>
      </w:r>
    </w:p>
    <w:p w:rsidR="0012132F" w:rsidRPr="00C45009" w:rsidRDefault="00C75CC8" w:rsidP="00C45009">
      <w:pPr>
        <w:numPr>
          <w:ilvl w:val="0"/>
          <w:numId w:val="29"/>
        </w:numPr>
        <w:spacing w:line="276" w:lineRule="auto"/>
        <w:jc w:val="both"/>
        <w:rPr>
          <w:rFonts w:cs="Arial"/>
          <w:color w:val="000000"/>
          <w:sz w:val="22"/>
          <w:szCs w:val="22"/>
        </w:rPr>
      </w:pPr>
      <w:r w:rsidRPr="00C45009">
        <w:rPr>
          <w:rFonts w:cs="Arial"/>
          <w:color w:val="000000"/>
          <w:sz w:val="22"/>
          <w:szCs w:val="22"/>
        </w:rPr>
        <w:t>children and young people with long-term post-operative or post-injury recovery periods</w:t>
      </w:r>
    </w:p>
    <w:p w:rsidR="00C75CC8" w:rsidRPr="00C45009" w:rsidRDefault="00C75CC8" w:rsidP="00C45009">
      <w:pPr>
        <w:numPr>
          <w:ilvl w:val="0"/>
          <w:numId w:val="29"/>
        </w:numPr>
        <w:spacing w:line="276" w:lineRule="auto"/>
        <w:jc w:val="both"/>
        <w:rPr>
          <w:rFonts w:cs="Arial"/>
          <w:color w:val="000000"/>
          <w:sz w:val="22"/>
          <w:szCs w:val="22"/>
        </w:rPr>
      </w:pPr>
      <w:r w:rsidRPr="00C45009">
        <w:rPr>
          <w:rFonts w:cs="Arial"/>
          <w:color w:val="000000"/>
          <w:sz w:val="22"/>
          <w:szCs w:val="22"/>
        </w:rPr>
        <w:t>children and young people with long-term mental health problems (emotionally vulnerable)</w:t>
      </w:r>
    </w:p>
    <w:p w:rsidR="00C75CC8" w:rsidRPr="00C45009" w:rsidRDefault="00C75CC8" w:rsidP="00D97C28">
      <w:pPr>
        <w:spacing w:line="276" w:lineRule="auto"/>
        <w:jc w:val="both"/>
        <w:rPr>
          <w:rFonts w:cs="Arial"/>
          <w:color w:val="000000"/>
          <w:sz w:val="22"/>
          <w:szCs w:val="22"/>
        </w:rPr>
      </w:pPr>
    </w:p>
    <w:p w:rsidR="00C75CC8" w:rsidRPr="00C45009" w:rsidRDefault="00C75CC8" w:rsidP="00D97C28">
      <w:pPr>
        <w:spacing w:line="276" w:lineRule="auto"/>
        <w:jc w:val="both"/>
        <w:rPr>
          <w:rFonts w:cs="Arial"/>
          <w:color w:val="000000"/>
          <w:sz w:val="22"/>
          <w:szCs w:val="22"/>
        </w:rPr>
      </w:pPr>
      <w:r w:rsidRPr="00C45009">
        <w:rPr>
          <w:rFonts w:cs="Arial"/>
          <w:color w:val="000000"/>
          <w:sz w:val="22"/>
          <w:szCs w:val="22"/>
        </w:rPr>
        <w:t xml:space="preserve">Where it is clear that an absence will be for more than 15 continuous school days the Education </w:t>
      </w:r>
      <w:r w:rsidR="00451467">
        <w:rPr>
          <w:rFonts w:cs="Arial"/>
          <w:color w:val="000000"/>
          <w:sz w:val="22"/>
          <w:szCs w:val="22"/>
        </w:rPr>
        <w:t>Welfare</w:t>
      </w:r>
      <w:r w:rsidRPr="00C45009">
        <w:rPr>
          <w:rFonts w:cs="Arial"/>
          <w:color w:val="000000"/>
          <w:sz w:val="22"/>
          <w:szCs w:val="22"/>
        </w:rPr>
        <w:t xml:space="preserve"> Service will be contacted to support with the pupil</w:t>
      </w:r>
      <w:r w:rsidR="0003327E" w:rsidRPr="00C45009">
        <w:rPr>
          <w:rFonts w:cs="Arial"/>
          <w:color w:val="000000"/>
          <w:sz w:val="22"/>
          <w:szCs w:val="22"/>
        </w:rPr>
        <w:t>’</w:t>
      </w:r>
      <w:r w:rsidRPr="00C45009">
        <w:rPr>
          <w:rFonts w:cs="Arial"/>
          <w:color w:val="000000"/>
          <w:sz w:val="22"/>
          <w:szCs w:val="22"/>
        </w:rPr>
        <w:t>s education.</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C75CC8" w:rsidRPr="00C45009" w:rsidRDefault="00C75CC8" w:rsidP="00D97C28">
      <w:pPr>
        <w:pStyle w:val="Heading3"/>
        <w:spacing w:before="0" w:after="0" w:line="276" w:lineRule="auto"/>
        <w:jc w:val="both"/>
        <w:rPr>
          <w:rFonts w:ascii="Calibri" w:hAnsi="Calibri" w:cs="Arial"/>
          <w:color w:val="000000"/>
          <w:sz w:val="22"/>
          <w:szCs w:val="22"/>
        </w:rPr>
      </w:pPr>
      <w:bookmarkStart w:id="62" w:name="_Toc464216307"/>
      <w:bookmarkStart w:id="63" w:name="_Toc404590161"/>
      <w:r w:rsidRPr="00C45009">
        <w:rPr>
          <w:rFonts w:ascii="Calibri" w:hAnsi="Calibri" w:cs="Arial"/>
          <w:color w:val="000000"/>
          <w:sz w:val="22"/>
          <w:szCs w:val="22"/>
        </w:rPr>
        <w:t>Intimate care</w:t>
      </w:r>
      <w:bookmarkEnd w:id="62"/>
      <w:bookmarkEnd w:id="63"/>
      <w:r w:rsidRPr="00C45009">
        <w:rPr>
          <w:rFonts w:ascii="Calibri" w:hAnsi="Calibri" w:cs="Arial"/>
          <w:color w:val="000000"/>
          <w:sz w:val="22"/>
          <w:szCs w:val="22"/>
        </w:rPr>
        <w:t xml:space="preserve"> </w:t>
      </w:r>
    </w:p>
    <w:p w:rsidR="00C75CC8" w:rsidRPr="00C45009" w:rsidRDefault="00C75CC8" w:rsidP="00D97C28">
      <w:p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 xml:space="preserve">See Guidelines for good practice Annex 1 (adapted from the Chailey Heritage centre) </w:t>
      </w:r>
    </w:p>
    <w:p w:rsidR="00C75CC8" w:rsidRPr="00C45009" w:rsidRDefault="00C75CC8" w:rsidP="00D97C28">
      <w:pPr>
        <w:autoSpaceDE w:val="0"/>
        <w:autoSpaceDN w:val="0"/>
        <w:adjustRightInd w:val="0"/>
        <w:spacing w:line="276" w:lineRule="auto"/>
        <w:jc w:val="both"/>
        <w:rPr>
          <w:rFonts w:cs="Arial"/>
          <w:bCs/>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64" w:name="_Toc464216308"/>
      <w:bookmarkStart w:id="65" w:name="_Toc404590162"/>
      <w:r w:rsidRPr="00C45009">
        <w:rPr>
          <w:rFonts w:ascii="Calibri" w:hAnsi="Calibri" w:cs="Arial"/>
          <w:color w:val="000000"/>
          <w:sz w:val="22"/>
          <w:szCs w:val="22"/>
        </w:rPr>
        <w:t>Fabricated or induced illness</w:t>
      </w:r>
      <w:bookmarkEnd w:id="64"/>
      <w:bookmarkEnd w:id="65"/>
      <w:r w:rsidRPr="00C45009">
        <w:rPr>
          <w:rFonts w:ascii="Calibri" w:hAnsi="Calibri" w:cs="Arial"/>
          <w:color w:val="000000"/>
          <w:sz w:val="22"/>
          <w:szCs w:val="22"/>
        </w:rPr>
        <w:t xml:space="preserve"> </w:t>
      </w:r>
    </w:p>
    <w:p w:rsidR="006E713F" w:rsidRPr="00C45009" w:rsidRDefault="00AA26F5" w:rsidP="00D97C28">
      <w:pPr>
        <w:spacing w:line="276" w:lineRule="auto"/>
        <w:jc w:val="both"/>
        <w:rPr>
          <w:rStyle w:val="Hyperlink"/>
          <w:rFonts w:ascii="Cambria" w:hAnsi="Cambria"/>
          <w:b/>
          <w:bCs/>
          <w:sz w:val="26"/>
          <w:szCs w:val="26"/>
        </w:rPr>
      </w:pPr>
      <w:hyperlink r:id="rId34" w:history="1">
        <w:r w:rsidR="001F0F89" w:rsidRPr="00C45009">
          <w:rPr>
            <w:rStyle w:val="Hyperlink"/>
            <w:i/>
            <w:sz w:val="22"/>
            <w:szCs w:val="22"/>
          </w:rPr>
          <w:t>https://www.gov.uk/government/uploads/system/uploads/attachment_data/file/277314/Safeguarding_Children_in_whom_illness_is_fabricated_or_induced.pdf</w:t>
        </w:r>
      </w:hyperlink>
      <w:r w:rsidR="001F0F89" w:rsidRPr="00C45009">
        <w:rPr>
          <w:rStyle w:val="Hyperlink"/>
          <w:i/>
          <w:sz w:val="22"/>
          <w:szCs w:val="22"/>
        </w:rPr>
        <w:t xml:space="preserve"> </w:t>
      </w:r>
    </w:p>
    <w:p w:rsidR="001F0F89" w:rsidRPr="00C45009" w:rsidRDefault="001F0F89" w:rsidP="00D97C28">
      <w:pPr>
        <w:spacing w:line="276" w:lineRule="auto"/>
        <w:jc w:val="both"/>
        <w:rPr>
          <w:rFonts w:cs="Arial"/>
          <w:bCs/>
          <w:iCs/>
          <w:sz w:val="22"/>
          <w:szCs w:val="22"/>
        </w:rPr>
      </w:pPr>
      <w:r w:rsidRPr="00C45009">
        <w:rPr>
          <w:rFonts w:cs="Arial"/>
          <w:bCs/>
          <w:iCs/>
          <w:sz w:val="22"/>
          <w:szCs w:val="22"/>
        </w:rPr>
        <w:t xml:space="preserve">There are three main ways </w:t>
      </w:r>
      <w:r w:rsidR="009B0BAF" w:rsidRPr="00C45009">
        <w:rPr>
          <w:rFonts w:cs="Arial"/>
          <w:bCs/>
          <w:iCs/>
          <w:sz w:val="22"/>
          <w:szCs w:val="22"/>
        </w:rPr>
        <w:t>that a</w:t>
      </w:r>
      <w:r w:rsidRPr="00C45009">
        <w:rPr>
          <w:rFonts w:cs="Arial"/>
          <w:bCs/>
          <w:iCs/>
          <w:sz w:val="22"/>
          <w:szCs w:val="22"/>
        </w:rPr>
        <w:t xml:space="preserve"> carer </w:t>
      </w:r>
      <w:r w:rsidR="009B0BAF" w:rsidRPr="00C45009">
        <w:rPr>
          <w:rFonts w:cs="Arial"/>
          <w:bCs/>
          <w:iCs/>
          <w:sz w:val="22"/>
          <w:szCs w:val="22"/>
        </w:rPr>
        <w:t xml:space="preserve">could </w:t>
      </w:r>
      <w:r w:rsidRPr="00C45009">
        <w:rPr>
          <w:rFonts w:cs="Arial"/>
          <w:bCs/>
          <w:iCs/>
          <w:sz w:val="22"/>
          <w:szCs w:val="22"/>
        </w:rPr>
        <w:t>fabricat</w:t>
      </w:r>
      <w:r w:rsidR="0003327E" w:rsidRPr="00C45009">
        <w:rPr>
          <w:rFonts w:cs="Arial"/>
          <w:bCs/>
          <w:iCs/>
          <w:sz w:val="22"/>
          <w:szCs w:val="22"/>
        </w:rPr>
        <w:t>e</w:t>
      </w:r>
      <w:r w:rsidRPr="00C45009">
        <w:rPr>
          <w:rFonts w:cs="Arial"/>
          <w:bCs/>
          <w:iCs/>
          <w:sz w:val="22"/>
          <w:szCs w:val="22"/>
        </w:rPr>
        <w:t xml:space="preserve"> or induc</w:t>
      </w:r>
      <w:r w:rsidR="009B0BAF" w:rsidRPr="00C45009">
        <w:rPr>
          <w:rFonts w:cs="Arial"/>
          <w:bCs/>
          <w:iCs/>
          <w:sz w:val="22"/>
          <w:szCs w:val="22"/>
        </w:rPr>
        <w:t>e</w:t>
      </w:r>
      <w:r w:rsidRPr="00C45009">
        <w:rPr>
          <w:rFonts w:cs="Arial"/>
          <w:bCs/>
          <w:iCs/>
          <w:sz w:val="22"/>
          <w:szCs w:val="22"/>
        </w:rPr>
        <w:t xml:space="preserve"> illness in a child. These are not mutually exclusive and include:</w:t>
      </w:r>
    </w:p>
    <w:p w:rsidR="0012132F" w:rsidRPr="00C45009" w:rsidRDefault="001F0F89" w:rsidP="00C45009">
      <w:pPr>
        <w:numPr>
          <w:ilvl w:val="0"/>
          <w:numId w:val="30"/>
        </w:numPr>
        <w:spacing w:line="276" w:lineRule="auto"/>
        <w:jc w:val="both"/>
        <w:rPr>
          <w:rFonts w:cs="Arial"/>
          <w:bCs/>
          <w:iCs/>
          <w:sz w:val="22"/>
          <w:szCs w:val="22"/>
        </w:rPr>
      </w:pPr>
      <w:r w:rsidRPr="00C45009">
        <w:rPr>
          <w:rFonts w:cs="Arial"/>
          <w:bCs/>
          <w:iCs/>
          <w:sz w:val="22"/>
          <w:szCs w:val="22"/>
        </w:rPr>
        <w:t>fabrication of signs and symptoms. This may include fabrication of past medical history;</w:t>
      </w:r>
    </w:p>
    <w:p w:rsidR="0012132F" w:rsidRPr="00C45009" w:rsidRDefault="001F0F89" w:rsidP="00C45009">
      <w:pPr>
        <w:numPr>
          <w:ilvl w:val="0"/>
          <w:numId w:val="30"/>
        </w:numPr>
        <w:spacing w:line="276" w:lineRule="auto"/>
        <w:jc w:val="both"/>
        <w:rPr>
          <w:rFonts w:cs="Arial"/>
          <w:bCs/>
          <w:iCs/>
          <w:sz w:val="22"/>
          <w:szCs w:val="22"/>
        </w:rPr>
      </w:pPr>
      <w:r w:rsidRPr="00C45009">
        <w:rPr>
          <w:rFonts w:cs="Arial"/>
          <w:bCs/>
          <w:iCs/>
          <w:sz w:val="22"/>
          <w:szCs w:val="22"/>
        </w:rPr>
        <w:t>fabrication of signs and symptoms and falsification of hospital charts and records, and specimens of bodily fluids. This may also include falsification of letters and documents;</w:t>
      </w:r>
    </w:p>
    <w:p w:rsidR="006E713F" w:rsidRPr="00C45009" w:rsidRDefault="001F0F89" w:rsidP="00C45009">
      <w:pPr>
        <w:numPr>
          <w:ilvl w:val="0"/>
          <w:numId w:val="30"/>
        </w:numPr>
        <w:spacing w:line="276" w:lineRule="auto"/>
        <w:jc w:val="both"/>
        <w:rPr>
          <w:rFonts w:cs="Arial"/>
          <w:bCs/>
          <w:iCs/>
          <w:sz w:val="22"/>
          <w:szCs w:val="22"/>
        </w:rPr>
      </w:pPr>
      <w:r w:rsidRPr="00C45009">
        <w:rPr>
          <w:rFonts w:cs="Arial"/>
          <w:bCs/>
          <w:iCs/>
          <w:sz w:val="22"/>
          <w:szCs w:val="22"/>
        </w:rPr>
        <w:t>induction of illness by a variety of means.</w:t>
      </w:r>
    </w:p>
    <w:p w:rsidR="001F0F89" w:rsidRPr="00C45009" w:rsidRDefault="001F0F89" w:rsidP="00D97C28">
      <w:pPr>
        <w:spacing w:line="276" w:lineRule="auto"/>
        <w:jc w:val="both"/>
        <w:rPr>
          <w:sz w:val="22"/>
          <w:szCs w:val="22"/>
        </w:rPr>
      </w:pPr>
    </w:p>
    <w:p w:rsidR="005845A9" w:rsidRPr="00C45009" w:rsidRDefault="001F0F89" w:rsidP="00D97C28">
      <w:pPr>
        <w:spacing w:line="276" w:lineRule="auto"/>
        <w:jc w:val="both"/>
        <w:rPr>
          <w:rFonts w:cs="Arial"/>
          <w:sz w:val="22"/>
          <w:szCs w:val="22"/>
        </w:rPr>
      </w:pPr>
      <w:r w:rsidRPr="00C45009">
        <w:rPr>
          <w:rFonts w:cs="Arial"/>
          <w:sz w:val="22"/>
          <w:szCs w:val="22"/>
        </w:rPr>
        <w:t xml:space="preserve">If we are </w:t>
      </w:r>
      <w:r w:rsidR="005845A9" w:rsidRPr="00C45009">
        <w:rPr>
          <w:rFonts w:cs="Arial"/>
          <w:sz w:val="22"/>
          <w:szCs w:val="22"/>
        </w:rPr>
        <w:t xml:space="preserve">concerned that a child may be suffering from fabricated or induced illness we will follow the established procedures of the </w:t>
      </w:r>
      <w:r w:rsidR="00451467">
        <w:rPr>
          <w:rFonts w:cs="Arial"/>
          <w:sz w:val="22"/>
          <w:szCs w:val="22"/>
        </w:rPr>
        <w:t>Isle of Wight</w:t>
      </w:r>
      <w:r w:rsidR="00F73592">
        <w:rPr>
          <w:rFonts w:cs="Arial"/>
          <w:sz w:val="22"/>
          <w:szCs w:val="22"/>
        </w:rPr>
        <w:t xml:space="preserve"> Safeguarding Children Board and report to Children’s Services.</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66" w:name="_Toc464216309"/>
      <w:bookmarkStart w:id="67" w:name="_Toc404590163"/>
      <w:r w:rsidRPr="00C45009">
        <w:rPr>
          <w:rFonts w:ascii="Calibri" w:hAnsi="Calibri" w:cs="Arial"/>
          <w:color w:val="000000"/>
          <w:sz w:val="22"/>
          <w:szCs w:val="22"/>
        </w:rPr>
        <w:t>Mental Health</w:t>
      </w:r>
      <w:bookmarkEnd w:id="66"/>
      <w:bookmarkEnd w:id="67"/>
    </w:p>
    <w:p w:rsidR="003E593E" w:rsidRPr="00C45009" w:rsidRDefault="00AA26F5" w:rsidP="00D97C28">
      <w:pPr>
        <w:spacing w:line="276" w:lineRule="auto"/>
        <w:jc w:val="both"/>
        <w:rPr>
          <w:rStyle w:val="Hyperlink"/>
          <w:rFonts w:ascii="Cambria" w:hAnsi="Cambria"/>
          <w:b/>
          <w:bCs/>
          <w:sz w:val="26"/>
          <w:szCs w:val="26"/>
        </w:rPr>
      </w:pPr>
      <w:hyperlink r:id="rId35" w:history="1">
        <w:r w:rsidR="003E593E" w:rsidRPr="00C45009">
          <w:rPr>
            <w:rStyle w:val="Hyperlink"/>
            <w:i/>
            <w:sz w:val="22"/>
            <w:szCs w:val="22"/>
          </w:rPr>
          <w:t>https://www.gov.uk/government/uploads/system/uploads/attachment_data/file/508847/Mental_Health_and_Behaviour_-_advice_for_Schools_160316.pdf</w:t>
        </w:r>
      </w:hyperlink>
      <w:r w:rsidR="003E593E" w:rsidRPr="00C45009">
        <w:rPr>
          <w:rStyle w:val="Hyperlink"/>
          <w:i/>
          <w:sz w:val="22"/>
          <w:szCs w:val="22"/>
        </w:rPr>
        <w:t xml:space="preserve"> </w:t>
      </w:r>
    </w:p>
    <w:p w:rsidR="006E713F" w:rsidRPr="00C45009" w:rsidRDefault="00AA26F5" w:rsidP="00D97C28">
      <w:pPr>
        <w:spacing w:line="276" w:lineRule="auto"/>
        <w:jc w:val="both"/>
        <w:rPr>
          <w:rStyle w:val="Hyperlink"/>
        </w:rPr>
      </w:pPr>
      <w:hyperlink r:id="rId36" w:history="1">
        <w:r w:rsidR="005845A9" w:rsidRPr="00C45009">
          <w:rPr>
            <w:rStyle w:val="Hyperlink"/>
            <w:i/>
            <w:sz w:val="22"/>
            <w:szCs w:val="22"/>
          </w:rPr>
          <w:t>http://www.youngminds.org.uk/</w:t>
        </w:r>
      </w:hyperlink>
      <w:r w:rsidR="005845A9" w:rsidRPr="00C45009">
        <w:rPr>
          <w:rStyle w:val="Hyperlink"/>
          <w:i/>
          <w:sz w:val="22"/>
          <w:szCs w:val="22"/>
        </w:rPr>
        <w:t xml:space="preserve"> </w:t>
      </w:r>
    </w:p>
    <w:p w:rsidR="006E713F" w:rsidRPr="00C45009" w:rsidRDefault="00AA26F5" w:rsidP="00D97C28">
      <w:pPr>
        <w:spacing w:line="276" w:lineRule="auto"/>
        <w:jc w:val="both"/>
        <w:rPr>
          <w:rStyle w:val="Hyperlink"/>
        </w:rPr>
      </w:pPr>
      <w:hyperlink r:id="rId37" w:history="1">
        <w:r w:rsidR="005845A9" w:rsidRPr="00C45009">
          <w:rPr>
            <w:rStyle w:val="Hyperlink"/>
            <w:i/>
            <w:sz w:val="22"/>
            <w:szCs w:val="22"/>
          </w:rPr>
          <w:t>https://www.gov.uk/government/publications/the-mental-health-strategy-for-england</w:t>
        </w:r>
      </w:hyperlink>
      <w:r w:rsidR="005845A9" w:rsidRPr="00C45009">
        <w:rPr>
          <w:rStyle w:val="Hyperlink"/>
          <w:sz w:val="22"/>
          <w:szCs w:val="22"/>
        </w:rPr>
        <w:t xml:space="preserve"> </w:t>
      </w:r>
    </w:p>
    <w:p w:rsidR="003E593E" w:rsidRPr="00C45009" w:rsidRDefault="003E593E" w:rsidP="00D97C28">
      <w:pPr>
        <w:spacing w:line="276" w:lineRule="auto"/>
        <w:jc w:val="both"/>
        <w:rPr>
          <w:rFonts w:cs="Arial"/>
          <w:sz w:val="22"/>
          <w:szCs w:val="22"/>
        </w:rPr>
      </w:pPr>
      <w:r w:rsidRPr="00C45009">
        <w:rPr>
          <w:rFonts w:cs="Arial"/>
          <w:sz w:val="22"/>
          <w:szCs w:val="22"/>
        </w:rPr>
        <w:t xml:space="preserve">Form tutors and class teachers see their pupils day in, day out. They know them well and are well placed to spot changes in behaviour that might indicate an </w:t>
      </w:r>
      <w:r w:rsidR="0003327E" w:rsidRPr="00C45009">
        <w:rPr>
          <w:rFonts w:cs="Arial"/>
          <w:sz w:val="22"/>
          <w:szCs w:val="22"/>
        </w:rPr>
        <w:t xml:space="preserve">emerging </w:t>
      </w:r>
      <w:r w:rsidRPr="00C45009">
        <w:rPr>
          <w:rFonts w:cs="Arial"/>
          <w:sz w:val="22"/>
          <w:szCs w:val="22"/>
        </w:rPr>
        <w:t xml:space="preserve">problem with the mental health and emotional wellbeing of pupils. </w:t>
      </w:r>
    </w:p>
    <w:p w:rsidR="0012132F" w:rsidRPr="00C45009" w:rsidRDefault="0012132F" w:rsidP="00D97C28">
      <w:pPr>
        <w:spacing w:line="276" w:lineRule="auto"/>
        <w:jc w:val="both"/>
        <w:rPr>
          <w:rFonts w:cs="Arial"/>
          <w:sz w:val="22"/>
          <w:szCs w:val="22"/>
        </w:rPr>
      </w:pPr>
    </w:p>
    <w:p w:rsidR="003E593E" w:rsidRPr="00C45009" w:rsidRDefault="003E593E" w:rsidP="00D97C28">
      <w:pPr>
        <w:spacing w:line="276" w:lineRule="auto"/>
        <w:jc w:val="both"/>
        <w:rPr>
          <w:rFonts w:cs="Arial"/>
          <w:sz w:val="22"/>
          <w:szCs w:val="22"/>
        </w:rPr>
      </w:pPr>
      <w:r w:rsidRPr="00C45009">
        <w:rPr>
          <w:rFonts w:cs="Arial"/>
          <w:sz w:val="22"/>
          <w:szCs w:val="22"/>
        </w:rPr>
        <w:lastRenderedPageBreak/>
        <w:t xml:space="preserve">The balance between the risk and protective factors are most likely to be disrupted when difficult events happen in pupils’ lives. These include: </w:t>
      </w:r>
    </w:p>
    <w:p w:rsidR="0012132F" w:rsidRPr="00C45009" w:rsidRDefault="003E593E" w:rsidP="00C45009">
      <w:pPr>
        <w:numPr>
          <w:ilvl w:val="0"/>
          <w:numId w:val="31"/>
        </w:numPr>
        <w:spacing w:line="276" w:lineRule="auto"/>
        <w:jc w:val="both"/>
        <w:rPr>
          <w:rFonts w:cs="Arial"/>
          <w:sz w:val="22"/>
          <w:szCs w:val="22"/>
        </w:rPr>
      </w:pPr>
      <w:r w:rsidRPr="00C45009">
        <w:rPr>
          <w:rFonts w:cs="Arial"/>
          <w:b/>
          <w:bCs/>
          <w:sz w:val="22"/>
          <w:szCs w:val="22"/>
        </w:rPr>
        <w:t xml:space="preserve">loss or separation </w:t>
      </w:r>
      <w:r w:rsidRPr="00C45009">
        <w:rPr>
          <w:rFonts w:cs="Arial"/>
          <w:sz w:val="22"/>
          <w:szCs w:val="22"/>
        </w:rPr>
        <w:t xml:space="preserve">– resulting from death, parental separation, divorce, hospitalisation, loss of friendships (especially in adolescence), family conflict or breakdown that results in the child having to live elsewhere, being taken into care or adopted; </w:t>
      </w:r>
    </w:p>
    <w:p w:rsidR="0012132F" w:rsidRPr="00C45009" w:rsidRDefault="003E593E" w:rsidP="00C45009">
      <w:pPr>
        <w:numPr>
          <w:ilvl w:val="0"/>
          <w:numId w:val="31"/>
        </w:numPr>
        <w:spacing w:line="276" w:lineRule="auto"/>
        <w:jc w:val="both"/>
        <w:rPr>
          <w:rFonts w:cs="Arial"/>
          <w:sz w:val="22"/>
          <w:szCs w:val="22"/>
        </w:rPr>
      </w:pPr>
      <w:r w:rsidRPr="00C45009">
        <w:rPr>
          <w:rFonts w:cs="Arial"/>
          <w:b/>
          <w:bCs/>
          <w:sz w:val="22"/>
          <w:szCs w:val="22"/>
        </w:rPr>
        <w:t xml:space="preserve">life changes </w:t>
      </w:r>
      <w:r w:rsidRPr="00C45009">
        <w:rPr>
          <w:rFonts w:cs="Arial"/>
          <w:sz w:val="22"/>
          <w:szCs w:val="22"/>
        </w:rPr>
        <w:t xml:space="preserve">– such as the birth of a sibling, moving house or changing schools or during transition from primary to secondary school, or secondary school to sixth form; and </w:t>
      </w:r>
    </w:p>
    <w:p w:rsidR="003E593E" w:rsidRPr="00C45009" w:rsidRDefault="003E593E" w:rsidP="00C45009">
      <w:pPr>
        <w:numPr>
          <w:ilvl w:val="0"/>
          <w:numId w:val="31"/>
        </w:numPr>
        <w:spacing w:line="276" w:lineRule="auto"/>
        <w:jc w:val="both"/>
        <w:rPr>
          <w:rFonts w:cs="Arial"/>
          <w:sz w:val="22"/>
          <w:szCs w:val="22"/>
        </w:rPr>
      </w:pPr>
      <w:r w:rsidRPr="00C45009">
        <w:rPr>
          <w:rFonts w:cs="Arial"/>
          <w:b/>
          <w:bCs/>
          <w:sz w:val="22"/>
          <w:szCs w:val="22"/>
        </w:rPr>
        <w:t xml:space="preserve">traumatic events </w:t>
      </w:r>
      <w:r w:rsidRPr="00C45009">
        <w:rPr>
          <w:rFonts w:cs="Arial"/>
          <w:sz w:val="22"/>
          <w:szCs w:val="22"/>
        </w:rPr>
        <w:t xml:space="preserve">such as abuse, domestic violence, bullying, violence, accidents, injuries or natural disaster. </w:t>
      </w:r>
    </w:p>
    <w:p w:rsidR="003E593E" w:rsidRPr="00C45009" w:rsidRDefault="003E593E" w:rsidP="00D97C28">
      <w:pPr>
        <w:spacing w:line="276" w:lineRule="auto"/>
        <w:jc w:val="both"/>
        <w:rPr>
          <w:rFonts w:cs="Arial"/>
          <w:sz w:val="22"/>
          <w:szCs w:val="22"/>
        </w:rPr>
      </w:pPr>
    </w:p>
    <w:p w:rsidR="003E593E" w:rsidRPr="00C45009" w:rsidRDefault="003E593E" w:rsidP="00D97C28">
      <w:pPr>
        <w:spacing w:line="276" w:lineRule="auto"/>
        <w:jc w:val="both"/>
        <w:rPr>
          <w:rFonts w:cs="Arial"/>
          <w:sz w:val="22"/>
          <w:szCs w:val="22"/>
        </w:rPr>
      </w:pPr>
      <w:r w:rsidRPr="00C45009">
        <w:rPr>
          <w:rFonts w:cs="Arial"/>
          <w:sz w:val="22"/>
          <w:szCs w:val="22"/>
        </w:rPr>
        <w:t xml:space="preserve">When concerns are identified, school staff will provide opportunities for the child to talk or receive support within the school environment. Parents will be informed of the concerns and a shared way to support the child will be discussed. </w:t>
      </w:r>
    </w:p>
    <w:p w:rsidR="0012132F" w:rsidRPr="00C45009" w:rsidRDefault="0012132F" w:rsidP="00D97C28">
      <w:pPr>
        <w:spacing w:line="276" w:lineRule="auto"/>
        <w:jc w:val="both"/>
        <w:rPr>
          <w:rFonts w:cs="Arial"/>
          <w:sz w:val="22"/>
          <w:szCs w:val="22"/>
        </w:rPr>
      </w:pPr>
    </w:p>
    <w:p w:rsidR="003E593E" w:rsidRPr="00C45009" w:rsidRDefault="003E593E" w:rsidP="00D97C28">
      <w:pPr>
        <w:spacing w:line="276" w:lineRule="auto"/>
        <w:jc w:val="both"/>
        <w:rPr>
          <w:rFonts w:cs="Arial"/>
          <w:sz w:val="22"/>
          <w:szCs w:val="22"/>
        </w:rPr>
      </w:pPr>
      <w:r w:rsidRPr="00C45009">
        <w:rPr>
          <w:rFonts w:cs="Arial"/>
          <w:sz w:val="22"/>
          <w:szCs w:val="22"/>
        </w:rPr>
        <w:t xml:space="preserve">Where the needs require additional professional </w:t>
      </w:r>
      <w:r w:rsidR="0009035D" w:rsidRPr="00C45009">
        <w:rPr>
          <w:rFonts w:cs="Arial"/>
          <w:sz w:val="22"/>
          <w:szCs w:val="22"/>
        </w:rPr>
        <w:t>support,</w:t>
      </w:r>
      <w:r w:rsidRPr="00C45009">
        <w:rPr>
          <w:rFonts w:cs="Arial"/>
          <w:sz w:val="22"/>
          <w:szCs w:val="22"/>
        </w:rPr>
        <w:t xml:space="preserve"> referrals will be made to the appropriate team or service with the parent</w:t>
      </w:r>
      <w:r w:rsidR="0003327E" w:rsidRPr="00C45009">
        <w:rPr>
          <w:rFonts w:cs="Arial"/>
          <w:sz w:val="22"/>
          <w:szCs w:val="22"/>
        </w:rPr>
        <w:t>’</w:t>
      </w:r>
      <w:r w:rsidRPr="00C45009">
        <w:rPr>
          <w:rFonts w:cs="Arial"/>
          <w:sz w:val="22"/>
          <w:szCs w:val="22"/>
        </w:rPr>
        <w:t xml:space="preserve">s agreement (or child’s if they are </w:t>
      </w:r>
      <w:r w:rsidR="00661C75" w:rsidRPr="00C45009">
        <w:rPr>
          <w:rFonts w:cs="Arial"/>
          <w:sz w:val="22"/>
          <w:szCs w:val="22"/>
        </w:rPr>
        <w:t>competent as per Fraser guidelines</w:t>
      </w:r>
      <w:r w:rsidRPr="00C45009">
        <w:rPr>
          <w:rFonts w:cs="Arial"/>
          <w:sz w:val="22"/>
          <w:szCs w:val="22"/>
        </w:rPr>
        <w:t>).</w:t>
      </w:r>
    </w:p>
    <w:p w:rsidR="005845A9" w:rsidRPr="00C45009" w:rsidRDefault="005845A9" w:rsidP="00D97C28">
      <w:pPr>
        <w:spacing w:line="276" w:lineRule="auto"/>
        <w:jc w:val="both"/>
        <w:rPr>
          <w:rFonts w:cs="Arial"/>
          <w:sz w:val="22"/>
          <w:szCs w:val="22"/>
        </w:rPr>
      </w:pPr>
    </w:p>
    <w:p w:rsidR="006E713F" w:rsidRPr="00C45009" w:rsidRDefault="006E713F" w:rsidP="00D97C28">
      <w:pPr>
        <w:pStyle w:val="Heading1"/>
        <w:spacing w:before="0" w:after="0" w:line="276" w:lineRule="auto"/>
        <w:jc w:val="both"/>
        <w:rPr>
          <w:rFonts w:ascii="Calibri" w:hAnsi="Calibri" w:cs="Arial"/>
          <w:b w:val="0"/>
          <w:color w:val="000000"/>
          <w:sz w:val="22"/>
          <w:szCs w:val="22"/>
          <w:u w:val="single"/>
        </w:rPr>
      </w:pPr>
      <w:bookmarkStart w:id="68" w:name="_Toc464216310"/>
      <w:bookmarkStart w:id="69" w:name="_Toc404590164"/>
      <w:r w:rsidRPr="00C45009">
        <w:rPr>
          <w:rFonts w:ascii="Calibri" w:hAnsi="Calibri" w:cs="Arial"/>
          <w:b w:val="0"/>
          <w:color w:val="000000"/>
          <w:sz w:val="22"/>
          <w:szCs w:val="22"/>
          <w:u w:val="single"/>
        </w:rPr>
        <w:t>Part 3 – Other safeguarding issues impacting pupil</w:t>
      </w:r>
      <w:r w:rsidR="0003327E" w:rsidRPr="00C45009">
        <w:rPr>
          <w:rFonts w:ascii="Calibri" w:hAnsi="Calibri" w:cs="Arial"/>
          <w:b w:val="0"/>
          <w:color w:val="000000"/>
          <w:sz w:val="22"/>
          <w:szCs w:val="22"/>
          <w:u w:val="single"/>
        </w:rPr>
        <w:t>s</w:t>
      </w:r>
      <w:bookmarkEnd w:id="68"/>
      <w:bookmarkEnd w:id="69"/>
      <w:r w:rsidRPr="00C45009">
        <w:rPr>
          <w:rFonts w:ascii="Calibri" w:hAnsi="Calibri" w:cs="Arial"/>
          <w:b w:val="0"/>
          <w:color w:val="000000"/>
          <w:sz w:val="22"/>
          <w:szCs w:val="22"/>
          <w:u w:val="single"/>
        </w:rPr>
        <w:t xml:space="preserve"> </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9B0BAF" w:rsidRPr="00C22EB0" w:rsidRDefault="006E713F" w:rsidP="00C22EB0">
      <w:pPr>
        <w:pStyle w:val="Heading3"/>
        <w:spacing w:before="0" w:after="0" w:line="276" w:lineRule="auto"/>
        <w:jc w:val="both"/>
        <w:rPr>
          <w:rStyle w:val="Hyperlink"/>
        </w:rPr>
      </w:pPr>
      <w:bookmarkStart w:id="70" w:name="_Toc464216311"/>
      <w:bookmarkStart w:id="71" w:name="_Toc404590165"/>
      <w:r w:rsidRPr="00C45009">
        <w:rPr>
          <w:rFonts w:ascii="Calibri" w:hAnsi="Calibri" w:cs="Arial"/>
          <w:color w:val="000000"/>
          <w:sz w:val="22"/>
          <w:szCs w:val="22"/>
        </w:rPr>
        <w:t>Bullying</w:t>
      </w:r>
      <w:bookmarkEnd w:id="70"/>
      <w:bookmarkEnd w:id="71"/>
      <w:r w:rsidRPr="00C45009">
        <w:rPr>
          <w:rFonts w:ascii="Calibri" w:hAnsi="Calibri" w:cs="Arial"/>
          <w:color w:val="000000"/>
          <w:sz w:val="22"/>
          <w:szCs w:val="22"/>
        </w:rPr>
        <w:t xml:space="preserve"> </w:t>
      </w:r>
    </w:p>
    <w:p w:rsidR="00EA2E3C" w:rsidRPr="00C45009" w:rsidRDefault="00AA26F5" w:rsidP="00D97C28">
      <w:pPr>
        <w:spacing w:line="276" w:lineRule="auto"/>
        <w:jc w:val="both"/>
        <w:rPr>
          <w:rStyle w:val="Hyperlink"/>
          <w:rFonts w:ascii="Cambria" w:hAnsi="Cambria"/>
          <w:b/>
          <w:bCs/>
          <w:sz w:val="26"/>
          <w:szCs w:val="26"/>
        </w:rPr>
      </w:pPr>
      <w:hyperlink r:id="rId38" w:history="1">
        <w:r w:rsidR="00EA2E3C" w:rsidRPr="00C45009">
          <w:rPr>
            <w:rStyle w:val="Hyperlink"/>
            <w:i/>
            <w:sz w:val="22"/>
            <w:szCs w:val="22"/>
          </w:rPr>
          <w:t>https://www.gov.uk/government/publications/preventing-and-tackling-bullying</w:t>
        </w:r>
      </w:hyperlink>
      <w:r w:rsidR="00EA2E3C" w:rsidRPr="00C45009">
        <w:rPr>
          <w:rStyle w:val="Hyperlink"/>
          <w:i/>
          <w:sz w:val="22"/>
          <w:szCs w:val="22"/>
        </w:rPr>
        <w:t xml:space="preserve"> </w:t>
      </w:r>
    </w:p>
    <w:p w:rsidR="007463F0" w:rsidRPr="00C45009" w:rsidRDefault="00AA26F5" w:rsidP="00D97C28">
      <w:pPr>
        <w:spacing w:line="276" w:lineRule="auto"/>
        <w:jc w:val="both"/>
        <w:rPr>
          <w:rFonts w:cs="Arial"/>
          <w:sz w:val="22"/>
          <w:szCs w:val="22"/>
        </w:rPr>
      </w:pPr>
      <w:hyperlink r:id="rId39" w:history="1">
        <w:r w:rsidR="007463F0" w:rsidRPr="00C45009">
          <w:rPr>
            <w:rStyle w:val="Hyperlink"/>
            <w:i/>
            <w:sz w:val="22"/>
            <w:szCs w:val="22"/>
          </w:rPr>
          <w:t>http://www3.hants.gov.uk/childrens-services/childrenandyoungpeople/bullying.htm</w:t>
        </w:r>
      </w:hyperlink>
      <w:r w:rsidR="007463F0" w:rsidRPr="00C45009">
        <w:rPr>
          <w:rStyle w:val="Hyperlink"/>
          <w:i/>
          <w:sz w:val="22"/>
          <w:szCs w:val="22"/>
        </w:rPr>
        <w:t xml:space="preserve"> </w:t>
      </w:r>
    </w:p>
    <w:p w:rsidR="006E713F" w:rsidRPr="00C45009" w:rsidRDefault="00EA2E3C" w:rsidP="00D97C28">
      <w:pPr>
        <w:spacing w:line="276" w:lineRule="auto"/>
        <w:jc w:val="both"/>
        <w:rPr>
          <w:rFonts w:cs="Arial"/>
          <w:sz w:val="22"/>
          <w:szCs w:val="22"/>
        </w:rPr>
      </w:pPr>
      <w:r w:rsidRPr="00C45009">
        <w:rPr>
          <w:rFonts w:cs="Arial"/>
          <w:sz w:val="22"/>
          <w:szCs w:val="22"/>
        </w:rPr>
        <w:t xml:space="preserve">The school works to a separate </w:t>
      </w:r>
      <w:r w:rsidR="00EB27DA" w:rsidRPr="00F624E2">
        <w:rPr>
          <w:rFonts w:cs="Arial"/>
          <w:sz w:val="22"/>
          <w:szCs w:val="22"/>
        </w:rPr>
        <w:t>Anti-</w:t>
      </w:r>
      <w:r w:rsidRPr="00F624E2">
        <w:rPr>
          <w:rFonts w:cs="Arial"/>
          <w:sz w:val="22"/>
          <w:szCs w:val="22"/>
        </w:rPr>
        <w:t>bully</w:t>
      </w:r>
      <w:r w:rsidR="00EB27DA" w:rsidRPr="00F624E2">
        <w:rPr>
          <w:rFonts w:cs="Arial"/>
          <w:sz w:val="22"/>
          <w:szCs w:val="22"/>
        </w:rPr>
        <w:t>ing policy</w:t>
      </w:r>
      <w:r w:rsidR="00EB27DA" w:rsidRPr="00C45009">
        <w:rPr>
          <w:rFonts w:cs="Arial"/>
          <w:sz w:val="22"/>
          <w:szCs w:val="22"/>
        </w:rPr>
        <w:t xml:space="preserve"> that can be found on the school website.</w:t>
      </w:r>
      <w:r w:rsidRPr="00C45009">
        <w:rPr>
          <w:rFonts w:cs="Arial"/>
          <w:sz w:val="22"/>
          <w:szCs w:val="22"/>
        </w:rPr>
        <w:t xml:space="preserve"> </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72" w:name="_Toc464216312"/>
      <w:bookmarkStart w:id="73" w:name="_Toc404590166"/>
      <w:r w:rsidRPr="00C45009">
        <w:rPr>
          <w:rFonts w:ascii="Calibri" w:hAnsi="Calibri" w:cs="Arial"/>
          <w:color w:val="000000"/>
          <w:sz w:val="22"/>
          <w:szCs w:val="22"/>
        </w:rPr>
        <w:t>Prejudice based abuse</w:t>
      </w:r>
      <w:bookmarkEnd w:id="72"/>
      <w:bookmarkEnd w:id="73"/>
    </w:p>
    <w:p w:rsidR="00EA2E3C" w:rsidRPr="00C45009" w:rsidRDefault="00EA2E3C" w:rsidP="00D97C28">
      <w:pPr>
        <w:spacing w:line="276" w:lineRule="auto"/>
        <w:jc w:val="both"/>
        <w:rPr>
          <w:rFonts w:cs="Arial"/>
          <w:sz w:val="22"/>
          <w:szCs w:val="22"/>
        </w:rPr>
      </w:pPr>
      <w:r w:rsidRPr="00C45009">
        <w:rPr>
          <w:rFonts w:cs="Arial"/>
          <w:bCs/>
          <w:sz w:val="22"/>
          <w:szCs w:val="22"/>
        </w:rPr>
        <w:t>Prejudice based abuse or hate crime</w:t>
      </w:r>
      <w:r w:rsidRPr="00C45009">
        <w:rPr>
          <w:rFonts w:cs="Arial"/>
          <w:b/>
          <w:bCs/>
          <w:sz w:val="22"/>
          <w:szCs w:val="22"/>
        </w:rPr>
        <w:t xml:space="preserve"> </w:t>
      </w:r>
      <w:r w:rsidRPr="00C45009">
        <w:rPr>
          <w:rFonts w:cs="Arial"/>
          <w:sz w:val="22"/>
          <w:szCs w:val="22"/>
        </w:rPr>
        <w:t xml:space="preserve">is any criminal offence which is perceived by the victim or any other person to be motivated by a hostility or prejudice based on a person’s real or perceived: </w:t>
      </w:r>
    </w:p>
    <w:p w:rsidR="0012132F" w:rsidRPr="00C45009" w:rsidRDefault="00EA2E3C" w:rsidP="00C45009">
      <w:pPr>
        <w:numPr>
          <w:ilvl w:val="0"/>
          <w:numId w:val="32"/>
        </w:numPr>
        <w:spacing w:line="276" w:lineRule="auto"/>
        <w:jc w:val="both"/>
        <w:rPr>
          <w:rFonts w:cs="Arial"/>
          <w:sz w:val="22"/>
          <w:szCs w:val="22"/>
        </w:rPr>
      </w:pPr>
      <w:r w:rsidRPr="00C45009">
        <w:rPr>
          <w:rFonts w:cs="Arial"/>
          <w:sz w:val="22"/>
          <w:szCs w:val="22"/>
        </w:rPr>
        <w:t xml:space="preserve">Disability </w:t>
      </w:r>
    </w:p>
    <w:p w:rsidR="0012132F" w:rsidRPr="00C45009" w:rsidRDefault="00EA2E3C" w:rsidP="00C45009">
      <w:pPr>
        <w:numPr>
          <w:ilvl w:val="0"/>
          <w:numId w:val="32"/>
        </w:numPr>
        <w:spacing w:line="276" w:lineRule="auto"/>
        <w:jc w:val="both"/>
        <w:rPr>
          <w:rFonts w:cs="Arial"/>
          <w:sz w:val="22"/>
          <w:szCs w:val="22"/>
        </w:rPr>
      </w:pPr>
      <w:r w:rsidRPr="00C45009">
        <w:rPr>
          <w:rFonts w:cs="Arial"/>
          <w:sz w:val="22"/>
          <w:szCs w:val="22"/>
        </w:rPr>
        <w:t xml:space="preserve">Race </w:t>
      </w:r>
    </w:p>
    <w:p w:rsidR="0012132F" w:rsidRPr="00C45009" w:rsidRDefault="00EA2E3C" w:rsidP="00C45009">
      <w:pPr>
        <w:numPr>
          <w:ilvl w:val="0"/>
          <w:numId w:val="32"/>
        </w:numPr>
        <w:spacing w:line="276" w:lineRule="auto"/>
        <w:jc w:val="both"/>
        <w:rPr>
          <w:rFonts w:cs="Arial"/>
          <w:sz w:val="22"/>
          <w:szCs w:val="22"/>
        </w:rPr>
      </w:pPr>
      <w:r w:rsidRPr="00C45009">
        <w:rPr>
          <w:rFonts w:cs="Arial"/>
          <w:sz w:val="22"/>
          <w:szCs w:val="22"/>
        </w:rPr>
        <w:t xml:space="preserve">Religion </w:t>
      </w:r>
    </w:p>
    <w:p w:rsidR="0012132F" w:rsidRPr="00C45009" w:rsidRDefault="00EA2E3C" w:rsidP="00C45009">
      <w:pPr>
        <w:numPr>
          <w:ilvl w:val="0"/>
          <w:numId w:val="32"/>
        </w:numPr>
        <w:spacing w:line="276" w:lineRule="auto"/>
        <w:jc w:val="both"/>
        <w:rPr>
          <w:rFonts w:cs="Arial"/>
          <w:sz w:val="22"/>
          <w:szCs w:val="22"/>
        </w:rPr>
      </w:pPr>
      <w:r w:rsidRPr="00C45009">
        <w:rPr>
          <w:rFonts w:cs="Arial"/>
          <w:sz w:val="22"/>
          <w:szCs w:val="22"/>
        </w:rPr>
        <w:t xml:space="preserve">Gender identity </w:t>
      </w:r>
    </w:p>
    <w:p w:rsidR="00EA2E3C" w:rsidRPr="00C45009" w:rsidRDefault="00EA2E3C" w:rsidP="00C45009">
      <w:pPr>
        <w:numPr>
          <w:ilvl w:val="0"/>
          <w:numId w:val="32"/>
        </w:numPr>
        <w:spacing w:line="276" w:lineRule="auto"/>
        <w:jc w:val="both"/>
        <w:rPr>
          <w:rFonts w:cs="Arial"/>
          <w:sz w:val="22"/>
          <w:szCs w:val="22"/>
        </w:rPr>
      </w:pPr>
      <w:r w:rsidRPr="00C45009">
        <w:rPr>
          <w:rFonts w:cs="Arial"/>
          <w:sz w:val="22"/>
          <w:szCs w:val="22"/>
        </w:rPr>
        <w:t xml:space="preserve">Sexual orientation </w:t>
      </w:r>
    </w:p>
    <w:p w:rsidR="0012132F" w:rsidRPr="00C45009" w:rsidRDefault="0012132F" w:rsidP="00D97C28">
      <w:pPr>
        <w:spacing w:line="276" w:lineRule="auto"/>
        <w:jc w:val="both"/>
        <w:rPr>
          <w:rFonts w:cs="Arial"/>
          <w:iCs/>
          <w:sz w:val="22"/>
          <w:szCs w:val="22"/>
        </w:rPr>
      </w:pPr>
    </w:p>
    <w:p w:rsidR="00EA2E3C" w:rsidRPr="00C45009" w:rsidRDefault="00EA2E3C" w:rsidP="00D97C28">
      <w:pPr>
        <w:spacing w:line="276" w:lineRule="auto"/>
        <w:jc w:val="both"/>
        <w:rPr>
          <w:rFonts w:cs="Arial"/>
          <w:iCs/>
          <w:sz w:val="22"/>
          <w:szCs w:val="22"/>
        </w:rPr>
      </w:pPr>
      <w:r w:rsidRPr="00C45009">
        <w:rPr>
          <w:rFonts w:cs="Arial"/>
          <w:iCs/>
          <w:sz w:val="22"/>
          <w:szCs w:val="22"/>
        </w:rPr>
        <w:t xml:space="preserve">Although this sort of crime is collectively known as 'Hate Crime' the offender doesn't have to go as far as being motivated by 'hate', they only have to exhibit 'hostility'. </w:t>
      </w:r>
    </w:p>
    <w:p w:rsidR="00EA2E3C" w:rsidRPr="00C45009" w:rsidRDefault="00EA2E3C" w:rsidP="00D97C28">
      <w:pPr>
        <w:spacing w:line="276" w:lineRule="auto"/>
        <w:jc w:val="both"/>
        <w:rPr>
          <w:rFonts w:cs="Arial"/>
          <w:iCs/>
          <w:sz w:val="22"/>
          <w:szCs w:val="22"/>
        </w:rPr>
      </w:pPr>
    </w:p>
    <w:p w:rsidR="00EA2E3C" w:rsidRPr="00C45009" w:rsidRDefault="00EA2E3C" w:rsidP="00D97C28">
      <w:pPr>
        <w:spacing w:line="276" w:lineRule="auto"/>
        <w:jc w:val="both"/>
        <w:rPr>
          <w:rFonts w:cs="Arial"/>
          <w:iCs/>
          <w:sz w:val="22"/>
          <w:szCs w:val="22"/>
        </w:rPr>
      </w:pPr>
      <w:r w:rsidRPr="00C45009">
        <w:rPr>
          <w:rFonts w:cs="Arial"/>
          <w:iCs/>
          <w:sz w:val="22"/>
          <w:szCs w:val="22"/>
        </w:rPr>
        <w:t>This can be evidenced by:</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threatened or actual physical assault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derogatory name calling, insults, for example racist jokes or homophobic language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hate graffiti (e.g. on school furniture, walls or books)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provocative behaviour e.g. wearing of badges or symbols belonging to known right wing, or extremist organisations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distributing literature that may be offensive in relation to a protected characteristic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verbal abuse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inciting hatred or bullying against pupils who share a protected characteristic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prejudiced or hostile comments in the course of discussions within lessons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teasing in relation to any protected characteristic e.g. sexuality, language, religion or cultural background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lastRenderedPageBreak/>
        <w:t xml:space="preserve">refusal to co-operate with others because of their protected characteristic, whether real or perceived </w:t>
      </w:r>
    </w:p>
    <w:p w:rsidR="0012132F" w:rsidRPr="00C45009" w:rsidRDefault="00EA2E3C" w:rsidP="00C45009">
      <w:pPr>
        <w:numPr>
          <w:ilvl w:val="0"/>
          <w:numId w:val="33"/>
        </w:numPr>
        <w:spacing w:line="276" w:lineRule="auto"/>
        <w:jc w:val="both"/>
        <w:rPr>
          <w:rFonts w:cs="Arial"/>
          <w:sz w:val="22"/>
          <w:szCs w:val="22"/>
        </w:rPr>
      </w:pPr>
      <w:r w:rsidRPr="00C45009">
        <w:rPr>
          <w:rFonts w:cs="Arial"/>
          <w:sz w:val="22"/>
          <w:szCs w:val="22"/>
        </w:rPr>
        <w:t xml:space="preserve">expressions of prejudice calculated to offend or influence the behaviour of others </w:t>
      </w:r>
    </w:p>
    <w:p w:rsidR="00EA2E3C" w:rsidRPr="00C45009" w:rsidRDefault="00EA2E3C" w:rsidP="00C45009">
      <w:pPr>
        <w:numPr>
          <w:ilvl w:val="0"/>
          <w:numId w:val="33"/>
        </w:numPr>
        <w:spacing w:line="276" w:lineRule="auto"/>
        <w:jc w:val="both"/>
        <w:rPr>
          <w:rFonts w:cs="Arial"/>
          <w:sz w:val="22"/>
          <w:szCs w:val="22"/>
        </w:rPr>
      </w:pPr>
      <w:r w:rsidRPr="00C45009">
        <w:rPr>
          <w:rFonts w:cs="Arial"/>
          <w:sz w:val="22"/>
          <w:szCs w:val="22"/>
        </w:rPr>
        <w:t>attempts to recruit other pupils to organisations and groups that sanction violence, terrorism or hatred.</w:t>
      </w:r>
    </w:p>
    <w:p w:rsidR="00EA2E3C" w:rsidRPr="00C45009" w:rsidRDefault="00EA2E3C" w:rsidP="00D97C28">
      <w:pPr>
        <w:spacing w:line="276" w:lineRule="auto"/>
        <w:jc w:val="both"/>
        <w:rPr>
          <w:rFonts w:cs="Arial"/>
          <w:iCs/>
          <w:sz w:val="22"/>
          <w:szCs w:val="22"/>
        </w:rPr>
      </w:pPr>
    </w:p>
    <w:p w:rsidR="00EA2E3C" w:rsidRPr="00C45009" w:rsidRDefault="00EA2E3C" w:rsidP="00D97C28">
      <w:pPr>
        <w:spacing w:line="276" w:lineRule="auto"/>
        <w:jc w:val="both"/>
        <w:rPr>
          <w:rFonts w:cs="Arial"/>
          <w:sz w:val="22"/>
          <w:szCs w:val="22"/>
        </w:rPr>
      </w:pPr>
      <w:r w:rsidRPr="00C45009">
        <w:rPr>
          <w:rFonts w:cs="Arial"/>
          <w:sz w:val="22"/>
          <w:szCs w:val="22"/>
        </w:rPr>
        <w:t>As a school we will respond by:</w:t>
      </w:r>
    </w:p>
    <w:p w:rsidR="0012132F" w:rsidRPr="00451467" w:rsidRDefault="00EA2E3C" w:rsidP="00C45009">
      <w:pPr>
        <w:numPr>
          <w:ilvl w:val="0"/>
          <w:numId w:val="34"/>
        </w:numPr>
        <w:spacing w:line="276" w:lineRule="auto"/>
        <w:jc w:val="both"/>
        <w:rPr>
          <w:rFonts w:cs="Arial"/>
          <w:sz w:val="22"/>
          <w:szCs w:val="22"/>
        </w:rPr>
      </w:pPr>
      <w:r w:rsidRPr="00451467">
        <w:rPr>
          <w:rFonts w:cs="Arial"/>
          <w:sz w:val="22"/>
          <w:szCs w:val="22"/>
        </w:rPr>
        <w:t xml:space="preserve">clearly </w:t>
      </w:r>
      <w:r w:rsidR="00795EB2" w:rsidRPr="00451467">
        <w:rPr>
          <w:rFonts w:cs="Arial"/>
          <w:sz w:val="22"/>
          <w:szCs w:val="22"/>
        </w:rPr>
        <w:t>identifying</w:t>
      </w:r>
      <w:r w:rsidRPr="00451467">
        <w:rPr>
          <w:rFonts w:cs="Arial"/>
          <w:sz w:val="22"/>
          <w:szCs w:val="22"/>
        </w:rPr>
        <w:t xml:space="preserve"> prejudice based incidents </w:t>
      </w:r>
      <w:r w:rsidR="00795EB2" w:rsidRPr="00451467">
        <w:rPr>
          <w:rFonts w:cs="Arial"/>
          <w:sz w:val="22"/>
          <w:szCs w:val="22"/>
        </w:rPr>
        <w:t>and</w:t>
      </w:r>
      <w:r w:rsidRPr="00451467">
        <w:rPr>
          <w:rFonts w:cs="Arial"/>
          <w:sz w:val="22"/>
          <w:szCs w:val="22"/>
        </w:rPr>
        <w:t xml:space="preserve"> hate crimes and </w:t>
      </w:r>
      <w:r w:rsidR="00795EB2" w:rsidRPr="00451467">
        <w:rPr>
          <w:rFonts w:cs="Arial"/>
          <w:sz w:val="22"/>
          <w:szCs w:val="22"/>
        </w:rPr>
        <w:t xml:space="preserve">monitor </w:t>
      </w:r>
      <w:r w:rsidRPr="00451467">
        <w:rPr>
          <w:rFonts w:cs="Arial"/>
          <w:sz w:val="22"/>
          <w:szCs w:val="22"/>
        </w:rPr>
        <w:t xml:space="preserve">the frequency and nature of them within the school </w:t>
      </w:r>
    </w:p>
    <w:p w:rsidR="0012132F" w:rsidRPr="00451467" w:rsidRDefault="00795EB2" w:rsidP="00C45009">
      <w:pPr>
        <w:numPr>
          <w:ilvl w:val="0"/>
          <w:numId w:val="34"/>
        </w:numPr>
        <w:spacing w:line="276" w:lineRule="auto"/>
        <w:jc w:val="both"/>
        <w:rPr>
          <w:rFonts w:cs="Arial"/>
          <w:sz w:val="22"/>
          <w:szCs w:val="22"/>
        </w:rPr>
      </w:pPr>
      <w:r w:rsidRPr="00451467">
        <w:rPr>
          <w:rFonts w:cs="Arial"/>
          <w:sz w:val="22"/>
          <w:szCs w:val="22"/>
        </w:rPr>
        <w:t xml:space="preserve">taking </w:t>
      </w:r>
      <w:r w:rsidR="00EA2E3C" w:rsidRPr="00451467">
        <w:rPr>
          <w:rFonts w:cs="Arial"/>
          <w:sz w:val="22"/>
          <w:szCs w:val="22"/>
        </w:rPr>
        <w:t xml:space="preserve">preventative action to reduce the likelihood of such incidents occurring </w:t>
      </w:r>
    </w:p>
    <w:p w:rsidR="0012132F" w:rsidRPr="00451467" w:rsidRDefault="00795EB2" w:rsidP="00C45009">
      <w:pPr>
        <w:numPr>
          <w:ilvl w:val="0"/>
          <w:numId w:val="34"/>
        </w:numPr>
        <w:spacing w:line="276" w:lineRule="auto"/>
        <w:jc w:val="both"/>
        <w:rPr>
          <w:rFonts w:cs="Arial"/>
          <w:sz w:val="22"/>
          <w:szCs w:val="22"/>
        </w:rPr>
      </w:pPr>
      <w:r w:rsidRPr="00451467">
        <w:rPr>
          <w:rFonts w:cs="Arial"/>
          <w:sz w:val="22"/>
          <w:szCs w:val="22"/>
        </w:rPr>
        <w:t xml:space="preserve">recognising </w:t>
      </w:r>
      <w:r w:rsidR="00EA2E3C" w:rsidRPr="00451467">
        <w:rPr>
          <w:rFonts w:cs="Arial"/>
          <w:sz w:val="22"/>
          <w:szCs w:val="22"/>
        </w:rPr>
        <w:t xml:space="preserve">the wider implications of such incidents for the school and local community </w:t>
      </w:r>
    </w:p>
    <w:p w:rsidR="0012132F" w:rsidRPr="00451467" w:rsidRDefault="00795EB2" w:rsidP="00C45009">
      <w:pPr>
        <w:numPr>
          <w:ilvl w:val="0"/>
          <w:numId w:val="34"/>
        </w:numPr>
        <w:spacing w:line="276" w:lineRule="auto"/>
        <w:jc w:val="both"/>
        <w:rPr>
          <w:rFonts w:cs="Arial"/>
          <w:sz w:val="22"/>
          <w:szCs w:val="22"/>
        </w:rPr>
      </w:pPr>
      <w:r w:rsidRPr="00451467">
        <w:rPr>
          <w:rFonts w:cs="Arial"/>
          <w:sz w:val="22"/>
          <w:szCs w:val="22"/>
        </w:rPr>
        <w:t xml:space="preserve">providing </w:t>
      </w:r>
      <w:r w:rsidR="00EA2E3C" w:rsidRPr="00451467">
        <w:rPr>
          <w:rFonts w:cs="Arial"/>
          <w:sz w:val="22"/>
          <w:szCs w:val="22"/>
        </w:rPr>
        <w:t>regular rep</w:t>
      </w:r>
      <w:r w:rsidRPr="00451467">
        <w:rPr>
          <w:rFonts w:cs="Arial"/>
          <w:sz w:val="22"/>
          <w:szCs w:val="22"/>
        </w:rPr>
        <w:t>orts</w:t>
      </w:r>
      <w:r w:rsidR="00EA2E3C" w:rsidRPr="00451467">
        <w:rPr>
          <w:rFonts w:cs="Arial"/>
          <w:sz w:val="22"/>
          <w:szCs w:val="22"/>
        </w:rPr>
        <w:t xml:space="preserve"> of these incidents to the Governing Body </w:t>
      </w:r>
    </w:p>
    <w:p w:rsidR="0012132F" w:rsidRPr="00451467" w:rsidRDefault="00795EB2" w:rsidP="00C45009">
      <w:pPr>
        <w:numPr>
          <w:ilvl w:val="0"/>
          <w:numId w:val="34"/>
        </w:numPr>
        <w:spacing w:line="276" w:lineRule="auto"/>
        <w:jc w:val="both"/>
        <w:rPr>
          <w:rFonts w:cs="Arial"/>
          <w:sz w:val="22"/>
          <w:szCs w:val="22"/>
        </w:rPr>
      </w:pPr>
      <w:r w:rsidRPr="00451467">
        <w:rPr>
          <w:rFonts w:cs="Arial"/>
          <w:sz w:val="22"/>
          <w:szCs w:val="22"/>
        </w:rPr>
        <w:t xml:space="preserve">ensuring that </w:t>
      </w:r>
      <w:r w:rsidR="00EA2E3C" w:rsidRPr="00451467">
        <w:rPr>
          <w:rFonts w:cs="Arial"/>
          <w:sz w:val="22"/>
          <w:szCs w:val="22"/>
        </w:rPr>
        <w:t xml:space="preserve">staff are familiar with formal procedures for recording and dealing with prejudice based incidents and hate crimes </w:t>
      </w:r>
    </w:p>
    <w:p w:rsidR="0012132F" w:rsidRPr="00451467" w:rsidRDefault="00795EB2" w:rsidP="00C45009">
      <w:pPr>
        <w:numPr>
          <w:ilvl w:val="0"/>
          <w:numId w:val="34"/>
        </w:numPr>
        <w:spacing w:line="276" w:lineRule="auto"/>
        <w:jc w:val="both"/>
        <w:rPr>
          <w:rFonts w:cs="Arial"/>
          <w:sz w:val="22"/>
          <w:szCs w:val="22"/>
        </w:rPr>
      </w:pPr>
      <w:r w:rsidRPr="00451467">
        <w:rPr>
          <w:rFonts w:cs="Arial"/>
          <w:sz w:val="22"/>
          <w:szCs w:val="22"/>
        </w:rPr>
        <w:t xml:space="preserve">dealing with </w:t>
      </w:r>
      <w:r w:rsidR="00EA2E3C" w:rsidRPr="00451467">
        <w:rPr>
          <w:rFonts w:cs="Arial"/>
          <w:sz w:val="22"/>
          <w:szCs w:val="22"/>
        </w:rPr>
        <w:t>perpetrators</w:t>
      </w:r>
      <w:r w:rsidRPr="00451467">
        <w:rPr>
          <w:rFonts w:cs="Arial"/>
          <w:sz w:val="22"/>
          <w:szCs w:val="22"/>
        </w:rPr>
        <w:t xml:space="preserve"> of prejudice based abuse</w:t>
      </w:r>
      <w:r w:rsidR="00EA2E3C" w:rsidRPr="00451467">
        <w:rPr>
          <w:rFonts w:cs="Arial"/>
          <w:sz w:val="22"/>
          <w:szCs w:val="22"/>
        </w:rPr>
        <w:t xml:space="preserve"> effectively </w:t>
      </w:r>
    </w:p>
    <w:p w:rsidR="0012132F" w:rsidRPr="00451467" w:rsidRDefault="00795EB2" w:rsidP="00C45009">
      <w:pPr>
        <w:numPr>
          <w:ilvl w:val="0"/>
          <w:numId w:val="34"/>
        </w:numPr>
        <w:spacing w:line="276" w:lineRule="auto"/>
        <w:jc w:val="both"/>
        <w:rPr>
          <w:rFonts w:cs="Arial"/>
          <w:sz w:val="22"/>
          <w:szCs w:val="22"/>
        </w:rPr>
      </w:pPr>
      <w:r w:rsidRPr="00451467">
        <w:rPr>
          <w:rFonts w:cs="Arial"/>
          <w:sz w:val="22"/>
          <w:szCs w:val="22"/>
        </w:rPr>
        <w:t xml:space="preserve">supporting </w:t>
      </w:r>
      <w:r w:rsidR="00EA2E3C" w:rsidRPr="00451467">
        <w:rPr>
          <w:rFonts w:cs="Arial"/>
          <w:sz w:val="22"/>
          <w:szCs w:val="22"/>
        </w:rPr>
        <w:t>victims of prejudice based incidents and hate crimes</w:t>
      </w:r>
    </w:p>
    <w:p w:rsidR="000B6A89" w:rsidRPr="00451467" w:rsidRDefault="000B6A89" w:rsidP="00C45009">
      <w:pPr>
        <w:numPr>
          <w:ilvl w:val="0"/>
          <w:numId w:val="34"/>
        </w:numPr>
        <w:spacing w:line="276" w:lineRule="auto"/>
        <w:jc w:val="both"/>
        <w:rPr>
          <w:rFonts w:cs="Arial"/>
          <w:sz w:val="22"/>
          <w:szCs w:val="22"/>
        </w:rPr>
      </w:pPr>
      <w:r w:rsidRPr="00451467">
        <w:rPr>
          <w:rFonts w:cs="Arial"/>
          <w:sz w:val="22"/>
          <w:szCs w:val="22"/>
        </w:rPr>
        <w:t>ensuring that staff are familiar with a range of restorative practices to address bullying and prevent it happening again</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74" w:name="_Toc464216313"/>
      <w:bookmarkStart w:id="75" w:name="_Toc404590167"/>
      <w:r w:rsidRPr="00C45009">
        <w:rPr>
          <w:rFonts w:ascii="Calibri" w:hAnsi="Calibri" w:cs="Arial"/>
          <w:color w:val="000000"/>
          <w:sz w:val="22"/>
          <w:szCs w:val="22"/>
        </w:rPr>
        <w:t>Drugs and substance misuse</w:t>
      </w:r>
      <w:bookmarkEnd w:id="74"/>
      <w:bookmarkEnd w:id="75"/>
    </w:p>
    <w:p w:rsidR="006E713F" w:rsidRPr="00C45009" w:rsidRDefault="00AA26F5" w:rsidP="00D97C28">
      <w:pPr>
        <w:spacing w:line="276" w:lineRule="auto"/>
        <w:jc w:val="both"/>
        <w:rPr>
          <w:rStyle w:val="Hyperlink"/>
          <w:rFonts w:ascii="Cambria" w:hAnsi="Cambria"/>
          <w:b/>
          <w:bCs/>
          <w:sz w:val="26"/>
          <w:szCs w:val="26"/>
        </w:rPr>
      </w:pPr>
      <w:hyperlink r:id="rId40" w:history="1">
        <w:r w:rsidR="00795EB2" w:rsidRPr="00C45009">
          <w:rPr>
            <w:rStyle w:val="Hyperlink"/>
            <w:i/>
            <w:sz w:val="22"/>
            <w:szCs w:val="22"/>
          </w:rPr>
          <w:t>https://www.gov.uk/government/publications/drugs-advice-for-schools</w:t>
        </w:r>
      </w:hyperlink>
      <w:r w:rsidR="00795EB2" w:rsidRPr="00C45009">
        <w:rPr>
          <w:rStyle w:val="Hyperlink"/>
          <w:i/>
          <w:sz w:val="22"/>
          <w:szCs w:val="22"/>
        </w:rPr>
        <w:t xml:space="preserve"> </w:t>
      </w:r>
    </w:p>
    <w:p w:rsidR="00795EB2" w:rsidRPr="00504DFB" w:rsidRDefault="00795EB2" w:rsidP="00D97C28">
      <w:pPr>
        <w:spacing w:line="276" w:lineRule="auto"/>
        <w:jc w:val="both"/>
        <w:rPr>
          <w:rFonts w:cs="Arial"/>
          <w:sz w:val="22"/>
          <w:szCs w:val="22"/>
        </w:rPr>
      </w:pPr>
      <w:r w:rsidRPr="00504DFB">
        <w:rPr>
          <w:rFonts w:cs="Arial"/>
          <w:sz w:val="22"/>
          <w:szCs w:val="22"/>
        </w:rPr>
        <w:t xml:space="preserve">The school </w:t>
      </w:r>
      <w:r w:rsidR="00504DFB" w:rsidRPr="00504DFB">
        <w:rPr>
          <w:rFonts w:cs="Arial"/>
          <w:sz w:val="22"/>
          <w:szCs w:val="22"/>
        </w:rPr>
        <w:t>works in accordance with the framework set out in the linked guidance</w:t>
      </w:r>
      <w:r w:rsidRPr="00504DFB">
        <w:rPr>
          <w:rFonts w:cs="Arial"/>
          <w:sz w:val="22"/>
          <w:szCs w:val="22"/>
        </w:rPr>
        <w:t xml:space="preserve"> for drug and substance misuse. </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76" w:name="_Toc464216314"/>
      <w:bookmarkStart w:id="77" w:name="_Toc404590168"/>
      <w:r w:rsidRPr="00C45009">
        <w:rPr>
          <w:rFonts w:ascii="Calibri" w:hAnsi="Calibri" w:cs="Arial"/>
          <w:color w:val="000000"/>
          <w:sz w:val="22"/>
          <w:szCs w:val="22"/>
        </w:rPr>
        <w:t>Faith Abuse</w:t>
      </w:r>
      <w:bookmarkEnd w:id="76"/>
      <w:bookmarkEnd w:id="77"/>
    </w:p>
    <w:p w:rsidR="000111A0" w:rsidRPr="00C45009" w:rsidRDefault="00AA26F5" w:rsidP="00D97C28">
      <w:pPr>
        <w:spacing w:line="276" w:lineRule="auto"/>
        <w:jc w:val="both"/>
        <w:rPr>
          <w:rStyle w:val="Hyperlink"/>
          <w:rFonts w:ascii="Cambria" w:hAnsi="Cambria"/>
          <w:b/>
          <w:bCs/>
          <w:sz w:val="26"/>
          <w:szCs w:val="26"/>
        </w:rPr>
      </w:pPr>
      <w:hyperlink r:id="rId41" w:history="1">
        <w:r w:rsidR="000111A0" w:rsidRPr="00C45009">
          <w:rPr>
            <w:rStyle w:val="Hyperlink"/>
            <w:i/>
            <w:sz w:val="22"/>
            <w:szCs w:val="22"/>
          </w:rPr>
          <w:t>https://www.gov.uk/government/publications/national-action-plan-to-tackle-child-abuse-linked-to-faith-or-belief</w:t>
        </w:r>
      </w:hyperlink>
      <w:r w:rsidR="000111A0" w:rsidRPr="00C45009">
        <w:rPr>
          <w:rStyle w:val="Hyperlink"/>
          <w:i/>
          <w:sz w:val="22"/>
          <w:szCs w:val="22"/>
        </w:rPr>
        <w:t xml:space="preserve"> </w:t>
      </w:r>
    </w:p>
    <w:p w:rsidR="000111A0" w:rsidRPr="00C45009" w:rsidRDefault="000111A0" w:rsidP="00D97C28">
      <w:pPr>
        <w:spacing w:line="276" w:lineRule="auto"/>
        <w:jc w:val="both"/>
        <w:rPr>
          <w:rFonts w:cs="Arial"/>
          <w:color w:val="000000"/>
          <w:sz w:val="22"/>
          <w:szCs w:val="22"/>
        </w:rPr>
      </w:pPr>
      <w:r w:rsidRPr="00C45009">
        <w:rPr>
          <w:rFonts w:cs="Arial"/>
          <w:color w:val="000000"/>
          <w:sz w:val="22"/>
          <w:szCs w:val="22"/>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rsidR="0012132F" w:rsidRPr="00C45009" w:rsidRDefault="0012132F" w:rsidP="00D97C28">
      <w:pPr>
        <w:spacing w:line="276" w:lineRule="auto"/>
        <w:jc w:val="both"/>
        <w:rPr>
          <w:rFonts w:cs="Arial"/>
          <w:color w:val="000000"/>
          <w:sz w:val="22"/>
          <w:szCs w:val="22"/>
        </w:rPr>
      </w:pPr>
    </w:p>
    <w:p w:rsidR="000111A0" w:rsidRPr="00C45009" w:rsidRDefault="000111A0" w:rsidP="00D97C28">
      <w:pPr>
        <w:spacing w:line="276" w:lineRule="auto"/>
        <w:jc w:val="both"/>
        <w:rPr>
          <w:rFonts w:cs="Arial"/>
          <w:color w:val="000000"/>
          <w:sz w:val="22"/>
          <w:szCs w:val="22"/>
        </w:rPr>
      </w:pPr>
      <w:r w:rsidRPr="00C45009">
        <w:rPr>
          <w:rFonts w:cs="Arial"/>
          <w:color w:val="000000"/>
          <w:sz w:val="22"/>
          <w:szCs w:val="22"/>
        </w:rPr>
        <w:t>Such abuse generally occurs when a carer views a child as being “different”, attributes this difference to the child being “possessed” or involved in “witchcraft” and attempts to exorcise him or her.</w:t>
      </w:r>
    </w:p>
    <w:p w:rsidR="000111A0" w:rsidRPr="00C45009" w:rsidRDefault="000111A0" w:rsidP="00D97C28">
      <w:pPr>
        <w:spacing w:line="276" w:lineRule="auto"/>
        <w:jc w:val="both"/>
        <w:rPr>
          <w:rFonts w:cs="Arial"/>
          <w:color w:val="000000"/>
          <w:sz w:val="22"/>
          <w:szCs w:val="22"/>
        </w:rPr>
      </w:pPr>
      <w:r w:rsidRPr="00C45009">
        <w:rPr>
          <w:rFonts w:cs="Arial"/>
          <w:color w:val="000000"/>
          <w:sz w:val="22"/>
          <w:szCs w:val="22"/>
        </w:rPr>
        <w:t>A child could be viewed as “different” for a variety of reasons such as, disobedience; independence; bed-wetting; nightmares; illness; or disability. There is often a weak bond of attachment between the carer and the child.</w:t>
      </w:r>
    </w:p>
    <w:p w:rsidR="0012132F" w:rsidRPr="00C45009" w:rsidRDefault="0012132F" w:rsidP="00D97C28">
      <w:pPr>
        <w:spacing w:line="276" w:lineRule="auto"/>
        <w:jc w:val="both"/>
        <w:rPr>
          <w:rFonts w:cs="Arial"/>
          <w:color w:val="000000"/>
          <w:sz w:val="22"/>
          <w:szCs w:val="22"/>
        </w:rPr>
      </w:pPr>
    </w:p>
    <w:p w:rsidR="000111A0" w:rsidRPr="00C45009" w:rsidRDefault="000111A0" w:rsidP="00D97C28">
      <w:pPr>
        <w:spacing w:line="276" w:lineRule="auto"/>
        <w:jc w:val="both"/>
        <w:rPr>
          <w:rFonts w:cs="Arial"/>
          <w:color w:val="000000"/>
          <w:sz w:val="22"/>
          <w:szCs w:val="22"/>
        </w:rPr>
      </w:pPr>
      <w:r w:rsidRPr="00C45009">
        <w:rPr>
          <w:rFonts w:cs="Arial"/>
          <w:color w:val="000000"/>
          <w:sz w:val="22"/>
          <w:szCs w:val="22"/>
        </w:rPr>
        <w:t>There are various social reasons that make a child more vulnerable to an accusation of “possession” or “witchcraft”. These include family stress and/or a change in the family structure.</w:t>
      </w:r>
    </w:p>
    <w:p w:rsidR="0012132F" w:rsidRPr="00C45009" w:rsidRDefault="0012132F" w:rsidP="00D97C28">
      <w:pPr>
        <w:spacing w:line="276" w:lineRule="auto"/>
        <w:jc w:val="both"/>
        <w:rPr>
          <w:rFonts w:cs="Arial"/>
          <w:color w:val="000000"/>
          <w:sz w:val="22"/>
          <w:szCs w:val="22"/>
        </w:rPr>
      </w:pPr>
    </w:p>
    <w:p w:rsidR="000111A0" w:rsidRPr="00C45009" w:rsidRDefault="000111A0" w:rsidP="00D97C28">
      <w:pPr>
        <w:spacing w:line="276" w:lineRule="auto"/>
        <w:jc w:val="both"/>
        <w:rPr>
          <w:rFonts w:cs="Arial"/>
          <w:color w:val="000000"/>
          <w:sz w:val="22"/>
          <w:szCs w:val="22"/>
        </w:rPr>
      </w:pPr>
      <w:r w:rsidRPr="00C45009">
        <w:rPr>
          <w:rFonts w:cs="Arial"/>
          <w:color w:val="000000"/>
          <w:sz w:val="22"/>
          <w:szCs w:val="22"/>
        </w:rPr>
        <w:t>The attempt to “exorcise” may involve severe beating, burning, starvation, cutting or stabbing and isolation, and usually occurs in the household where the child lives.</w:t>
      </w:r>
    </w:p>
    <w:p w:rsidR="000111A0" w:rsidRPr="00C45009" w:rsidRDefault="000111A0" w:rsidP="00D97C28">
      <w:pPr>
        <w:spacing w:line="276" w:lineRule="auto"/>
        <w:jc w:val="both"/>
        <w:rPr>
          <w:rFonts w:cs="Arial"/>
          <w:color w:val="000000"/>
          <w:sz w:val="22"/>
          <w:szCs w:val="22"/>
        </w:rPr>
      </w:pPr>
    </w:p>
    <w:p w:rsidR="000111A0" w:rsidRPr="00C45009" w:rsidRDefault="000111A0" w:rsidP="00D97C28">
      <w:pPr>
        <w:spacing w:line="276" w:lineRule="auto"/>
        <w:jc w:val="both"/>
        <w:rPr>
          <w:rFonts w:cs="Arial"/>
          <w:color w:val="000000"/>
          <w:sz w:val="22"/>
          <w:szCs w:val="22"/>
        </w:rPr>
      </w:pPr>
      <w:r w:rsidRPr="00C45009">
        <w:rPr>
          <w:rFonts w:cs="Arial"/>
          <w:color w:val="000000"/>
          <w:sz w:val="22"/>
          <w:szCs w:val="22"/>
        </w:rPr>
        <w:t xml:space="preserve">If the school become aware of a child who is being abused </w:t>
      </w:r>
      <w:r w:rsidR="005B38E2" w:rsidRPr="00C45009">
        <w:rPr>
          <w:rFonts w:cs="Arial"/>
          <w:color w:val="000000"/>
          <w:sz w:val="22"/>
          <w:szCs w:val="22"/>
        </w:rPr>
        <w:t xml:space="preserve">in this context, the DSL will follow the normal referral route in to children’s social care. </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78" w:name="_Toc464216315"/>
      <w:bookmarkStart w:id="79" w:name="_Toc404590169"/>
      <w:r w:rsidRPr="00C45009">
        <w:rPr>
          <w:rFonts w:ascii="Calibri" w:hAnsi="Calibri" w:cs="Arial"/>
          <w:color w:val="000000"/>
          <w:sz w:val="22"/>
          <w:szCs w:val="22"/>
        </w:rPr>
        <w:t>Gangs and Youth Violence</w:t>
      </w:r>
      <w:bookmarkEnd w:id="78"/>
      <w:bookmarkEnd w:id="79"/>
    </w:p>
    <w:p w:rsidR="006E713F" w:rsidRPr="00C45009" w:rsidRDefault="00AA26F5" w:rsidP="00D97C28">
      <w:pPr>
        <w:spacing w:line="276" w:lineRule="auto"/>
        <w:jc w:val="both"/>
        <w:rPr>
          <w:rStyle w:val="Hyperlink"/>
          <w:rFonts w:ascii="Cambria" w:hAnsi="Cambria"/>
          <w:b/>
          <w:bCs/>
          <w:sz w:val="26"/>
          <w:szCs w:val="26"/>
        </w:rPr>
      </w:pPr>
      <w:hyperlink r:id="rId42" w:history="1">
        <w:r w:rsidR="005B38E2" w:rsidRPr="00C45009">
          <w:rPr>
            <w:rStyle w:val="Hyperlink"/>
            <w:i/>
            <w:sz w:val="22"/>
            <w:szCs w:val="22"/>
          </w:rPr>
          <w:t>https://www.gov.uk/government/uploads/system/uploads/attachment_data/file/418131/Preventing_youth_violence_and_gang_involvement_v3_March2015.pdf</w:t>
        </w:r>
      </w:hyperlink>
      <w:r w:rsidR="005B38E2" w:rsidRPr="00C45009">
        <w:rPr>
          <w:rStyle w:val="Hyperlink"/>
          <w:i/>
          <w:sz w:val="22"/>
          <w:szCs w:val="22"/>
        </w:rPr>
        <w:t xml:space="preserve"> </w:t>
      </w:r>
    </w:p>
    <w:p w:rsidR="005B38E2" w:rsidRPr="00C45009" w:rsidRDefault="005B38E2"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lastRenderedPageBreak/>
        <w:t xml:space="preserve">The vast majority of young people will not be affected by serious violence or gangs. However, where these problems do occur, even at low levels there will almost certainly be a significant impact. </w:t>
      </w:r>
    </w:p>
    <w:p w:rsidR="0012132F" w:rsidRPr="00C45009" w:rsidRDefault="0012132F" w:rsidP="00D97C28">
      <w:pPr>
        <w:autoSpaceDE w:val="0"/>
        <w:autoSpaceDN w:val="0"/>
        <w:adjustRightInd w:val="0"/>
        <w:spacing w:line="276" w:lineRule="auto"/>
        <w:jc w:val="both"/>
        <w:rPr>
          <w:rFonts w:cs="Arial"/>
          <w:color w:val="000000"/>
          <w:sz w:val="22"/>
          <w:szCs w:val="22"/>
        </w:rPr>
      </w:pPr>
    </w:p>
    <w:p w:rsidR="005B38E2" w:rsidRPr="00C45009" w:rsidRDefault="005B38E2"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rsidR="0012132F" w:rsidRPr="00451467" w:rsidRDefault="0012132F" w:rsidP="00D97C28">
      <w:pPr>
        <w:spacing w:line="276" w:lineRule="auto"/>
        <w:jc w:val="both"/>
        <w:rPr>
          <w:rFonts w:cs="Arial"/>
          <w:color w:val="000000"/>
          <w:sz w:val="22"/>
          <w:szCs w:val="22"/>
        </w:rPr>
      </w:pPr>
    </w:p>
    <w:p w:rsidR="006E713F" w:rsidRPr="00451467" w:rsidRDefault="005B38E2" w:rsidP="00D97C28">
      <w:pPr>
        <w:spacing w:line="276" w:lineRule="auto"/>
        <w:jc w:val="both"/>
        <w:rPr>
          <w:rFonts w:cs="Arial"/>
          <w:b/>
          <w:bCs/>
          <w:color w:val="000000"/>
          <w:sz w:val="22"/>
          <w:szCs w:val="22"/>
        </w:rPr>
      </w:pPr>
      <w:r w:rsidRPr="00451467">
        <w:rPr>
          <w:rFonts w:cs="Arial"/>
          <w:color w:val="000000"/>
          <w:sz w:val="22"/>
          <w:szCs w:val="22"/>
        </w:rPr>
        <w:t xml:space="preserve">Primary schools are also increasingly recognised as places where early warning signs that younger children may be at risk of getting involved in gangs can be spotted. Crucial preventive work can be done </w:t>
      </w:r>
      <w:r w:rsidRPr="00451467">
        <w:rPr>
          <w:rFonts w:cs="Arial"/>
          <w:bCs/>
          <w:color w:val="000000"/>
          <w:sz w:val="22"/>
          <w:szCs w:val="22"/>
        </w:rPr>
        <w:t>within school</w:t>
      </w:r>
      <w:r w:rsidRPr="00451467">
        <w:rPr>
          <w:rFonts w:cs="Arial"/>
          <w:color w:val="000000"/>
          <w:sz w:val="22"/>
          <w:szCs w:val="22"/>
        </w:rPr>
        <w:t xml:space="preserve"> to prevent negative behaviour from escalating and becoming entrenched. </w:t>
      </w:r>
    </w:p>
    <w:p w:rsidR="005B38E2" w:rsidRPr="00451467" w:rsidRDefault="005B38E2" w:rsidP="00D97C28">
      <w:pPr>
        <w:spacing w:line="276" w:lineRule="auto"/>
        <w:jc w:val="both"/>
        <w:rPr>
          <w:rFonts w:cs="Arial"/>
          <w:sz w:val="22"/>
          <w:szCs w:val="22"/>
        </w:rPr>
      </w:pPr>
    </w:p>
    <w:p w:rsidR="0012132F" w:rsidRPr="00451467" w:rsidRDefault="005B38E2" w:rsidP="0012132F">
      <w:pPr>
        <w:spacing w:line="276" w:lineRule="auto"/>
        <w:jc w:val="both"/>
        <w:rPr>
          <w:rFonts w:cs="Arial"/>
          <w:sz w:val="22"/>
          <w:szCs w:val="22"/>
        </w:rPr>
      </w:pPr>
      <w:r w:rsidRPr="00451467">
        <w:rPr>
          <w:rFonts w:cs="Arial"/>
          <w:sz w:val="22"/>
          <w:szCs w:val="22"/>
        </w:rPr>
        <w:t>As a school we will:</w:t>
      </w:r>
    </w:p>
    <w:p w:rsidR="0012132F" w:rsidRPr="00451467" w:rsidRDefault="005B38E2" w:rsidP="00C45009">
      <w:pPr>
        <w:numPr>
          <w:ilvl w:val="0"/>
          <w:numId w:val="35"/>
        </w:numPr>
        <w:spacing w:line="276" w:lineRule="auto"/>
        <w:jc w:val="both"/>
        <w:rPr>
          <w:rFonts w:cs="Arial"/>
          <w:sz w:val="22"/>
          <w:szCs w:val="22"/>
        </w:rPr>
      </w:pPr>
      <w:r w:rsidRPr="00451467">
        <w:rPr>
          <w:rFonts w:cs="Arial"/>
          <w:sz w:val="22"/>
          <w:szCs w:val="22"/>
        </w:rPr>
        <w:t>develop skills and knowledge to resolve conflict as part of the curriculum;</w:t>
      </w:r>
    </w:p>
    <w:p w:rsidR="0012132F" w:rsidRPr="00451467" w:rsidRDefault="005B38E2" w:rsidP="00C45009">
      <w:pPr>
        <w:numPr>
          <w:ilvl w:val="0"/>
          <w:numId w:val="35"/>
        </w:numPr>
        <w:spacing w:line="276" w:lineRule="auto"/>
        <w:jc w:val="both"/>
        <w:rPr>
          <w:rFonts w:cs="Arial"/>
          <w:sz w:val="22"/>
          <w:szCs w:val="22"/>
        </w:rPr>
      </w:pPr>
      <w:r w:rsidRPr="00451467">
        <w:rPr>
          <w:rFonts w:cs="Arial"/>
          <w:sz w:val="22"/>
          <w:szCs w:val="22"/>
        </w:rPr>
        <w:t xml:space="preserve">challenge aggressive behaviour in ways that prevent the recurrence of such behaviour; </w:t>
      </w:r>
    </w:p>
    <w:p w:rsidR="0012132F" w:rsidRPr="00451467" w:rsidRDefault="005B38E2" w:rsidP="00C45009">
      <w:pPr>
        <w:numPr>
          <w:ilvl w:val="0"/>
          <w:numId w:val="35"/>
        </w:numPr>
        <w:spacing w:line="276" w:lineRule="auto"/>
        <w:jc w:val="both"/>
        <w:rPr>
          <w:rFonts w:cs="Arial"/>
          <w:sz w:val="22"/>
          <w:szCs w:val="22"/>
        </w:rPr>
      </w:pPr>
      <w:r w:rsidRPr="00451467">
        <w:rPr>
          <w:rFonts w:cs="Arial"/>
          <w:sz w:val="22"/>
          <w:szCs w:val="22"/>
        </w:rPr>
        <w:t>understand risks for specific groups, including those that are gender-based, and target interventions;</w:t>
      </w:r>
    </w:p>
    <w:p w:rsidR="0012132F" w:rsidRPr="00451467" w:rsidRDefault="005B38E2" w:rsidP="00C45009">
      <w:pPr>
        <w:numPr>
          <w:ilvl w:val="0"/>
          <w:numId w:val="35"/>
        </w:numPr>
        <w:spacing w:line="276" w:lineRule="auto"/>
        <w:jc w:val="both"/>
        <w:rPr>
          <w:rFonts w:cs="Arial"/>
          <w:sz w:val="22"/>
          <w:szCs w:val="22"/>
        </w:rPr>
      </w:pPr>
      <w:r w:rsidRPr="00451467">
        <w:rPr>
          <w:rFonts w:cs="Arial"/>
          <w:sz w:val="22"/>
          <w:szCs w:val="22"/>
        </w:rPr>
        <w:t>safeguard, and specifically organise child protection, when needed;</w:t>
      </w:r>
    </w:p>
    <w:p w:rsidR="0012132F" w:rsidRPr="00451467" w:rsidRDefault="005B38E2" w:rsidP="00C45009">
      <w:pPr>
        <w:numPr>
          <w:ilvl w:val="0"/>
          <w:numId w:val="35"/>
        </w:numPr>
        <w:spacing w:line="276" w:lineRule="auto"/>
        <w:jc w:val="both"/>
        <w:rPr>
          <w:rFonts w:cs="Arial"/>
          <w:sz w:val="22"/>
          <w:szCs w:val="22"/>
        </w:rPr>
      </w:pPr>
      <w:r w:rsidRPr="00451467">
        <w:rPr>
          <w:rFonts w:cs="Arial"/>
          <w:sz w:val="22"/>
          <w:szCs w:val="22"/>
        </w:rPr>
        <w:t>make referrals to appropriate external agencies;</w:t>
      </w:r>
    </w:p>
    <w:p w:rsidR="0012132F" w:rsidRPr="00451467" w:rsidRDefault="005B38E2" w:rsidP="00C45009">
      <w:pPr>
        <w:numPr>
          <w:ilvl w:val="0"/>
          <w:numId w:val="35"/>
        </w:numPr>
        <w:spacing w:line="276" w:lineRule="auto"/>
        <w:jc w:val="both"/>
        <w:rPr>
          <w:rFonts w:cs="Arial"/>
          <w:sz w:val="22"/>
          <w:szCs w:val="22"/>
        </w:rPr>
      </w:pPr>
      <w:r w:rsidRPr="00451467">
        <w:rPr>
          <w:rFonts w:cs="Arial"/>
          <w:sz w:val="22"/>
          <w:szCs w:val="22"/>
        </w:rPr>
        <w:t>carefully manage individual transitions between educational establishments, especially into Pupil Referral Units (PRUs) or alternative provision; and</w:t>
      </w:r>
    </w:p>
    <w:p w:rsidR="005B38E2" w:rsidRPr="00451467" w:rsidRDefault="005B38E2" w:rsidP="00C45009">
      <w:pPr>
        <w:numPr>
          <w:ilvl w:val="0"/>
          <w:numId w:val="35"/>
        </w:numPr>
        <w:spacing w:line="276" w:lineRule="auto"/>
        <w:jc w:val="both"/>
        <w:rPr>
          <w:rFonts w:cs="Arial"/>
          <w:sz w:val="22"/>
          <w:szCs w:val="22"/>
        </w:rPr>
      </w:pPr>
      <w:r w:rsidRPr="00451467">
        <w:rPr>
          <w:rFonts w:cs="Arial"/>
          <w:sz w:val="22"/>
          <w:szCs w:val="22"/>
        </w:rPr>
        <w:t>work with local partners to prevent anti-social behaviour or crime.</w:t>
      </w:r>
    </w:p>
    <w:p w:rsidR="005B38E2" w:rsidRPr="00C45009" w:rsidRDefault="005B38E2" w:rsidP="00D97C28">
      <w:pPr>
        <w:spacing w:line="276" w:lineRule="auto"/>
        <w:jc w:val="both"/>
        <w:rPr>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80" w:name="_Toc464216316"/>
      <w:bookmarkStart w:id="81" w:name="_Toc404590170"/>
      <w:r w:rsidRPr="00C45009">
        <w:rPr>
          <w:rFonts w:ascii="Calibri" w:hAnsi="Calibri" w:cs="Arial"/>
          <w:color w:val="000000"/>
          <w:sz w:val="22"/>
          <w:szCs w:val="22"/>
        </w:rPr>
        <w:t>Private fostering</w:t>
      </w:r>
      <w:bookmarkEnd w:id="80"/>
      <w:bookmarkEnd w:id="81"/>
      <w:r w:rsidRPr="00C45009">
        <w:rPr>
          <w:rFonts w:ascii="Calibri" w:hAnsi="Calibri" w:cs="Arial"/>
          <w:color w:val="000000"/>
          <w:sz w:val="22"/>
          <w:szCs w:val="22"/>
        </w:rPr>
        <w:t xml:space="preserve"> </w:t>
      </w:r>
    </w:p>
    <w:p w:rsidR="005B38E2" w:rsidRPr="00C45009" w:rsidRDefault="00AA26F5" w:rsidP="00D97C28">
      <w:pPr>
        <w:spacing w:line="276" w:lineRule="auto"/>
        <w:jc w:val="both"/>
        <w:rPr>
          <w:rStyle w:val="Hyperlink"/>
          <w:rFonts w:ascii="Cambria" w:hAnsi="Cambria"/>
          <w:b/>
          <w:bCs/>
          <w:sz w:val="26"/>
          <w:szCs w:val="26"/>
        </w:rPr>
      </w:pPr>
      <w:hyperlink r:id="rId43" w:history="1">
        <w:r w:rsidR="005B38E2" w:rsidRPr="00C45009">
          <w:rPr>
            <w:rStyle w:val="Hyperlink"/>
            <w:i/>
            <w:sz w:val="22"/>
            <w:szCs w:val="22"/>
          </w:rPr>
          <w:t>https://www.gov.uk/government/publications/children-act-1989-private-fostering</w:t>
        </w:r>
      </w:hyperlink>
      <w:r w:rsidR="005B38E2" w:rsidRPr="00C45009">
        <w:rPr>
          <w:rStyle w:val="Hyperlink"/>
          <w:i/>
          <w:sz w:val="22"/>
          <w:szCs w:val="22"/>
        </w:rPr>
        <w:t xml:space="preserve"> </w:t>
      </w:r>
    </w:p>
    <w:p w:rsidR="005B38E2" w:rsidRPr="00C45009" w:rsidRDefault="005B38E2" w:rsidP="00D97C28">
      <w:pPr>
        <w:spacing w:line="276" w:lineRule="auto"/>
        <w:jc w:val="both"/>
        <w:rPr>
          <w:rFonts w:cs="Arial"/>
          <w:sz w:val="22"/>
          <w:szCs w:val="22"/>
        </w:rPr>
      </w:pPr>
      <w:r w:rsidRPr="00C45009">
        <w:rPr>
          <w:rFonts w:cs="Arial"/>
          <w:bCs/>
          <w:sz w:val="22"/>
          <w:szCs w:val="22"/>
        </w:rPr>
        <w:t>Private fostering is an arrangement by a child’s parents for their child (</w:t>
      </w:r>
      <w:r w:rsidRPr="00C45009">
        <w:rPr>
          <w:rFonts w:cs="Arial"/>
          <w:sz w:val="22"/>
          <w:szCs w:val="22"/>
        </w:rPr>
        <w:t xml:space="preserve">under 16 or 18 if disabled) </w:t>
      </w:r>
      <w:r w:rsidRPr="00C45009">
        <w:rPr>
          <w:rFonts w:cs="Arial"/>
          <w:bCs/>
          <w:sz w:val="22"/>
          <w:szCs w:val="22"/>
        </w:rPr>
        <w:t xml:space="preserve">to be cared for by another adult who is not closely related and is not a legal guardian with parental responsibility </w:t>
      </w:r>
      <w:r w:rsidRPr="00C45009">
        <w:rPr>
          <w:rFonts w:cs="Arial"/>
          <w:sz w:val="22"/>
          <w:szCs w:val="22"/>
        </w:rPr>
        <w:t xml:space="preserve">for 28 days or more. </w:t>
      </w:r>
    </w:p>
    <w:p w:rsidR="0012132F" w:rsidRPr="00C45009" w:rsidRDefault="0012132F" w:rsidP="00D97C28">
      <w:pPr>
        <w:spacing w:line="276" w:lineRule="auto"/>
        <w:jc w:val="both"/>
        <w:rPr>
          <w:rFonts w:cs="Arial"/>
          <w:sz w:val="22"/>
          <w:szCs w:val="22"/>
        </w:rPr>
      </w:pPr>
    </w:p>
    <w:p w:rsidR="005B38E2" w:rsidRPr="00C45009" w:rsidRDefault="005B38E2" w:rsidP="00D97C28">
      <w:pPr>
        <w:spacing w:line="276" w:lineRule="auto"/>
        <w:jc w:val="both"/>
        <w:rPr>
          <w:rFonts w:cs="Arial"/>
          <w:sz w:val="22"/>
          <w:szCs w:val="22"/>
        </w:rPr>
      </w:pPr>
      <w:r w:rsidRPr="00C45009">
        <w:rPr>
          <w:rFonts w:cs="Arial"/>
          <w:sz w:val="22"/>
          <w:szCs w:val="22"/>
        </w:rPr>
        <w:t xml:space="preserve">It is </w:t>
      </w:r>
      <w:r w:rsidRPr="00C45009">
        <w:rPr>
          <w:rFonts w:cs="Arial"/>
          <w:bCs/>
          <w:sz w:val="22"/>
          <w:szCs w:val="22"/>
        </w:rPr>
        <w:t xml:space="preserve">not </w:t>
      </w:r>
      <w:r w:rsidRPr="00C45009">
        <w:rPr>
          <w:rFonts w:cs="Arial"/>
          <w:sz w:val="22"/>
          <w:szCs w:val="22"/>
        </w:rPr>
        <w:t>private fostering if the carer is a close relative to the child such as grandparent, brother, sister, uncle or aunt.</w:t>
      </w:r>
    </w:p>
    <w:p w:rsidR="005B38E2" w:rsidRPr="00C45009" w:rsidRDefault="005B38E2" w:rsidP="00D97C28">
      <w:pPr>
        <w:spacing w:line="276" w:lineRule="auto"/>
        <w:jc w:val="both"/>
        <w:rPr>
          <w:rFonts w:cs="Arial"/>
          <w:sz w:val="22"/>
          <w:szCs w:val="22"/>
        </w:rPr>
      </w:pPr>
    </w:p>
    <w:p w:rsidR="005B38E2" w:rsidRPr="00C45009" w:rsidRDefault="005B38E2" w:rsidP="00D97C28">
      <w:pPr>
        <w:spacing w:line="276" w:lineRule="auto"/>
        <w:jc w:val="both"/>
        <w:rPr>
          <w:rFonts w:cs="Arial"/>
          <w:sz w:val="22"/>
          <w:szCs w:val="22"/>
        </w:rPr>
      </w:pPr>
      <w:r w:rsidRPr="00C45009">
        <w:rPr>
          <w:rFonts w:cs="Arial"/>
          <w:sz w:val="22"/>
          <w:szCs w:val="22"/>
        </w:rPr>
        <w:t>The Law requires that the carers and parents must notify the children</w:t>
      </w:r>
      <w:r w:rsidR="00071698" w:rsidRPr="00C45009">
        <w:rPr>
          <w:rFonts w:cs="Arial"/>
          <w:sz w:val="22"/>
          <w:szCs w:val="22"/>
        </w:rPr>
        <w:t>’s</w:t>
      </w:r>
      <w:r w:rsidRPr="00C45009">
        <w:rPr>
          <w:rFonts w:cs="Arial"/>
          <w:sz w:val="22"/>
          <w:szCs w:val="22"/>
        </w:rPr>
        <w:t xml:space="preserve"> services department of any private fostering arrangement. </w:t>
      </w:r>
    </w:p>
    <w:p w:rsidR="005B38E2" w:rsidRPr="00C45009" w:rsidRDefault="005B38E2" w:rsidP="00D97C28">
      <w:pPr>
        <w:spacing w:line="276" w:lineRule="auto"/>
        <w:jc w:val="both"/>
        <w:rPr>
          <w:rFonts w:cs="Arial"/>
          <w:sz w:val="22"/>
          <w:szCs w:val="22"/>
        </w:rPr>
      </w:pPr>
    </w:p>
    <w:p w:rsidR="005B38E2" w:rsidRPr="00C45009" w:rsidRDefault="005B38E2" w:rsidP="00D97C28">
      <w:pPr>
        <w:spacing w:line="276" w:lineRule="auto"/>
        <w:jc w:val="both"/>
        <w:rPr>
          <w:rFonts w:cs="Arial"/>
          <w:sz w:val="22"/>
          <w:szCs w:val="22"/>
        </w:rPr>
      </w:pPr>
      <w:r w:rsidRPr="00C45009">
        <w:rPr>
          <w:rFonts w:cs="Arial"/>
          <w:sz w:val="22"/>
          <w:szCs w:val="22"/>
        </w:rPr>
        <w:t xml:space="preserve">If the school becomes aware that a pupil is being privately </w:t>
      </w:r>
      <w:r w:rsidR="0009035D" w:rsidRPr="00C45009">
        <w:rPr>
          <w:rFonts w:cs="Arial"/>
          <w:sz w:val="22"/>
          <w:szCs w:val="22"/>
        </w:rPr>
        <w:t>fostered,</w:t>
      </w:r>
      <w:r w:rsidRPr="00C45009">
        <w:rPr>
          <w:rFonts w:cs="Arial"/>
          <w:sz w:val="22"/>
          <w:szCs w:val="22"/>
        </w:rPr>
        <w:t xml:space="preserve"> we will inform the</w:t>
      </w:r>
      <w:r w:rsidR="00071698" w:rsidRPr="00C45009">
        <w:rPr>
          <w:rFonts w:cs="Arial"/>
          <w:sz w:val="22"/>
          <w:szCs w:val="22"/>
        </w:rPr>
        <w:t xml:space="preserve"> children’s services department and inform both the parents and carers that we have done so. </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82" w:name="_Toc464216317"/>
      <w:bookmarkStart w:id="83" w:name="_Toc404590171"/>
      <w:r w:rsidRPr="00C45009">
        <w:rPr>
          <w:rFonts w:ascii="Calibri" w:hAnsi="Calibri" w:cs="Arial"/>
          <w:color w:val="000000"/>
          <w:sz w:val="22"/>
          <w:szCs w:val="22"/>
        </w:rPr>
        <w:t>Parenting</w:t>
      </w:r>
      <w:bookmarkEnd w:id="82"/>
      <w:bookmarkEnd w:id="83"/>
    </w:p>
    <w:p w:rsidR="006E713F" w:rsidRPr="00C45009" w:rsidRDefault="00DE18D4" w:rsidP="00D97C28">
      <w:pPr>
        <w:spacing w:line="276" w:lineRule="auto"/>
        <w:jc w:val="both"/>
        <w:rPr>
          <w:rFonts w:cs="Arial"/>
          <w:sz w:val="22"/>
          <w:szCs w:val="22"/>
        </w:rPr>
      </w:pPr>
      <w:r w:rsidRPr="00C45009">
        <w:rPr>
          <w:rFonts w:cs="Arial"/>
          <w:sz w:val="22"/>
          <w:szCs w:val="22"/>
        </w:rPr>
        <w:t xml:space="preserve">All parents will struggle with the behaviour of their child(ren) at some point. This does not make them poor parents or generate safeguarding concerns. Rather it makes them human and provides them with opportunities to learn and develop new skills and approaches to deal with their child(ren). </w:t>
      </w:r>
    </w:p>
    <w:p w:rsidR="0012132F" w:rsidRPr="00C45009" w:rsidRDefault="0012132F" w:rsidP="00D97C28">
      <w:pPr>
        <w:spacing w:line="276" w:lineRule="auto"/>
        <w:jc w:val="both"/>
        <w:rPr>
          <w:rFonts w:cs="Arial"/>
          <w:sz w:val="22"/>
          <w:szCs w:val="22"/>
        </w:rPr>
      </w:pPr>
    </w:p>
    <w:p w:rsidR="00DE18D4" w:rsidRPr="00C45009" w:rsidRDefault="00DE18D4" w:rsidP="00D97C28">
      <w:pPr>
        <w:spacing w:line="276" w:lineRule="auto"/>
        <w:jc w:val="both"/>
        <w:rPr>
          <w:rFonts w:cs="Arial"/>
          <w:sz w:val="22"/>
          <w:szCs w:val="22"/>
        </w:rPr>
      </w:pPr>
      <w:r w:rsidRPr="00C45009">
        <w:rPr>
          <w:rFonts w:cs="Arial"/>
          <w:sz w:val="22"/>
          <w:szCs w:val="22"/>
        </w:rPr>
        <w:t xml:space="preserve">Some children have medical conditions and/or needs </w:t>
      </w:r>
      <w:r w:rsidR="00833181" w:rsidRPr="00C45009">
        <w:rPr>
          <w:rFonts w:cs="Arial"/>
          <w:sz w:val="22"/>
          <w:szCs w:val="22"/>
        </w:rPr>
        <w:t>e.g</w:t>
      </w:r>
      <w:r w:rsidRPr="00C45009">
        <w:rPr>
          <w:rFonts w:cs="Arial"/>
          <w:sz w:val="22"/>
          <w:szCs w:val="22"/>
        </w:rPr>
        <w:t xml:space="preserve">. Tourette’s, some autistic linked conditions, ADHD;  that have a direct impact </w:t>
      </w:r>
      <w:r w:rsidR="00D03BB8" w:rsidRPr="00C45009">
        <w:rPr>
          <w:rFonts w:cs="Arial"/>
          <w:sz w:val="22"/>
          <w:szCs w:val="22"/>
        </w:rPr>
        <w:t xml:space="preserve">on </w:t>
      </w:r>
      <w:r w:rsidRPr="00C45009">
        <w:rPr>
          <w:rFonts w:cs="Arial"/>
          <w:sz w:val="22"/>
          <w:szCs w:val="22"/>
        </w:rPr>
        <w:t xml:space="preserve">behaviour and can cause challenges for parents in dealing with behaviours. This does not highlight poor parenting either. </w:t>
      </w:r>
    </w:p>
    <w:p w:rsidR="00DE18D4" w:rsidRPr="00C45009" w:rsidRDefault="00DE18D4" w:rsidP="00D97C28">
      <w:pPr>
        <w:spacing w:line="276" w:lineRule="auto"/>
        <w:jc w:val="both"/>
        <w:rPr>
          <w:rFonts w:cs="Arial"/>
          <w:sz w:val="22"/>
          <w:szCs w:val="22"/>
        </w:rPr>
      </w:pPr>
    </w:p>
    <w:p w:rsidR="00DE18D4" w:rsidRPr="00C45009" w:rsidRDefault="00D03BB8" w:rsidP="00D97C28">
      <w:pPr>
        <w:spacing w:line="276" w:lineRule="auto"/>
        <w:jc w:val="both"/>
        <w:rPr>
          <w:rFonts w:cs="Arial"/>
          <w:sz w:val="22"/>
          <w:szCs w:val="22"/>
        </w:rPr>
      </w:pPr>
      <w:r w:rsidRPr="00C45009">
        <w:rPr>
          <w:rFonts w:cs="Arial"/>
          <w:sz w:val="22"/>
          <w:szCs w:val="22"/>
        </w:rPr>
        <w:t xml:space="preserve">Parenting </w:t>
      </w:r>
      <w:r w:rsidR="00DE18D4" w:rsidRPr="00C45009">
        <w:rPr>
          <w:rFonts w:cs="Arial"/>
          <w:sz w:val="22"/>
          <w:szCs w:val="22"/>
        </w:rPr>
        <w:t xml:space="preserve">becomes a safeguarding concern when the repeated lack of supervision, boundaries, basic care or medical treatment places the child(ren) in situations of risk or harm. </w:t>
      </w:r>
    </w:p>
    <w:p w:rsidR="00DE18D4" w:rsidRPr="00C45009" w:rsidRDefault="00DE18D4" w:rsidP="00D97C28">
      <w:pPr>
        <w:spacing w:line="276" w:lineRule="auto"/>
        <w:jc w:val="both"/>
        <w:rPr>
          <w:rFonts w:cs="Arial"/>
          <w:sz w:val="22"/>
          <w:szCs w:val="22"/>
        </w:rPr>
      </w:pPr>
    </w:p>
    <w:p w:rsidR="00DE18D4" w:rsidRPr="00C45009" w:rsidRDefault="00DE18D4" w:rsidP="00D97C28">
      <w:pPr>
        <w:spacing w:line="276" w:lineRule="auto"/>
        <w:jc w:val="both"/>
        <w:rPr>
          <w:rFonts w:cs="Arial"/>
          <w:sz w:val="22"/>
          <w:szCs w:val="22"/>
        </w:rPr>
      </w:pPr>
      <w:r w:rsidRPr="00C45009">
        <w:rPr>
          <w:rFonts w:cs="Arial"/>
          <w:sz w:val="22"/>
          <w:szCs w:val="22"/>
        </w:rPr>
        <w:t xml:space="preserve">In situations </w:t>
      </w:r>
      <w:r w:rsidR="00366FEA" w:rsidRPr="00C45009">
        <w:rPr>
          <w:rFonts w:cs="Arial"/>
          <w:sz w:val="22"/>
          <w:szCs w:val="22"/>
        </w:rPr>
        <w:t xml:space="preserve">where parents struggle with </w:t>
      </w:r>
      <w:r w:rsidR="00681973" w:rsidRPr="00C45009">
        <w:rPr>
          <w:rFonts w:cs="Arial"/>
          <w:sz w:val="22"/>
          <w:szCs w:val="22"/>
        </w:rPr>
        <w:t xml:space="preserve">tasks such as </w:t>
      </w:r>
      <w:r w:rsidR="00366FEA" w:rsidRPr="00C45009">
        <w:rPr>
          <w:rFonts w:cs="Arial"/>
          <w:sz w:val="22"/>
          <w:szCs w:val="22"/>
        </w:rPr>
        <w:t xml:space="preserve">setting boundaries and </w:t>
      </w:r>
      <w:r w:rsidR="00681973" w:rsidRPr="00C45009">
        <w:rPr>
          <w:rFonts w:cs="Arial"/>
          <w:sz w:val="22"/>
          <w:szCs w:val="22"/>
        </w:rPr>
        <w:t xml:space="preserve">providing appropriate </w:t>
      </w:r>
      <w:r w:rsidR="00366FEA" w:rsidRPr="00C45009">
        <w:rPr>
          <w:rFonts w:cs="Arial"/>
          <w:sz w:val="22"/>
          <w:szCs w:val="22"/>
        </w:rPr>
        <w:t>supervision</w:t>
      </w:r>
      <w:r w:rsidRPr="00C45009">
        <w:rPr>
          <w:rFonts w:cs="Arial"/>
          <w:sz w:val="22"/>
          <w:szCs w:val="22"/>
        </w:rPr>
        <w:t xml:space="preserve">, timely interventions can make drastic changes to the wellbeing and life experiences of the child(ren) without the requirement for a social work assessment </w:t>
      </w:r>
      <w:r w:rsidR="00D03BB8" w:rsidRPr="00C45009">
        <w:rPr>
          <w:rFonts w:cs="Arial"/>
          <w:sz w:val="22"/>
          <w:szCs w:val="22"/>
        </w:rPr>
        <w:t xml:space="preserve">or </w:t>
      </w:r>
      <w:r w:rsidRPr="00C45009">
        <w:rPr>
          <w:rFonts w:cs="Arial"/>
          <w:sz w:val="22"/>
          <w:szCs w:val="22"/>
        </w:rPr>
        <w:t xml:space="preserve">plan being in place. </w:t>
      </w:r>
    </w:p>
    <w:p w:rsidR="00DE18D4" w:rsidRPr="00C45009" w:rsidRDefault="00DE18D4" w:rsidP="00D97C28">
      <w:pPr>
        <w:spacing w:line="276" w:lineRule="auto"/>
        <w:jc w:val="both"/>
        <w:rPr>
          <w:rFonts w:cs="Arial"/>
          <w:sz w:val="22"/>
          <w:szCs w:val="22"/>
        </w:rPr>
      </w:pPr>
    </w:p>
    <w:p w:rsidR="00DE18D4" w:rsidRPr="00C45009" w:rsidRDefault="00DE18D4" w:rsidP="00D97C28">
      <w:pPr>
        <w:spacing w:line="276" w:lineRule="auto"/>
        <w:jc w:val="both"/>
        <w:rPr>
          <w:rFonts w:cs="Arial"/>
          <w:sz w:val="22"/>
          <w:szCs w:val="22"/>
        </w:rPr>
      </w:pPr>
      <w:r w:rsidRPr="00C45009">
        <w:rPr>
          <w:rFonts w:cs="Arial"/>
          <w:sz w:val="22"/>
          <w:szCs w:val="22"/>
        </w:rPr>
        <w:t>As a school we will support parents in understanding the parenting role and provide them with strategies to make a difference by:</w:t>
      </w:r>
    </w:p>
    <w:p w:rsidR="0012132F" w:rsidRPr="00C22EB0" w:rsidRDefault="00D03BB8" w:rsidP="00FB6FEE">
      <w:pPr>
        <w:numPr>
          <w:ilvl w:val="0"/>
          <w:numId w:val="36"/>
        </w:numPr>
        <w:spacing w:line="276" w:lineRule="auto"/>
        <w:jc w:val="both"/>
        <w:rPr>
          <w:rFonts w:cs="Arial"/>
          <w:sz w:val="22"/>
          <w:szCs w:val="22"/>
        </w:rPr>
      </w:pPr>
      <w:r w:rsidRPr="00C22EB0">
        <w:rPr>
          <w:rFonts w:cs="Arial"/>
          <w:sz w:val="22"/>
          <w:szCs w:val="22"/>
        </w:rPr>
        <w:t xml:space="preserve">providing </w:t>
      </w:r>
      <w:r w:rsidR="00DE18D4" w:rsidRPr="00C22EB0">
        <w:rPr>
          <w:rFonts w:cs="Arial"/>
          <w:sz w:val="22"/>
          <w:szCs w:val="22"/>
        </w:rPr>
        <w:t>details of community based parenting courses</w:t>
      </w:r>
      <w:r w:rsidR="007B2D62" w:rsidRPr="00C22EB0">
        <w:rPr>
          <w:rFonts w:cs="Arial"/>
          <w:sz w:val="22"/>
          <w:szCs w:val="22"/>
        </w:rPr>
        <w:t xml:space="preserve"> </w:t>
      </w:r>
      <w:r w:rsidR="00DE18D4" w:rsidRPr="00C22EB0">
        <w:rPr>
          <w:rFonts w:cs="Arial"/>
          <w:sz w:val="22"/>
          <w:szCs w:val="22"/>
        </w:rPr>
        <w:t>linking to web based parenting resources</w:t>
      </w:r>
      <w:r w:rsidR="007B2D62" w:rsidRPr="00C22EB0">
        <w:rPr>
          <w:rFonts w:cs="Arial"/>
          <w:sz w:val="22"/>
          <w:szCs w:val="22"/>
        </w:rPr>
        <w:t xml:space="preserve"> (for example </w:t>
      </w:r>
      <w:hyperlink r:id="rId44" w:history="1">
        <w:r w:rsidR="007B2D62" w:rsidRPr="00C22EB0">
          <w:rPr>
            <w:rStyle w:val="Hyperlink"/>
            <w:rFonts w:cs="Arial"/>
            <w:sz w:val="22"/>
            <w:szCs w:val="22"/>
          </w:rPr>
          <w:t>http://www.familylives.org.uk/</w:t>
        </w:r>
      </w:hyperlink>
      <w:r w:rsidR="007B2D62" w:rsidRPr="00C22EB0">
        <w:rPr>
          <w:rFonts w:cs="Arial"/>
          <w:sz w:val="22"/>
          <w:szCs w:val="22"/>
        </w:rPr>
        <w:t xml:space="preserve">) </w:t>
      </w:r>
    </w:p>
    <w:p w:rsidR="0012132F" w:rsidRPr="00451467" w:rsidRDefault="00DE18D4" w:rsidP="00C45009">
      <w:pPr>
        <w:numPr>
          <w:ilvl w:val="0"/>
          <w:numId w:val="36"/>
        </w:numPr>
        <w:spacing w:line="276" w:lineRule="auto"/>
        <w:jc w:val="both"/>
        <w:rPr>
          <w:rFonts w:cs="Arial"/>
          <w:sz w:val="22"/>
          <w:szCs w:val="22"/>
        </w:rPr>
      </w:pPr>
      <w:r w:rsidRPr="00451467">
        <w:rPr>
          <w:rFonts w:cs="Arial"/>
          <w:sz w:val="22"/>
          <w:szCs w:val="22"/>
        </w:rPr>
        <w:t xml:space="preserve">referring to the school </w:t>
      </w:r>
      <w:r w:rsidR="00311DE8">
        <w:rPr>
          <w:rFonts w:cs="Arial"/>
          <w:sz w:val="22"/>
          <w:szCs w:val="22"/>
        </w:rPr>
        <w:t>F</w:t>
      </w:r>
      <w:r w:rsidR="00451467" w:rsidRPr="00451467">
        <w:rPr>
          <w:rFonts w:cs="Arial"/>
          <w:sz w:val="22"/>
          <w:szCs w:val="22"/>
        </w:rPr>
        <w:t xml:space="preserve">amily </w:t>
      </w:r>
      <w:r w:rsidR="00BD3BDB">
        <w:rPr>
          <w:rFonts w:cs="Arial"/>
          <w:sz w:val="22"/>
          <w:szCs w:val="22"/>
        </w:rPr>
        <w:t>Liaison Officer</w:t>
      </w:r>
    </w:p>
    <w:p w:rsidR="0012132F" w:rsidRPr="00451467" w:rsidRDefault="00DE18D4" w:rsidP="00C45009">
      <w:pPr>
        <w:numPr>
          <w:ilvl w:val="0"/>
          <w:numId w:val="36"/>
        </w:numPr>
        <w:spacing w:line="276" w:lineRule="auto"/>
        <w:jc w:val="both"/>
        <w:rPr>
          <w:rFonts w:cs="Arial"/>
          <w:sz w:val="22"/>
          <w:szCs w:val="22"/>
        </w:rPr>
      </w:pPr>
      <w:r w:rsidRPr="00451467">
        <w:rPr>
          <w:rFonts w:cs="Arial"/>
          <w:sz w:val="22"/>
          <w:szCs w:val="22"/>
        </w:rPr>
        <w:t>discussing the issue with the parent and supporting them in making their own plans of how to respond differently</w:t>
      </w:r>
      <w:r w:rsidR="007B2D62" w:rsidRPr="00451467">
        <w:rPr>
          <w:rFonts w:cs="Arial"/>
          <w:sz w:val="22"/>
          <w:szCs w:val="22"/>
        </w:rPr>
        <w:t xml:space="preserve"> (using evidence based parenting programmes)</w:t>
      </w:r>
    </w:p>
    <w:p w:rsidR="00C22EB0" w:rsidRPr="00C22EB0" w:rsidRDefault="00DE18D4" w:rsidP="00FB6FEE">
      <w:pPr>
        <w:numPr>
          <w:ilvl w:val="0"/>
          <w:numId w:val="36"/>
        </w:numPr>
        <w:spacing w:line="276" w:lineRule="auto"/>
        <w:jc w:val="both"/>
        <w:rPr>
          <w:rFonts w:cs="Arial"/>
          <w:color w:val="000000"/>
          <w:sz w:val="22"/>
          <w:szCs w:val="22"/>
          <w:u w:val="single"/>
        </w:rPr>
      </w:pPr>
      <w:r w:rsidRPr="00C22EB0">
        <w:rPr>
          <w:rFonts w:cs="Arial"/>
          <w:sz w:val="22"/>
          <w:szCs w:val="22"/>
        </w:rPr>
        <w:t xml:space="preserve">Considering </w:t>
      </w:r>
      <w:r w:rsidR="00833181" w:rsidRPr="00C22EB0">
        <w:rPr>
          <w:rFonts w:cs="Arial"/>
          <w:sz w:val="22"/>
          <w:szCs w:val="22"/>
        </w:rPr>
        <w:t xml:space="preserve">appropriate </w:t>
      </w:r>
      <w:r w:rsidRPr="00C22EB0">
        <w:rPr>
          <w:rFonts w:cs="Arial"/>
          <w:sz w:val="22"/>
          <w:szCs w:val="22"/>
        </w:rPr>
        <w:t xml:space="preserve">early help </w:t>
      </w:r>
      <w:r w:rsidR="007B2D62" w:rsidRPr="00C22EB0">
        <w:rPr>
          <w:rFonts w:cs="Arial"/>
          <w:sz w:val="22"/>
          <w:szCs w:val="22"/>
        </w:rPr>
        <w:t xml:space="preserve">services </w:t>
      </w:r>
    </w:p>
    <w:p w:rsidR="001F62EE" w:rsidRDefault="001F62EE" w:rsidP="001F62EE">
      <w:pPr>
        <w:spacing w:line="276" w:lineRule="auto"/>
        <w:jc w:val="both"/>
        <w:rPr>
          <w:rFonts w:cs="Arial"/>
          <w:color w:val="000000"/>
          <w:sz w:val="22"/>
          <w:szCs w:val="22"/>
        </w:rPr>
      </w:pPr>
    </w:p>
    <w:p w:rsidR="001F62EE" w:rsidRDefault="001F62EE" w:rsidP="001F62EE">
      <w:pPr>
        <w:pStyle w:val="Heading3"/>
        <w:spacing w:before="0" w:after="0" w:line="276" w:lineRule="auto"/>
        <w:jc w:val="both"/>
        <w:rPr>
          <w:rFonts w:ascii="Calibri" w:hAnsi="Calibri" w:cs="Arial"/>
          <w:color w:val="000000"/>
          <w:sz w:val="22"/>
          <w:szCs w:val="22"/>
        </w:rPr>
      </w:pPr>
      <w:r>
        <w:rPr>
          <w:rFonts w:ascii="Calibri" w:hAnsi="Calibri" w:cs="Arial"/>
          <w:color w:val="000000"/>
          <w:sz w:val="22"/>
          <w:szCs w:val="22"/>
        </w:rPr>
        <w:t>Peer on Peer Abuse</w:t>
      </w:r>
    </w:p>
    <w:p w:rsidR="001F62EE" w:rsidRPr="001F62EE" w:rsidRDefault="001F62EE" w:rsidP="001F62EE">
      <w:pPr>
        <w:shd w:val="clear" w:color="auto" w:fill="FFFFFF"/>
        <w:spacing w:after="100"/>
        <w:rPr>
          <w:rFonts w:asciiTheme="minorHAnsi" w:hAnsiTheme="minorHAnsi" w:cs="Arial"/>
          <w:color w:val="222222"/>
          <w:sz w:val="22"/>
          <w:szCs w:val="22"/>
        </w:rPr>
      </w:pPr>
      <w:r w:rsidRPr="001F62EE">
        <w:rPr>
          <w:rFonts w:asciiTheme="minorHAnsi" w:hAnsiTheme="minorHAnsi" w:cs="Times"/>
          <w:color w:val="000000"/>
          <w:sz w:val="22"/>
          <w:szCs w:val="22"/>
        </w:rPr>
        <w:t>All staff should be aware that safeguarding issues can manifest themselves via peer on peer abuse. This is most likely to include, but may not be limited to:</w:t>
      </w:r>
    </w:p>
    <w:p w:rsidR="001F62EE" w:rsidRPr="001F62EE" w:rsidRDefault="001F62EE" w:rsidP="001F62EE">
      <w:pPr>
        <w:shd w:val="clear" w:color="auto" w:fill="FFFFFF"/>
        <w:spacing w:after="100"/>
        <w:rPr>
          <w:rFonts w:asciiTheme="minorHAnsi" w:hAnsiTheme="minorHAnsi" w:cs="Arial"/>
          <w:color w:val="222222"/>
          <w:sz w:val="22"/>
          <w:szCs w:val="22"/>
        </w:rPr>
      </w:pPr>
      <w:r w:rsidRPr="001F62EE">
        <w:rPr>
          <w:rFonts w:asciiTheme="minorHAnsi" w:hAnsiTheme="minorHAnsi" w:cs="Times"/>
          <w:color w:val="000000"/>
          <w:sz w:val="22"/>
          <w:szCs w:val="22"/>
        </w:rPr>
        <w:t>• bullying (including cyberbullying);</w:t>
      </w:r>
    </w:p>
    <w:p w:rsidR="001F62EE" w:rsidRPr="001F62EE" w:rsidRDefault="001F62EE" w:rsidP="001F62EE">
      <w:pPr>
        <w:shd w:val="clear" w:color="auto" w:fill="FFFFFF"/>
        <w:spacing w:after="100"/>
        <w:rPr>
          <w:rFonts w:asciiTheme="minorHAnsi" w:hAnsiTheme="minorHAnsi" w:cs="Arial"/>
          <w:color w:val="222222"/>
          <w:sz w:val="22"/>
          <w:szCs w:val="22"/>
        </w:rPr>
      </w:pPr>
      <w:r w:rsidRPr="001F62EE">
        <w:rPr>
          <w:rFonts w:asciiTheme="minorHAnsi" w:hAnsiTheme="minorHAnsi" w:cs="Times"/>
          <w:color w:val="000000"/>
          <w:sz w:val="22"/>
          <w:szCs w:val="22"/>
        </w:rPr>
        <w:t>• physical abuse such as hitting, kicking, shaking, biting, hair pulling, or otherwise causing physical harm;</w:t>
      </w:r>
    </w:p>
    <w:p w:rsidR="001F62EE" w:rsidRPr="001F62EE" w:rsidRDefault="001F62EE" w:rsidP="001F62EE">
      <w:pPr>
        <w:shd w:val="clear" w:color="auto" w:fill="FFFFFF"/>
        <w:spacing w:after="100"/>
        <w:rPr>
          <w:rFonts w:asciiTheme="minorHAnsi" w:hAnsiTheme="minorHAnsi" w:cs="Arial"/>
          <w:color w:val="222222"/>
          <w:sz w:val="22"/>
          <w:szCs w:val="22"/>
        </w:rPr>
      </w:pPr>
      <w:r w:rsidRPr="001F62EE">
        <w:rPr>
          <w:rFonts w:asciiTheme="minorHAnsi" w:hAnsiTheme="minorHAnsi" w:cs="Times"/>
          <w:color w:val="000000"/>
          <w:sz w:val="22"/>
          <w:szCs w:val="22"/>
        </w:rPr>
        <w:t xml:space="preserve">• </w:t>
      </w:r>
      <w:proofErr w:type="gramStart"/>
      <w:r w:rsidRPr="001F62EE">
        <w:rPr>
          <w:rFonts w:asciiTheme="minorHAnsi" w:hAnsiTheme="minorHAnsi" w:cs="Times"/>
          <w:color w:val="000000"/>
          <w:sz w:val="22"/>
          <w:szCs w:val="22"/>
        </w:rPr>
        <w:t>sexual</w:t>
      </w:r>
      <w:proofErr w:type="gramEnd"/>
      <w:r w:rsidRPr="001F62EE">
        <w:rPr>
          <w:rFonts w:asciiTheme="minorHAnsi" w:hAnsiTheme="minorHAnsi" w:cs="Times"/>
          <w:color w:val="000000"/>
          <w:sz w:val="22"/>
          <w:szCs w:val="22"/>
        </w:rPr>
        <w:t xml:space="preserve"> violence and sexual harassment;</w:t>
      </w:r>
    </w:p>
    <w:p w:rsidR="001F62EE" w:rsidRPr="001F62EE" w:rsidRDefault="001F62EE" w:rsidP="001F62EE">
      <w:pPr>
        <w:shd w:val="clear" w:color="auto" w:fill="FFFFFF"/>
        <w:spacing w:after="100"/>
        <w:rPr>
          <w:rFonts w:asciiTheme="minorHAnsi" w:hAnsiTheme="minorHAnsi" w:cs="Arial"/>
          <w:color w:val="222222"/>
          <w:sz w:val="22"/>
          <w:szCs w:val="22"/>
        </w:rPr>
      </w:pPr>
      <w:r w:rsidRPr="001F62EE">
        <w:rPr>
          <w:rFonts w:asciiTheme="minorHAnsi" w:hAnsiTheme="minorHAnsi" w:cs="Times"/>
          <w:color w:val="000000"/>
          <w:sz w:val="22"/>
          <w:szCs w:val="22"/>
        </w:rPr>
        <w:t xml:space="preserve">• </w:t>
      </w:r>
      <w:proofErr w:type="gramStart"/>
      <w:r w:rsidRPr="001F62EE">
        <w:rPr>
          <w:rFonts w:asciiTheme="minorHAnsi" w:hAnsiTheme="minorHAnsi" w:cs="Times"/>
          <w:color w:val="000000"/>
          <w:sz w:val="22"/>
          <w:szCs w:val="22"/>
        </w:rPr>
        <w:t>sexting</w:t>
      </w:r>
      <w:proofErr w:type="gramEnd"/>
      <w:r w:rsidRPr="001F62EE">
        <w:rPr>
          <w:rFonts w:asciiTheme="minorHAnsi" w:hAnsiTheme="minorHAnsi" w:cs="Times"/>
          <w:color w:val="000000"/>
          <w:sz w:val="22"/>
          <w:szCs w:val="22"/>
        </w:rPr>
        <w:t xml:space="preserve"> (also known as youth produced sexual imagery); and</w:t>
      </w:r>
    </w:p>
    <w:p w:rsidR="001F62EE" w:rsidRPr="001F62EE" w:rsidRDefault="001F62EE" w:rsidP="001F62EE">
      <w:pPr>
        <w:shd w:val="clear" w:color="auto" w:fill="FFFFFF"/>
        <w:spacing w:after="100"/>
        <w:rPr>
          <w:rFonts w:asciiTheme="minorHAnsi" w:hAnsiTheme="minorHAnsi" w:cs="Arial"/>
          <w:color w:val="222222"/>
          <w:sz w:val="22"/>
          <w:szCs w:val="22"/>
        </w:rPr>
      </w:pPr>
      <w:r w:rsidRPr="001F62EE">
        <w:rPr>
          <w:rFonts w:asciiTheme="minorHAnsi" w:hAnsiTheme="minorHAnsi" w:cs="Times"/>
          <w:color w:val="000000"/>
          <w:sz w:val="22"/>
          <w:szCs w:val="22"/>
        </w:rPr>
        <w:t xml:space="preserve">• </w:t>
      </w:r>
      <w:proofErr w:type="gramStart"/>
      <w:r w:rsidRPr="001F62EE">
        <w:rPr>
          <w:rFonts w:asciiTheme="minorHAnsi" w:hAnsiTheme="minorHAnsi" w:cs="Times"/>
          <w:color w:val="000000"/>
          <w:sz w:val="22"/>
          <w:szCs w:val="22"/>
        </w:rPr>
        <w:t>initiation/</w:t>
      </w:r>
      <w:proofErr w:type="gramEnd"/>
      <w:r w:rsidRPr="001F62EE">
        <w:rPr>
          <w:rFonts w:asciiTheme="minorHAnsi" w:hAnsiTheme="minorHAnsi" w:cs="Times"/>
          <w:color w:val="000000"/>
          <w:sz w:val="22"/>
          <w:szCs w:val="22"/>
        </w:rPr>
        <w:t>hazing type violence and rituals.</w:t>
      </w:r>
    </w:p>
    <w:p w:rsidR="001F62EE" w:rsidRPr="001F62EE" w:rsidRDefault="001F62EE" w:rsidP="001F62EE"/>
    <w:p w:rsidR="00EB5D20" w:rsidRPr="00C22EB0" w:rsidRDefault="00C75CC8" w:rsidP="001F62EE">
      <w:pPr>
        <w:spacing w:line="276" w:lineRule="auto"/>
        <w:jc w:val="both"/>
        <w:rPr>
          <w:rFonts w:cs="Arial"/>
          <w:color w:val="000000"/>
          <w:sz w:val="22"/>
          <w:szCs w:val="22"/>
          <w:u w:val="single"/>
        </w:rPr>
      </w:pPr>
      <w:r w:rsidRPr="00C22EB0">
        <w:rPr>
          <w:rFonts w:cs="Arial"/>
          <w:color w:val="000000"/>
          <w:sz w:val="22"/>
          <w:szCs w:val="22"/>
        </w:rPr>
        <w:br w:type="page"/>
      </w:r>
      <w:bookmarkStart w:id="84" w:name="_Toc464216318"/>
      <w:r w:rsidR="006E713F" w:rsidRPr="00C22EB0">
        <w:rPr>
          <w:rFonts w:cs="Arial"/>
          <w:color w:val="000000"/>
          <w:sz w:val="22"/>
          <w:szCs w:val="22"/>
          <w:u w:val="single"/>
        </w:rPr>
        <w:lastRenderedPageBreak/>
        <w:t>Part 4</w:t>
      </w:r>
      <w:r w:rsidRPr="00C22EB0">
        <w:rPr>
          <w:rFonts w:cs="Arial"/>
          <w:color w:val="000000"/>
          <w:sz w:val="22"/>
          <w:szCs w:val="22"/>
          <w:u w:val="single"/>
        </w:rPr>
        <w:t xml:space="preserve"> –Safeguarding processes</w:t>
      </w:r>
      <w:bookmarkEnd w:id="84"/>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EB5D20" w:rsidRPr="00C45009" w:rsidRDefault="00EB5D20" w:rsidP="00D97C28">
      <w:pPr>
        <w:pStyle w:val="Heading3"/>
        <w:spacing w:before="0" w:after="0" w:line="276" w:lineRule="auto"/>
        <w:jc w:val="both"/>
        <w:rPr>
          <w:rFonts w:ascii="Calibri" w:hAnsi="Calibri" w:cs="Arial"/>
          <w:color w:val="000000"/>
          <w:sz w:val="22"/>
          <w:szCs w:val="22"/>
        </w:rPr>
      </w:pPr>
      <w:bookmarkStart w:id="85" w:name="_Toc464216319"/>
      <w:bookmarkStart w:id="86" w:name="_Toc404590172"/>
      <w:r w:rsidRPr="00C45009">
        <w:rPr>
          <w:rFonts w:ascii="Calibri" w:hAnsi="Calibri" w:cs="Arial"/>
          <w:color w:val="000000"/>
          <w:sz w:val="22"/>
          <w:szCs w:val="22"/>
        </w:rPr>
        <w:t>Safer Recruitment</w:t>
      </w:r>
      <w:bookmarkEnd w:id="85"/>
      <w:bookmarkEnd w:id="86"/>
    </w:p>
    <w:p w:rsidR="00A6485B" w:rsidRPr="00C45009" w:rsidRDefault="00AA26F5" w:rsidP="00D97C28">
      <w:pPr>
        <w:spacing w:line="276" w:lineRule="auto"/>
        <w:jc w:val="both"/>
        <w:rPr>
          <w:rStyle w:val="Hyperlink"/>
          <w:rFonts w:ascii="Cambria" w:hAnsi="Cambria"/>
          <w:b/>
          <w:bCs/>
          <w:sz w:val="26"/>
          <w:szCs w:val="26"/>
        </w:rPr>
      </w:pPr>
      <w:hyperlink r:id="rId45" w:history="1">
        <w:r w:rsidR="00A6485B" w:rsidRPr="00C45009">
          <w:rPr>
            <w:rStyle w:val="Hyperlink"/>
            <w:i/>
            <w:sz w:val="22"/>
            <w:szCs w:val="22"/>
          </w:rPr>
          <w:t>www.gov.uk/government/publications/keeping-children-safe-in-education--2</w:t>
        </w:r>
      </w:hyperlink>
      <w:r w:rsidR="00A6485B" w:rsidRPr="00C45009">
        <w:rPr>
          <w:rStyle w:val="Hyperlink"/>
          <w:sz w:val="22"/>
          <w:szCs w:val="22"/>
        </w:rPr>
        <w:t xml:space="preserve"> </w:t>
      </w:r>
    </w:p>
    <w:p w:rsidR="00EB5D20" w:rsidRPr="00C45009" w:rsidRDefault="00EB5D20" w:rsidP="00D97C28">
      <w:pPr>
        <w:spacing w:line="276" w:lineRule="auto"/>
        <w:jc w:val="both"/>
        <w:rPr>
          <w:rFonts w:cs="Arial"/>
          <w:color w:val="000000"/>
          <w:sz w:val="22"/>
          <w:szCs w:val="22"/>
        </w:rPr>
      </w:pPr>
      <w:r w:rsidRPr="00C45009">
        <w:rPr>
          <w:rFonts w:cs="Arial"/>
          <w:color w:val="000000"/>
          <w:sz w:val="22"/>
          <w:szCs w:val="22"/>
        </w:rPr>
        <w:t xml:space="preserve">The school operates a separate safer recruitment process </w:t>
      </w:r>
      <w:r w:rsidR="00A524E5" w:rsidRPr="00C45009">
        <w:rPr>
          <w:rFonts w:cs="Arial"/>
          <w:color w:val="000000"/>
          <w:sz w:val="22"/>
          <w:szCs w:val="22"/>
        </w:rPr>
        <w:t xml:space="preserve">as part of </w:t>
      </w:r>
      <w:r w:rsidR="00EB27DA" w:rsidRPr="00311DE8">
        <w:rPr>
          <w:rFonts w:cs="Arial"/>
          <w:color w:val="000000"/>
          <w:sz w:val="22"/>
          <w:szCs w:val="22"/>
        </w:rPr>
        <w:t>the school’s Recruitment Policy</w:t>
      </w:r>
      <w:r w:rsidR="00EB27DA" w:rsidRPr="00C45009">
        <w:rPr>
          <w:rFonts w:cs="Arial"/>
          <w:color w:val="000000"/>
          <w:sz w:val="22"/>
          <w:szCs w:val="22"/>
        </w:rPr>
        <w:t xml:space="preserve">. </w:t>
      </w:r>
      <w:r w:rsidRPr="00C45009">
        <w:rPr>
          <w:rFonts w:cs="Arial"/>
          <w:color w:val="000000"/>
          <w:sz w:val="22"/>
          <w:szCs w:val="22"/>
        </w:rPr>
        <w:t xml:space="preserve">On all recruitment panels there is at least one member who has undertaken safer recruitment training. </w:t>
      </w:r>
    </w:p>
    <w:p w:rsidR="0012132F" w:rsidRPr="00C45009" w:rsidRDefault="0012132F" w:rsidP="00D97C28">
      <w:pPr>
        <w:spacing w:line="276" w:lineRule="auto"/>
        <w:jc w:val="both"/>
        <w:rPr>
          <w:rFonts w:cs="Arial"/>
          <w:color w:val="000000"/>
          <w:sz w:val="22"/>
          <w:szCs w:val="22"/>
        </w:rPr>
      </w:pPr>
    </w:p>
    <w:p w:rsidR="00DF3178" w:rsidRPr="00C45009" w:rsidRDefault="00EB5D20" w:rsidP="00D97C28">
      <w:pPr>
        <w:spacing w:line="276" w:lineRule="auto"/>
        <w:jc w:val="both"/>
        <w:rPr>
          <w:rFonts w:cs="Arial"/>
          <w:color w:val="000000"/>
          <w:sz w:val="22"/>
          <w:szCs w:val="22"/>
        </w:rPr>
      </w:pPr>
      <w:r w:rsidRPr="00C45009">
        <w:rPr>
          <w:rFonts w:cs="Arial"/>
          <w:color w:val="000000"/>
          <w:sz w:val="22"/>
          <w:szCs w:val="22"/>
        </w:rPr>
        <w:t xml:space="preserve">The process checks the </w:t>
      </w:r>
      <w:r w:rsidR="00DF3178" w:rsidRPr="00C45009">
        <w:rPr>
          <w:rFonts w:cs="Arial"/>
          <w:color w:val="000000"/>
          <w:sz w:val="22"/>
          <w:szCs w:val="22"/>
        </w:rPr>
        <w:t xml:space="preserve">identity, criminal record (enhanced DBS), mental and physical capacity, right to work in the </w:t>
      </w:r>
      <w:r w:rsidR="00243537" w:rsidRPr="00C45009">
        <w:rPr>
          <w:rFonts w:cs="Arial"/>
          <w:color w:val="000000"/>
          <w:sz w:val="22"/>
          <w:szCs w:val="22"/>
        </w:rPr>
        <w:t>U.K.</w:t>
      </w:r>
      <w:r w:rsidR="00DF3178" w:rsidRPr="00C45009">
        <w:rPr>
          <w:rFonts w:cs="Arial"/>
          <w:color w:val="000000"/>
          <w:sz w:val="22"/>
          <w:szCs w:val="22"/>
        </w:rPr>
        <w:t>, professional qualification and seeks confirmation of the applicant</w:t>
      </w:r>
      <w:r w:rsidR="00D03BB8" w:rsidRPr="00C45009">
        <w:rPr>
          <w:rFonts w:cs="Arial"/>
          <w:color w:val="000000"/>
          <w:sz w:val="22"/>
          <w:szCs w:val="22"/>
        </w:rPr>
        <w:t>’</w:t>
      </w:r>
      <w:r w:rsidR="00DF3178" w:rsidRPr="00C45009">
        <w:rPr>
          <w:rFonts w:cs="Arial"/>
          <w:color w:val="000000"/>
          <w:sz w:val="22"/>
          <w:szCs w:val="22"/>
        </w:rPr>
        <w:t xml:space="preserve">s experience and history through references. </w:t>
      </w:r>
    </w:p>
    <w:p w:rsidR="00243537" w:rsidRPr="00C45009" w:rsidRDefault="00243537" w:rsidP="00D97C28">
      <w:pPr>
        <w:spacing w:line="276" w:lineRule="auto"/>
        <w:jc w:val="both"/>
        <w:rPr>
          <w:rFonts w:cs="Arial"/>
          <w:color w:val="000000"/>
          <w:sz w:val="22"/>
          <w:szCs w:val="22"/>
        </w:rPr>
      </w:pPr>
    </w:p>
    <w:p w:rsidR="00243537" w:rsidRPr="00C45009" w:rsidRDefault="00243537" w:rsidP="00D97C28">
      <w:pPr>
        <w:pStyle w:val="Heading3"/>
        <w:spacing w:before="0" w:after="0" w:line="276" w:lineRule="auto"/>
        <w:jc w:val="both"/>
        <w:rPr>
          <w:rFonts w:ascii="Calibri" w:hAnsi="Calibri" w:cs="Arial"/>
          <w:color w:val="000000"/>
          <w:sz w:val="22"/>
          <w:szCs w:val="22"/>
        </w:rPr>
      </w:pPr>
      <w:bookmarkStart w:id="87" w:name="_Toc464216320"/>
      <w:bookmarkStart w:id="88" w:name="_Toc404590173"/>
      <w:r w:rsidRPr="00C45009">
        <w:rPr>
          <w:rFonts w:ascii="Calibri" w:hAnsi="Calibri" w:cs="Arial"/>
          <w:color w:val="000000"/>
          <w:sz w:val="22"/>
          <w:szCs w:val="22"/>
        </w:rPr>
        <w:t>Staff Induction</w:t>
      </w:r>
      <w:bookmarkEnd w:id="87"/>
      <w:bookmarkEnd w:id="88"/>
    </w:p>
    <w:p w:rsidR="00833181" w:rsidRPr="00C45009" w:rsidRDefault="00243537" w:rsidP="00D97C28">
      <w:pPr>
        <w:spacing w:line="276" w:lineRule="auto"/>
        <w:jc w:val="both"/>
        <w:rPr>
          <w:rFonts w:cs="Arial"/>
          <w:color w:val="000000"/>
          <w:sz w:val="22"/>
          <w:szCs w:val="22"/>
        </w:rPr>
      </w:pPr>
      <w:r w:rsidRPr="00C45009">
        <w:rPr>
          <w:rFonts w:cs="Arial"/>
          <w:color w:val="000000"/>
          <w:sz w:val="22"/>
          <w:szCs w:val="22"/>
        </w:rPr>
        <w:t xml:space="preserve">The DSL or their deputy will provide all new staff with training to enable them to both fulfil their role and also to understand the child protection policy, the safeguarding policy, </w:t>
      </w:r>
      <w:r w:rsidR="00833181" w:rsidRPr="00C45009">
        <w:rPr>
          <w:rFonts w:cs="Arial"/>
          <w:color w:val="000000"/>
          <w:sz w:val="22"/>
          <w:szCs w:val="22"/>
        </w:rPr>
        <w:t>the staff</w:t>
      </w:r>
      <w:r w:rsidR="00C67AE6">
        <w:rPr>
          <w:rFonts w:cs="Arial"/>
          <w:color w:val="000000"/>
          <w:sz w:val="22"/>
          <w:szCs w:val="22"/>
        </w:rPr>
        <w:t xml:space="preserve"> </w:t>
      </w:r>
      <w:r w:rsidRPr="00C45009">
        <w:rPr>
          <w:rFonts w:cs="Arial"/>
          <w:color w:val="000000"/>
          <w:sz w:val="22"/>
          <w:szCs w:val="22"/>
        </w:rPr>
        <w:t>code of conduct</w:t>
      </w:r>
      <w:r w:rsidR="00D03BB8" w:rsidRPr="00C45009">
        <w:rPr>
          <w:rFonts w:cs="Arial"/>
          <w:color w:val="000000"/>
          <w:sz w:val="22"/>
          <w:szCs w:val="22"/>
        </w:rPr>
        <w:t>,</w:t>
      </w:r>
      <w:r w:rsidRPr="00C45009">
        <w:rPr>
          <w:rFonts w:cs="Arial"/>
          <w:color w:val="000000"/>
          <w:sz w:val="22"/>
          <w:szCs w:val="22"/>
        </w:rPr>
        <w:t xml:space="preserve"> and part one of Keeping Children Safe in Education</w:t>
      </w:r>
      <w:r w:rsidR="004639C9">
        <w:rPr>
          <w:rFonts w:cs="Arial"/>
          <w:color w:val="000000"/>
          <w:sz w:val="22"/>
          <w:szCs w:val="22"/>
        </w:rPr>
        <w:t xml:space="preserve"> (2018)</w:t>
      </w:r>
      <w:r w:rsidRPr="00C45009">
        <w:rPr>
          <w:rFonts w:cs="Arial"/>
          <w:color w:val="000000"/>
          <w:sz w:val="22"/>
          <w:szCs w:val="22"/>
        </w:rPr>
        <w:t>.</w:t>
      </w:r>
    </w:p>
    <w:p w:rsidR="0012132F" w:rsidRPr="00C45009" w:rsidRDefault="0012132F" w:rsidP="00D97C28">
      <w:pPr>
        <w:spacing w:line="276" w:lineRule="auto"/>
        <w:jc w:val="both"/>
        <w:rPr>
          <w:rFonts w:cs="Arial"/>
          <w:color w:val="000000"/>
          <w:sz w:val="22"/>
          <w:szCs w:val="22"/>
        </w:rPr>
      </w:pPr>
    </w:p>
    <w:p w:rsidR="00243537" w:rsidRPr="00C45009" w:rsidRDefault="00243537" w:rsidP="00D97C28">
      <w:pPr>
        <w:spacing w:line="276" w:lineRule="auto"/>
        <w:jc w:val="both"/>
        <w:rPr>
          <w:rFonts w:cs="Arial"/>
          <w:color w:val="000000"/>
          <w:sz w:val="22"/>
          <w:szCs w:val="22"/>
        </w:rPr>
      </w:pPr>
      <w:r w:rsidRPr="00C45009">
        <w:rPr>
          <w:rFonts w:cs="Arial"/>
          <w:color w:val="000000"/>
          <w:sz w:val="22"/>
          <w:szCs w:val="22"/>
        </w:rPr>
        <w:t xml:space="preserve">This induction </w:t>
      </w:r>
      <w:r w:rsidR="00833181" w:rsidRPr="00C45009">
        <w:rPr>
          <w:rFonts w:cs="Arial"/>
          <w:color w:val="000000"/>
          <w:sz w:val="22"/>
          <w:szCs w:val="22"/>
        </w:rPr>
        <w:t xml:space="preserve">may be covered within </w:t>
      </w:r>
      <w:r w:rsidRPr="00C45009">
        <w:rPr>
          <w:rFonts w:cs="Arial"/>
          <w:color w:val="000000"/>
          <w:sz w:val="22"/>
          <w:szCs w:val="22"/>
        </w:rPr>
        <w:t xml:space="preserve">the annual training </w:t>
      </w:r>
      <w:r w:rsidR="00833181" w:rsidRPr="00C45009">
        <w:rPr>
          <w:rFonts w:cs="Arial"/>
          <w:color w:val="000000"/>
          <w:sz w:val="22"/>
          <w:szCs w:val="22"/>
        </w:rPr>
        <w:t xml:space="preserve">if this falls at the same time; otherwise it will </w:t>
      </w:r>
      <w:r w:rsidRPr="00C45009">
        <w:rPr>
          <w:rFonts w:cs="Arial"/>
          <w:color w:val="000000"/>
          <w:sz w:val="22"/>
          <w:szCs w:val="22"/>
        </w:rPr>
        <w:t>be carried out separately</w:t>
      </w:r>
      <w:r w:rsidR="00833181" w:rsidRPr="00C45009">
        <w:rPr>
          <w:rFonts w:cs="Arial"/>
          <w:color w:val="000000"/>
          <w:sz w:val="22"/>
          <w:szCs w:val="22"/>
        </w:rPr>
        <w:t xml:space="preserve"> during the initial starting period</w:t>
      </w:r>
      <w:r w:rsidRPr="00C45009">
        <w:rPr>
          <w:rFonts w:cs="Arial"/>
          <w:color w:val="000000"/>
          <w:sz w:val="22"/>
          <w:szCs w:val="22"/>
        </w:rPr>
        <w:t xml:space="preserve">. </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DF3178" w:rsidRPr="00C45009" w:rsidRDefault="00DF3178" w:rsidP="00D97C28">
      <w:pPr>
        <w:pStyle w:val="Heading3"/>
        <w:spacing w:before="0" w:after="0" w:line="276" w:lineRule="auto"/>
        <w:jc w:val="both"/>
        <w:rPr>
          <w:rFonts w:ascii="Calibri" w:hAnsi="Calibri" w:cs="Arial"/>
          <w:color w:val="000000"/>
          <w:sz w:val="22"/>
          <w:szCs w:val="22"/>
        </w:rPr>
      </w:pPr>
      <w:bookmarkStart w:id="89" w:name="_Toc464216321"/>
      <w:bookmarkStart w:id="90" w:name="_Toc404590174"/>
      <w:r w:rsidRPr="00C45009">
        <w:rPr>
          <w:rFonts w:ascii="Calibri" w:hAnsi="Calibri" w:cs="Arial"/>
          <w:color w:val="000000"/>
          <w:sz w:val="22"/>
          <w:szCs w:val="22"/>
        </w:rPr>
        <w:t>Health and Safety</w:t>
      </w:r>
      <w:bookmarkEnd w:id="89"/>
      <w:bookmarkEnd w:id="90"/>
    </w:p>
    <w:p w:rsidR="00DF3178" w:rsidRPr="00C45009" w:rsidRDefault="00AA26F5" w:rsidP="00D97C28">
      <w:pPr>
        <w:spacing w:line="276" w:lineRule="auto"/>
        <w:jc w:val="both"/>
        <w:rPr>
          <w:rStyle w:val="Hyperlink"/>
          <w:rFonts w:ascii="Cambria" w:hAnsi="Cambria"/>
          <w:b/>
          <w:bCs/>
          <w:sz w:val="26"/>
          <w:szCs w:val="26"/>
        </w:rPr>
      </w:pPr>
      <w:hyperlink r:id="rId46" w:history="1">
        <w:r w:rsidR="00A6485B" w:rsidRPr="00C45009">
          <w:rPr>
            <w:rStyle w:val="Hyperlink"/>
            <w:i/>
            <w:sz w:val="22"/>
            <w:szCs w:val="22"/>
          </w:rPr>
          <w:t>www.gov.uk/government/publications/health-and-safety-advice-for-schools</w:t>
        </w:r>
      </w:hyperlink>
      <w:r w:rsidR="00A6485B" w:rsidRPr="00C45009">
        <w:rPr>
          <w:rStyle w:val="Hyperlink"/>
          <w:sz w:val="22"/>
          <w:szCs w:val="22"/>
        </w:rPr>
        <w:t xml:space="preserve"> </w:t>
      </w:r>
    </w:p>
    <w:p w:rsidR="001A5C90" w:rsidRPr="00C45009" w:rsidRDefault="00AA26F5" w:rsidP="00D97C28">
      <w:pPr>
        <w:spacing w:line="276" w:lineRule="auto"/>
        <w:jc w:val="both"/>
        <w:rPr>
          <w:rFonts w:cs="Arial"/>
          <w:i/>
          <w:color w:val="000000"/>
          <w:sz w:val="22"/>
          <w:szCs w:val="22"/>
        </w:rPr>
      </w:pPr>
      <w:hyperlink r:id="rId47" w:history="1">
        <w:r w:rsidR="001A5C90" w:rsidRPr="00C45009">
          <w:rPr>
            <w:rStyle w:val="Hyperlink"/>
            <w:i/>
            <w:sz w:val="22"/>
            <w:szCs w:val="22"/>
          </w:rPr>
          <w:t>http://www.hse.gov.uk/services/education/</w:t>
        </w:r>
      </w:hyperlink>
      <w:r w:rsidR="001A5C90" w:rsidRPr="00C45009">
        <w:rPr>
          <w:rFonts w:cs="Arial"/>
          <w:i/>
          <w:color w:val="000000"/>
          <w:sz w:val="22"/>
          <w:szCs w:val="22"/>
        </w:rPr>
        <w:t xml:space="preserve"> </w:t>
      </w:r>
    </w:p>
    <w:p w:rsidR="00DF3178" w:rsidRPr="00C45009" w:rsidRDefault="00DF3178" w:rsidP="00D97C28">
      <w:pPr>
        <w:spacing w:line="276" w:lineRule="auto"/>
        <w:jc w:val="both"/>
        <w:rPr>
          <w:rFonts w:cs="Arial"/>
          <w:color w:val="000000"/>
          <w:sz w:val="22"/>
          <w:szCs w:val="22"/>
        </w:rPr>
      </w:pPr>
      <w:r w:rsidRPr="00C45009">
        <w:rPr>
          <w:rFonts w:cs="Arial"/>
          <w:color w:val="000000"/>
          <w:sz w:val="22"/>
          <w:szCs w:val="22"/>
        </w:rPr>
        <w:t xml:space="preserve">The site, the equipment and the activities carried out as part of the curriculum are all required to comply with the Health and Safety at Work act 1974 and regulations made under the act. </w:t>
      </w:r>
    </w:p>
    <w:p w:rsidR="00DF3178" w:rsidRPr="00C45009" w:rsidRDefault="00DF3178" w:rsidP="00D97C28">
      <w:pPr>
        <w:spacing w:line="276" w:lineRule="auto"/>
        <w:jc w:val="both"/>
        <w:rPr>
          <w:rFonts w:cs="Arial"/>
          <w:color w:val="000000"/>
          <w:sz w:val="22"/>
          <w:szCs w:val="22"/>
        </w:rPr>
      </w:pPr>
    </w:p>
    <w:p w:rsidR="00DF3178" w:rsidRPr="00C45009" w:rsidRDefault="00DF3178" w:rsidP="00D97C28">
      <w:pPr>
        <w:spacing w:line="276" w:lineRule="auto"/>
        <w:jc w:val="both"/>
        <w:rPr>
          <w:rFonts w:cs="Arial"/>
          <w:color w:val="000000"/>
          <w:sz w:val="22"/>
          <w:szCs w:val="22"/>
          <w:u w:val="single"/>
        </w:rPr>
      </w:pPr>
      <w:r w:rsidRPr="00C45009">
        <w:rPr>
          <w:rFonts w:cs="Arial"/>
          <w:color w:val="000000"/>
          <w:sz w:val="22"/>
          <w:szCs w:val="22"/>
        </w:rPr>
        <w:t>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actions that we take in more detail</w:t>
      </w:r>
      <w:r w:rsidR="00EB27DA" w:rsidRPr="00C45009">
        <w:rPr>
          <w:rFonts w:cs="Arial"/>
          <w:color w:val="000000"/>
          <w:sz w:val="22"/>
          <w:szCs w:val="22"/>
        </w:rPr>
        <w:t>, see website.</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243537" w:rsidRPr="00C45009" w:rsidRDefault="00A6485B" w:rsidP="00D97C28">
      <w:pPr>
        <w:pStyle w:val="Heading3"/>
        <w:spacing w:before="0" w:after="0" w:line="276" w:lineRule="auto"/>
        <w:jc w:val="both"/>
        <w:rPr>
          <w:rFonts w:ascii="Calibri" w:hAnsi="Calibri" w:cs="Arial"/>
          <w:color w:val="000000"/>
          <w:sz w:val="22"/>
          <w:szCs w:val="22"/>
        </w:rPr>
      </w:pPr>
      <w:bookmarkStart w:id="91" w:name="_Toc464216322"/>
      <w:bookmarkStart w:id="92" w:name="_Toc404590175"/>
      <w:r w:rsidRPr="00C45009">
        <w:rPr>
          <w:rFonts w:ascii="Calibri" w:hAnsi="Calibri" w:cs="Arial"/>
          <w:color w:val="000000"/>
          <w:sz w:val="22"/>
          <w:szCs w:val="22"/>
        </w:rPr>
        <w:t>Site Security</w:t>
      </w:r>
      <w:bookmarkEnd w:id="91"/>
      <w:bookmarkEnd w:id="92"/>
    </w:p>
    <w:p w:rsidR="00A6485B" w:rsidRPr="00C45009" w:rsidRDefault="00AA26F5" w:rsidP="00D97C28">
      <w:pPr>
        <w:spacing w:line="276" w:lineRule="auto"/>
        <w:jc w:val="both"/>
        <w:rPr>
          <w:rFonts w:cs="Arial"/>
          <w:i/>
          <w:color w:val="000000"/>
          <w:sz w:val="22"/>
          <w:szCs w:val="22"/>
        </w:rPr>
      </w:pPr>
      <w:hyperlink r:id="rId48" w:history="1">
        <w:r w:rsidR="00A6485B" w:rsidRPr="00C45009">
          <w:rPr>
            <w:rStyle w:val="Hyperlink"/>
            <w:i/>
            <w:sz w:val="22"/>
            <w:szCs w:val="22"/>
          </w:rPr>
          <w:t>www.gov.uk/government/publications/school-security</w:t>
        </w:r>
      </w:hyperlink>
      <w:r w:rsidR="00A6485B" w:rsidRPr="00C45009">
        <w:rPr>
          <w:rFonts w:cs="Arial"/>
          <w:i/>
          <w:color w:val="000000"/>
          <w:sz w:val="22"/>
          <w:szCs w:val="22"/>
        </w:rPr>
        <w:t xml:space="preserve"> </w:t>
      </w:r>
    </w:p>
    <w:p w:rsidR="00A6485B" w:rsidRPr="00C45009" w:rsidRDefault="00A6485B" w:rsidP="00D97C28">
      <w:pPr>
        <w:spacing w:line="276" w:lineRule="auto"/>
        <w:jc w:val="both"/>
        <w:rPr>
          <w:rFonts w:cs="Arial"/>
          <w:color w:val="000000"/>
          <w:sz w:val="22"/>
          <w:szCs w:val="22"/>
        </w:rPr>
      </w:pPr>
      <w:r w:rsidRPr="00C45009">
        <w:rPr>
          <w:rFonts w:cs="Arial"/>
          <w:color w:val="000000"/>
          <w:sz w:val="22"/>
          <w:szCs w:val="22"/>
        </w:rPr>
        <w:t xml:space="preserve">We aim to provide a secure </w:t>
      </w:r>
      <w:r w:rsidR="0009035D" w:rsidRPr="00C45009">
        <w:rPr>
          <w:rFonts w:cs="Arial"/>
          <w:color w:val="000000"/>
          <w:sz w:val="22"/>
          <w:szCs w:val="22"/>
        </w:rPr>
        <w:t>site but</w:t>
      </w:r>
      <w:r w:rsidRPr="00C45009">
        <w:rPr>
          <w:rFonts w:cs="Arial"/>
          <w:color w:val="000000"/>
          <w:sz w:val="22"/>
          <w:szCs w:val="22"/>
        </w:rPr>
        <w:t xml:space="preserve"> recognise that the site is only as secure as the people who use it. </w:t>
      </w:r>
      <w:r w:rsidR="0009035D" w:rsidRPr="00C45009">
        <w:rPr>
          <w:rFonts w:cs="Arial"/>
          <w:color w:val="000000"/>
          <w:sz w:val="22"/>
          <w:szCs w:val="22"/>
        </w:rPr>
        <w:t>Therefore,</w:t>
      </w:r>
      <w:r w:rsidRPr="00C45009">
        <w:rPr>
          <w:rFonts w:cs="Arial"/>
          <w:color w:val="000000"/>
          <w:sz w:val="22"/>
          <w:szCs w:val="22"/>
        </w:rPr>
        <w:t xml:space="preserve"> all people on the site have to adhere to the rule</w:t>
      </w:r>
      <w:r w:rsidR="00D03BB8" w:rsidRPr="00C45009">
        <w:rPr>
          <w:rFonts w:cs="Arial"/>
          <w:color w:val="000000"/>
          <w:sz w:val="22"/>
          <w:szCs w:val="22"/>
        </w:rPr>
        <w:t>s</w:t>
      </w:r>
      <w:r w:rsidRPr="00C45009">
        <w:rPr>
          <w:rFonts w:cs="Arial"/>
          <w:color w:val="000000"/>
          <w:sz w:val="22"/>
          <w:szCs w:val="22"/>
        </w:rPr>
        <w:t xml:space="preserve"> which govern it. These are:</w:t>
      </w:r>
    </w:p>
    <w:p w:rsidR="0012132F"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 xml:space="preserve">All gates are locked </w:t>
      </w:r>
      <w:r w:rsidR="00D03BB8" w:rsidRPr="00C45009">
        <w:rPr>
          <w:rFonts w:cs="Arial"/>
          <w:color w:val="000000"/>
          <w:sz w:val="22"/>
          <w:szCs w:val="22"/>
        </w:rPr>
        <w:t xml:space="preserve">except </w:t>
      </w:r>
      <w:r w:rsidRPr="00C45009">
        <w:rPr>
          <w:rFonts w:cs="Arial"/>
          <w:color w:val="000000"/>
          <w:sz w:val="22"/>
          <w:szCs w:val="22"/>
        </w:rPr>
        <w:t>at the start and end of the school day</w:t>
      </w:r>
    </w:p>
    <w:p w:rsidR="0012132F"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Doors are kept closed to prevent intrusion</w:t>
      </w:r>
    </w:p>
    <w:p w:rsidR="0012132F"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 xml:space="preserve">Visitors and volunteers enter at the reception and must sign in. </w:t>
      </w:r>
    </w:p>
    <w:p w:rsidR="0012132F"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 xml:space="preserve">Visitors and volunteers are identified by </w:t>
      </w:r>
      <w:r w:rsidR="00EB27DA" w:rsidRPr="00C45009">
        <w:rPr>
          <w:rFonts w:cs="Arial"/>
          <w:color w:val="000000"/>
          <w:sz w:val="22"/>
          <w:szCs w:val="22"/>
        </w:rPr>
        <w:t>badges identifying them as either staff/governors/volunteers</w:t>
      </w:r>
      <w:r w:rsidR="00C67AE6">
        <w:rPr>
          <w:rFonts w:cs="Arial"/>
          <w:color w:val="000000"/>
          <w:sz w:val="22"/>
          <w:szCs w:val="22"/>
        </w:rPr>
        <w:t xml:space="preserve">.  DBS Checked visitors to wear a green </w:t>
      </w:r>
      <w:proofErr w:type="gramStart"/>
      <w:r w:rsidR="00C67AE6">
        <w:rPr>
          <w:rFonts w:cs="Arial"/>
          <w:color w:val="000000"/>
          <w:sz w:val="22"/>
          <w:szCs w:val="22"/>
        </w:rPr>
        <w:t>badge,</w:t>
      </w:r>
      <w:proofErr w:type="gramEnd"/>
      <w:r w:rsidR="00C67AE6">
        <w:rPr>
          <w:rFonts w:cs="Arial"/>
          <w:color w:val="000000"/>
          <w:sz w:val="22"/>
          <w:szCs w:val="22"/>
        </w:rPr>
        <w:t xml:space="preserve"> and non DBS Checked visitors to wear an orange badge – the children are aware of the differences.</w:t>
      </w:r>
    </w:p>
    <w:p w:rsidR="0012132F"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 xml:space="preserve">Children are only allowed home during the school day with adults/carers with parental responsibility or permission being given. </w:t>
      </w:r>
    </w:p>
    <w:p w:rsidR="0012132F"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 xml:space="preserve">All children leaving or returning during the school day have to sign out and in. </w:t>
      </w:r>
    </w:p>
    <w:p w:rsidR="00A6485B" w:rsidRPr="00C45009" w:rsidRDefault="00A6485B" w:rsidP="00C45009">
      <w:pPr>
        <w:numPr>
          <w:ilvl w:val="0"/>
          <w:numId w:val="37"/>
        </w:numPr>
        <w:spacing w:line="276" w:lineRule="auto"/>
        <w:jc w:val="both"/>
        <w:rPr>
          <w:rFonts w:cs="Arial"/>
          <w:color w:val="000000"/>
          <w:sz w:val="22"/>
          <w:szCs w:val="22"/>
        </w:rPr>
      </w:pPr>
      <w:r w:rsidRPr="00C45009">
        <w:rPr>
          <w:rFonts w:cs="Arial"/>
          <w:color w:val="000000"/>
          <w:sz w:val="22"/>
          <w:szCs w:val="22"/>
        </w:rPr>
        <w:t>Empty classrooms have windows closed</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DF3178" w:rsidRPr="00C45009" w:rsidRDefault="00DF3178" w:rsidP="00D97C28">
      <w:pPr>
        <w:pStyle w:val="Heading3"/>
        <w:spacing w:before="0" w:after="0" w:line="276" w:lineRule="auto"/>
        <w:jc w:val="both"/>
        <w:rPr>
          <w:rFonts w:ascii="Calibri" w:hAnsi="Calibri" w:cs="Arial"/>
          <w:color w:val="000000"/>
          <w:sz w:val="22"/>
          <w:szCs w:val="22"/>
          <w:u w:val="single"/>
        </w:rPr>
      </w:pPr>
      <w:bookmarkStart w:id="93" w:name="_Toc464216323"/>
      <w:bookmarkStart w:id="94" w:name="_Toc404590176"/>
      <w:r w:rsidRPr="00C45009">
        <w:rPr>
          <w:rFonts w:ascii="Calibri" w:hAnsi="Calibri" w:cs="Arial"/>
          <w:color w:val="000000"/>
          <w:sz w:val="22"/>
          <w:szCs w:val="22"/>
        </w:rPr>
        <w:t>Off site visits</w:t>
      </w:r>
      <w:bookmarkEnd w:id="93"/>
      <w:bookmarkEnd w:id="94"/>
    </w:p>
    <w:p w:rsidR="002B55EF" w:rsidRPr="00C45009" w:rsidRDefault="00AA26F5" w:rsidP="00D97C28">
      <w:pPr>
        <w:spacing w:line="276" w:lineRule="auto"/>
        <w:jc w:val="both"/>
        <w:rPr>
          <w:rStyle w:val="Hyperlink"/>
          <w:rFonts w:ascii="Cambria" w:hAnsi="Cambria"/>
          <w:b/>
          <w:bCs/>
          <w:sz w:val="26"/>
          <w:szCs w:val="26"/>
        </w:rPr>
      </w:pPr>
      <w:hyperlink r:id="rId49" w:history="1">
        <w:r w:rsidR="002B55EF" w:rsidRPr="00C45009">
          <w:rPr>
            <w:rStyle w:val="Hyperlink"/>
            <w:i/>
            <w:sz w:val="22"/>
            <w:szCs w:val="22"/>
          </w:rPr>
          <w:t>www.hampshireoutdoors.com</w:t>
        </w:r>
      </w:hyperlink>
      <w:r w:rsidR="002B55EF" w:rsidRPr="00C45009">
        <w:rPr>
          <w:rStyle w:val="Hyperlink"/>
          <w:sz w:val="22"/>
          <w:szCs w:val="22"/>
        </w:rPr>
        <w:t xml:space="preserve">   </w:t>
      </w:r>
    </w:p>
    <w:p w:rsidR="00A6485B" w:rsidRPr="00C45009" w:rsidRDefault="00AA26F5" w:rsidP="00D97C28">
      <w:pPr>
        <w:spacing w:line="276" w:lineRule="auto"/>
        <w:jc w:val="both"/>
        <w:rPr>
          <w:rStyle w:val="Hyperlink"/>
        </w:rPr>
      </w:pPr>
      <w:hyperlink r:id="rId50" w:history="1">
        <w:r w:rsidR="00A6485B" w:rsidRPr="00C45009">
          <w:rPr>
            <w:rStyle w:val="Hyperlink"/>
            <w:i/>
            <w:sz w:val="22"/>
            <w:szCs w:val="22"/>
          </w:rPr>
          <w:t>http://oeapng.info/evc/</w:t>
        </w:r>
      </w:hyperlink>
      <w:r w:rsidR="00A6485B" w:rsidRPr="00C45009">
        <w:rPr>
          <w:rStyle w:val="Hyperlink"/>
          <w:sz w:val="22"/>
          <w:szCs w:val="22"/>
        </w:rPr>
        <w:t xml:space="preserve"> </w:t>
      </w:r>
    </w:p>
    <w:p w:rsidR="00DF3178" w:rsidRPr="00C45009" w:rsidRDefault="00DF3178" w:rsidP="00D97C28">
      <w:pPr>
        <w:spacing w:line="276" w:lineRule="auto"/>
        <w:jc w:val="both"/>
        <w:rPr>
          <w:rFonts w:cs="Arial"/>
          <w:color w:val="000000"/>
          <w:sz w:val="22"/>
          <w:szCs w:val="22"/>
        </w:rPr>
      </w:pPr>
      <w:r w:rsidRPr="00C45009">
        <w:rPr>
          <w:rFonts w:cs="Arial"/>
          <w:color w:val="000000"/>
          <w:sz w:val="22"/>
          <w:szCs w:val="22"/>
        </w:rPr>
        <w:lastRenderedPageBreak/>
        <w:t>A particular strand of health and safety is looking at risks when undertaking of</w:t>
      </w:r>
      <w:r w:rsidR="00D03BB8" w:rsidRPr="00C45009">
        <w:rPr>
          <w:rFonts w:cs="Arial"/>
          <w:color w:val="000000"/>
          <w:sz w:val="22"/>
          <w:szCs w:val="22"/>
        </w:rPr>
        <w:t>f</w:t>
      </w:r>
      <w:r w:rsidRPr="00C45009">
        <w:rPr>
          <w:rFonts w:cs="Arial"/>
          <w:color w:val="000000"/>
          <w:sz w:val="22"/>
          <w:szCs w:val="22"/>
        </w:rPr>
        <w:t xml:space="preserve"> site visits. Some activities, especially those happening away from the school</w:t>
      </w:r>
      <w:r w:rsidR="002B55EF" w:rsidRPr="00C45009">
        <w:rPr>
          <w:rFonts w:cs="Arial"/>
          <w:color w:val="000000"/>
          <w:sz w:val="22"/>
          <w:szCs w:val="22"/>
        </w:rPr>
        <w:t xml:space="preserve"> and residential visits</w:t>
      </w:r>
      <w:r w:rsidRPr="00C45009">
        <w:rPr>
          <w:rFonts w:cs="Arial"/>
          <w:color w:val="000000"/>
          <w:sz w:val="22"/>
          <w:szCs w:val="22"/>
        </w:rPr>
        <w:t xml:space="preserve">, can involve higher levels of risk. If these are annual or infrequent activities, a review of an existing assessment may be all that is needed. If it is a new activity, </w:t>
      </w:r>
      <w:r w:rsidR="002B55EF" w:rsidRPr="00C45009">
        <w:rPr>
          <w:rFonts w:cs="Arial"/>
          <w:color w:val="000000"/>
          <w:sz w:val="22"/>
          <w:szCs w:val="22"/>
        </w:rPr>
        <w:t>a visit invol</w:t>
      </w:r>
      <w:r w:rsidR="00D03BB8" w:rsidRPr="00C45009">
        <w:rPr>
          <w:rFonts w:cs="Arial"/>
          <w:color w:val="000000"/>
          <w:sz w:val="22"/>
          <w:szCs w:val="22"/>
        </w:rPr>
        <w:t>v</w:t>
      </w:r>
      <w:r w:rsidR="002B55EF" w:rsidRPr="00C45009">
        <w:rPr>
          <w:rFonts w:cs="Arial"/>
          <w:color w:val="000000"/>
          <w:sz w:val="22"/>
          <w:szCs w:val="22"/>
        </w:rPr>
        <w:t xml:space="preserve">ing adventure activities, residential, overseas or an ‘Open Country’ visit, </w:t>
      </w:r>
      <w:r w:rsidRPr="00C45009">
        <w:rPr>
          <w:rFonts w:cs="Arial"/>
          <w:color w:val="000000"/>
          <w:sz w:val="22"/>
          <w:szCs w:val="22"/>
        </w:rPr>
        <w:t xml:space="preserve">a specific assessment of significant risks must be carried out. The school has </w:t>
      </w:r>
      <w:r w:rsidRPr="001310F5">
        <w:rPr>
          <w:rFonts w:cs="Arial"/>
          <w:color w:val="000000"/>
          <w:sz w:val="22"/>
          <w:szCs w:val="22"/>
        </w:rPr>
        <w:t>an educational visits coordinator (EVC) who liaises with the local authority’s outdoor education adviser and</w:t>
      </w:r>
      <w:r w:rsidRPr="00C45009">
        <w:rPr>
          <w:rFonts w:cs="Arial"/>
          <w:color w:val="000000"/>
          <w:sz w:val="22"/>
          <w:szCs w:val="22"/>
        </w:rPr>
        <w:t xml:space="preserve"> helps colleagues in schools to manage risks and support with off site visits </w:t>
      </w:r>
      <w:r w:rsidR="002B55EF" w:rsidRPr="00C45009">
        <w:rPr>
          <w:rFonts w:cs="Arial"/>
          <w:color w:val="000000"/>
          <w:sz w:val="22"/>
          <w:szCs w:val="22"/>
        </w:rPr>
        <w:t>and provides training in the management of groups during off site visits, as well as First Aid in an outdoor context.</w:t>
      </w:r>
    </w:p>
    <w:p w:rsidR="0012132F" w:rsidRPr="00C45009" w:rsidRDefault="0012132F" w:rsidP="00D97C28">
      <w:pPr>
        <w:pStyle w:val="Heading3"/>
        <w:spacing w:before="0" w:after="0" w:line="276" w:lineRule="auto"/>
        <w:jc w:val="both"/>
        <w:rPr>
          <w:rFonts w:ascii="Calibri" w:hAnsi="Calibri" w:cs="Arial"/>
          <w:color w:val="000000"/>
          <w:sz w:val="22"/>
          <w:szCs w:val="22"/>
        </w:rPr>
      </w:pPr>
    </w:p>
    <w:p w:rsidR="00243537" w:rsidRPr="00C45009" w:rsidRDefault="00243537" w:rsidP="00D97C28">
      <w:pPr>
        <w:pStyle w:val="Heading3"/>
        <w:spacing w:before="0" w:after="0" w:line="276" w:lineRule="auto"/>
        <w:jc w:val="both"/>
        <w:rPr>
          <w:rFonts w:ascii="Calibri" w:hAnsi="Calibri" w:cs="Arial"/>
          <w:color w:val="000000"/>
          <w:sz w:val="22"/>
          <w:szCs w:val="22"/>
        </w:rPr>
      </w:pPr>
      <w:bookmarkStart w:id="95" w:name="_Toc464216324"/>
      <w:bookmarkStart w:id="96" w:name="_Toc404590177"/>
      <w:r w:rsidRPr="00C45009">
        <w:rPr>
          <w:rFonts w:ascii="Calibri" w:hAnsi="Calibri" w:cs="Arial"/>
          <w:color w:val="000000"/>
          <w:sz w:val="22"/>
          <w:szCs w:val="22"/>
        </w:rPr>
        <w:t>First Aid</w:t>
      </w:r>
      <w:bookmarkEnd w:id="95"/>
      <w:bookmarkEnd w:id="96"/>
    </w:p>
    <w:p w:rsidR="00A6485B" w:rsidRPr="00C45009" w:rsidRDefault="00AA26F5" w:rsidP="00D97C28">
      <w:pPr>
        <w:spacing w:line="276" w:lineRule="auto"/>
        <w:jc w:val="both"/>
        <w:rPr>
          <w:rStyle w:val="Hyperlink"/>
          <w:rFonts w:ascii="Cambria" w:hAnsi="Cambria"/>
          <w:b/>
          <w:bCs/>
          <w:sz w:val="26"/>
          <w:szCs w:val="26"/>
        </w:rPr>
      </w:pPr>
      <w:hyperlink r:id="rId51" w:history="1">
        <w:r w:rsidR="00A6485B" w:rsidRPr="00C45009">
          <w:rPr>
            <w:rStyle w:val="Hyperlink"/>
            <w:i/>
            <w:sz w:val="22"/>
            <w:szCs w:val="22"/>
          </w:rPr>
          <w:t>www.gov.uk/government/publications/first-aid-in-schools</w:t>
        </w:r>
      </w:hyperlink>
      <w:r w:rsidR="00A6485B" w:rsidRPr="00C45009">
        <w:rPr>
          <w:rStyle w:val="Hyperlink"/>
          <w:sz w:val="22"/>
          <w:szCs w:val="22"/>
        </w:rPr>
        <w:t xml:space="preserve"> </w:t>
      </w:r>
    </w:p>
    <w:p w:rsidR="00243537" w:rsidRPr="00C45009" w:rsidRDefault="00564EEA" w:rsidP="00D97C28">
      <w:pPr>
        <w:spacing w:line="276" w:lineRule="auto"/>
        <w:jc w:val="both"/>
        <w:rPr>
          <w:rFonts w:cs="Arial"/>
          <w:color w:val="000000"/>
          <w:sz w:val="22"/>
          <w:szCs w:val="22"/>
        </w:rPr>
      </w:pPr>
      <w:r w:rsidRPr="00C45009">
        <w:rPr>
          <w:rFonts w:cs="Arial"/>
          <w:color w:val="000000"/>
          <w:sz w:val="22"/>
          <w:szCs w:val="22"/>
        </w:rPr>
        <w:t xml:space="preserve">The </w:t>
      </w:r>
      <w:r w:rsidR="00EB27DA" w:rsidRPr="00C45009">
        <w:rPr>
          <w:rFonts w:cs="Arial"/>
          <w:color w:val="000000"/>
          <w:sz w:val="22"/>
          <w:szCs w:val="22"/>
        </w:rPr>
        <w:t>First Aid policy</w:t>
      </w:r>
      <w:r w:rsidRPr="00C45009">
        <w:rPr>
          <w:rFonts w:cs="Arial"/>
          <w:color w:val="000000"/>
          <w:sz w:val="22"/>
          <w:szCs w:val="22"/>
        </w:rPr>
        <w:t xml:space="preserve"> is contained within the Health and Safety Policy, see website.</w:t>
      </w:r>
    </w:p>
    <w:p w:rsidR="006E713F" w:rsidRPr="00C45009" w:rsidRDefault="006E713F" w:rsidP="00D97C28">
      <w:pPr>
        <w:spacing w:line="276" w:lineRule="auto"/>
        <w:jc w:val="both"/>
        <w:rPr>
          <w:rFonts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97" w:name="_Toc464216325"/>
      <w:bookmarkStart w:id="98" w:name="_Toc404590178"/>
      <w:r w:rsidRPr="00C45009">
        <w:rPr>
          <w:rFonts w:ascii="Calibri" w:hAnsi="Calibri" w:cs="Arial"/>
          <w:color w:val="000000"/>
          <w:sz w:val="22"/>
          <w:szCs w:val="22"/>
        </w:rPr>
        <w:t>Physical Intervention (use of reasonable force)</w:t>
      </w:r>
      <w:bookmarkEnd w:id="97"/>
      <w:bookmarkEnd w:id="98"/>
    </w:p>
    <w:p w:rsidR="007463F0" w:rsidRPr="00C45009" w:rsidRDefault="00AA26F5" w:rsidP="00D97C28">
      <w:pPr>
        <w:spacing w:line="276" w:lineRule="auto"/>
        <w:jc w:val="both"/>
        <w:rPr>
          <w:rStyle w:val="Hyperlink"/>
          <w:rFonts w:ascii="Cambria" w:hAnsi="Cambria"/>
          <w:b/>
          <w:bCs/>
          <w:sz w:val="26"/>
          <w:szCs w:val="26"/>
        </w:rPr>
      </w:pPr>
      <w:hyperlink r:id="rId52" w:history="1">
        <w:r w:rsidR="007463F0" w:rsidRPr="00C45009">
          <w:rPr>
            <w:rStyle w:val="Hyperlink"/>
            <w:i/>
            <w:sz w:val="22"/>
            <w:szCs w:val="22"/>
          </w:rPr>
          <w:t>https://www.gov.uk/government/publications/use-of-reasonable-force-in-schools</w:t>
        </w:r>
      </w:hyperlink>
      <w:r w:rsidR="007463F0" w:rsidRPr="00C45009">
        <w:rPr>
          <w:rStyle w:val="Hyperlink"/>
          <w:i/>
          <w:sz w:val="22"/>
          <w:szCs w:val="22"/>
        </w:rPr>
        <w:t xml:space="preserve"> </w:t>
      </w:r>
    </w:p>
    <w:p w:rsidR="0012132F" w:rsidRPr="00C45009" w:rsidRDefault="00097FAE" w:rsidP="00D97C28">
      <w:pPr>
        <w:spacing w:line="276" w:lineRule="auto"/>
        <w:jc w:val="both"/>
        <w:rPr>
          <w:rFonts w:cs="Arial"/>
          <w:sz w:val="22"/>
          <w:szCs w:val="22"/>
        </w:rPr>
      </w:pPr>
      <w:r w:rsidRPr="00C45009">
        <w:rPr>
          <w:rFonts w:cs="Arial"/>
          <w:sz w:val="22"/>
          <w:szCs w:val="22"/>
        </w:rPr>
        <w:t xml:space="preserve">As a school we have a separate policy outlining how we will use physical intervention. This can be found </w:t>
      </w:r>
      <w:r w:rsidR="00EB27DA" w:rsidRPr="00C45009">
        <w:rPr>
          <w:rFonts w:cs="Arial"/>
          <w:sz w:val="22"/>
          <w:szCs w:val="22"/>
        </w:rPr>
        <w:t>on the website: Physical restraint policy.</w:t>
      </w:r>
    </w:p>
    <w:p w:rsidR="0012132F" w:rsidRPr="00C45009" w:rsidRDefault="0012132F" w:rsidP="00D97C28">
      <w:pPr>
        <w:spacing w:line="276" w:lineRule="auto"/>
        <w:jc w:val="both"/>
        <w:rPr>
          <w:rFonts w:cs="Arial"/>
          <w:color w:val="000000"/>
          <w:sz w:val="22"/>
          <w:szCs w:val="22"/>
        </w:rPr>
      </w:pPr>
    </w:p>
    <w:p w:rsidR="006E713F" w:rsidRPr="006C4836" w:rsidRDefault="006E713F" w:rsidP="00D97C28">
      <w:pPr>
        <w:spacing w:line="276" w:lineRule="auto"/>
        <w:jc w:val="both"/>
        <w:rPr>
          <w:rFonts w:cs="Arial"/>
          <w:b/>
          <w:color w:val="000000"/>
          <w:sz w:val="22"/>
          <w:szCs w:val="22"/>
        </w:rPr>
      </w:pPr>
      <w:r w:rsidRPr="006C4836">
        <w:rPr>
          <w:rFonts w:cs="Arial"/>
          <w:b/>
          <w:color w:val="000000"/>
          <w:sz w:val="22"/>
          <w:szCs w:val="22"/>
        </w:rPr>
        <w:t>Taking and the use and storage of</w:t>
      </w:r>
      <w:r w:rsidR="007463F0" w:rsidRPr="006C4836">
        <w:rPr>
          <w:rFonts w:cs="Arial"/>
          <w:b/>
          <w:color w:val="000000"/>
          <w:sz w:val="22"/>
          <w:szCs w:val="22"/>
        </w:rPr>
        <w:t xml:space="preserve"> images</w:t>
      </w:r>
    </w:p>
    <w:p w:rsidR="006E713F" w:rsidRPr="00C45009" w:rsidRDefault="00AA26F5" w:rsidP="00D97C28">
      <w:pPr>
        <w:spacing w:line="276" w:lineRule="auto"/>
        <w:jc w:val="both"/>
        <w:rPr>
          <w:rStyle w:val="Hyperlink"/>
        </w:rPr>
      </w:pPr>
      <w:hyperlink r:id="rId53" w:history="1">
        <w:r w:rsidR="00097FAE" w:rsidRPr="00C45009">
          <w:rPr>
            <w:rStyle w:val="Hyperlink"/>
            <w:i/>
            <w:sz w:val="22"/>
            <w:szCs w:val="22"/>
          </w:rPr>
          <w:t>https://ico.org.uk/for-the-public/schools/photos</w:t>
        </w:r>
      </w:hyperlink>
      <w:r w:rsidR="00097FAE" w:rsidRPr="00C45009">
        <w:rPr>
          <w:rStyle w:val="Hyperlink"/>
          <w:i/>
          <w:sz w:val="22"/>
          <w:szCs w:val="22"/>
        </w:rPr>
        <w:t xml:space="preserve"> </w:t>
      </w:r>
    </w:p>
    <w:p w:rsidR="00097FAE" w:rsidRPr="00C45009" w:rsidRDefault="00097FAE" w:rsidP="00D97C28">
      <w:pPr>
        <w:spacing w:line="276" w:lineRule="auto"/>
        <w:jc w:val="both"/>
        <w:rPr>
          <w:rFonts w:cs="Arial"/>
          <w:color w:val="000000"/>
          <w:sz w:val="22"/>
          <w:szCs w:val="22"/>
        </w:rPr>
      </w:pPr>
      <w:r w:rsidRPr="00C45009">
        <w:rPr>
          <w:rFonts w:cs="Arial"/>
          <w:color w:val="000000"/>
          <w:sz w:val="22"/>
          <w:szCs w:val="22"/>
        </w:rPr>
        <w:t xml:space="preserve">As a school we will seek consent from the parent of a pupil and from teachers and other adults before taking and publishing photographs or videos that contain images that are sufficiently detailed to identify the individual in school publications, printed media or on electronic publications. </w:t>
      </w:r>
    </w:p>
    <w:p w:rsidR="00097FAE" w:rsidRPr="00C45009" w:rsidRDefault="00097FAE" w:rsidP="00D97C28">
      <w:pPr>
        <w:spacing w:line="276" w:lineRule="auto"/>
        <w:jc w:val="both"/>
        <w:rPr>
          <w:rFonts w:cs="Arial"/>
          <w:color w:val="000000"/>
          <w:sz w:val="22"/>
          <w:szCs w:val="22"/>
        </w:rPr>
      </w:pPr>
      <w:r w:rsidRPr="00C45009">
        <w:rPr>
          <w:rFonts w:cs="Arial"/>
          <w:color w:val="000000"/>
          <w:sz w:val="22"/>
          <w:szCs w:val="22"/>
        </w:rPr>
        <w:t>We will not seek consent for photos where you would not be able to identify the individual</w:t>
      </w:r>
      <w:r w:rsidR="00D03BB8" w:rsidRPr="00C45009">
        <w:rPr>
          <w:rFonts w:cs="Arial"/>
          <w:color w:val="000000"/>
          <w:sz w:val="22"/>
          <w:szCs w:val="22"/>
        </w:rPr>
        <w:t>.</w:t>
      </w:r>
      <w:r w:rsidRPr="00C45009">
        <w:rPr>
          <w:rFonts w:cs="Arial"/>
          <w:color w:val="000000"/>
          <w:sz w:val="22"/>
          <w:szCs w:val="22"/>
        </w:rPr>
        <w:t xml:space="preserve"> </w:t>
      </w:r>
    </w:p>
    <w:p w:rsidR="00097FAE" w:rsidRPr="00C45009" w:rsidRDefault="00097FAE" w:rsidP="00D97C28">
      <w:pPr>
        <w:spacing w:line="276" w:lineRule="auto"/>
        <w:jc w:val="both"/>
        <w:rPr>
          <w:rFonts w:cs="Arial"/>
          <w:color w:val="000000"/>
          <w:sz w:val="22"/>
          <w:szCs w:val="22"/>
        </w:rPr>
      </w:pPr>
    </w:p>
    <w:p w:rsidR="00097FAE" w:rsidRPr="001310F5" w:rsidRDefault="00097FAE" w:rsidP="00D97C28">
      <w:pPr>
        <w:spacing w:line="276" w:lineRule="auto"/>
        <w:jc w:val="both"/>
        <w:rPr>
          <w:rFonts w:cs="Arial"/>
          <w:color w:val="000000"/>
          <w:sz w:val="22"/>
          <w:szCs w:val="22"/>
        </w:rPr>
      </w:pPr>
      <w:r w:rsidRPr="001310F5">
        <w:rPr>
          <w:rFonts w:cs="Arial"/>
          <w:color w:val="000000"/>
          <w:sz w:val="22"/>
          <w:szCs w:val="22"/>
        </w:rPr>
        <w:t>We will seek consent for the period the pupil remains registered with us and, unless we have specific written permission we will remove photographs after a child (or teacher) appearing in them leaves the school or if consent is withdrawn.</w:t>
      </w:r>
    </w:p>
    <w:p w:rsidR="00097FAE" w:rsidRPr="001310F5" w:rsidRDefault="00097FAE" w:rsidP="00D97C28">
      <w:pPr>
        <w:spacing w:line="276" w:lineRule="auto"/>
        <w:jc w:val="both"/>
        <w:rPr>
          <w:rFonts w:cs="Arial"/>
          <w:color w:val="000000"/>
          <w:sz w:val="22"/>
          <w:szCs w:val="22"/>
        </w:rPr>
      </w:pPr>
    </w:p>
    <w:p w:rsidR="00097FAE" w:rsidRPr="00C45009" w:rsidRDefault="00097FAE" w:rsidP="00D97C28">
      <w:pPr>
        <w:spacing w:line="276" w:lineRule="auto"/>
        <w:jc w:val="both"/>
        <w:rPr>
          <w:rFonts w:cs="Arial"/>
          <w:color w:val="000000"/>
          <w:sz w:val="22"/>
          <w:szCs w:val="22"/>
        </w:rPr>
      </w:pPr>
      <w:r w:rsidRPr="001310F5">
        <w:rPr>
          <w:rFonts w:cs="Arial"/>
          <w:color w:val="000000"/>
          <w:sz w:val="22"/>
          <w:szCs w:val="22"/>
        </w:rPr>
        <w:t>Photographs will only be taken on school owned equipment and stored on the school network</w:t>
      </w:r>
      <w:r w:rsidRPr="00311DE8">
        <w:rPr>
          <w:rFonts w:cs="Arial"/>
          <w:color w:val="000000"/>
          <w:sz w:val="22"/>
          <w:szCs w:val="22"/>
        </w:rPr>
        <w:t>. No images of pupils will be taken</w:t>
      </w:r>
      <w:r w:rsidR="009E3AD1" w:rsidRPr="00311DE8">
        <w:rPr>
          <w:rFonts w:cs="Arial"/>
          <w:color w:val="000000"/>
          <w:sz w:val="22"/>
          <w:szCs w:val="22"/>
        </w:rPr>
        <w:t xml:space="preserve"> or stored</w:t>
      </w:r>
      <w:r w:rsidRPr="00311DE8">
        <w:rPr>
          <w:rFonts w:cs="Arial"/>
          <w:color w:val="000000"/>
          <w:sz w:val="22"/>
          <w:szCs w:val="22"/>
        </w:rPr>
        <w:t xml:space="preserve"> on privately owned equipment </w:t>
      </w:r>
      <w:r w:rsidR="009E3AD1" w:rsidRPr="00311DE8">
        <w:rPr>
          <w:rFonts w:cs="Arial"/>
          <w:color w:val="000000"/>
          <w:sz w:val="22"/>
          <w:szCs w:val="22"/>
        </w:rPr>
        <w:t>by staff members.</w:t>
      </w:r>
    </w:p>
    <w:p w:rsidR="009E3AD1" w:rsidRPr="00C45009" w:rsidRDefault="009E3AD1" w:rsidP="00D97C28">
      <w:pPr>
        <w:spacing w:line="276" w:lineRule="auto"/>
        <w:jc w:val="both"/>
        <w:rPr>
          <w:rFonts w:cs="Arial"/>
          <w:color w:val="000000"/>
          <w:sz w:val="22"/>
          <w:szCs w:val="22"/>
        </w:rPr>
      </w:pPr>
    </w:p>
    <w:p w:rsidR="006E713F" w:rsidRPr="00C45009" w:rsidRDefault="006E713F" w:rsidP="00D97C28">
      <w:pPr>
        <w:pStyle w:val="Heading3"/>
        <w:spacing w:before="0" w:after="0" w:line="276" w:lineRule="auto"/>
        <w:jc w:val="both"/>
        <w:rPr>
          <w:rFonts w:ascii="Calibri" w:hAnsi="Calibri" w:cs="Arial"/>
          <w:color w:val="000000"/>
          <w:sz w:val="22"/>
          <w:szCs w:val="22"/>
        </w:rPr>
      </w:pPr>
      <w:bookmarkStart w:id="99" w:name="_Toc464216326"/>
      <w:bookmarkStart w:id="100" w:name="_Toc404590179"/>
      <w:r w:rsidRPr="00C45009">
        <w:rPr>
          <w:rFonts w:ascii="Calibri" w:hAnsi="Calibri" w:cs="Arial"/>
          <w:color w:val="000000"/>
          <w:sz w:val="22"/>
          <w:szCs w:val="22"/>
        </w:rPr>
        <w:t>Transporting pupils</w:t>
      </w:r>
      <w:bookmarkEnd w:id="99"/>
      <w:bookmarkEnd w:id="100"/>
    </w:p>
    <w:p w:rsidR="009E3AD1" w:rsidRPr="00C45009" w:rsidRDefault="00AA26F5" w:rsidP="00D97C28">
      <w:pPr>
        <w:spacing w:line="276" w:lineRule="auto"/>
        <w:jc w:val="both"/>
        <w:rPr>
          <w:rStyle w:val="Hyperlink"/>
          <w:rFonts w:ascii="Cambria" w:hAnsi="Cambria"/>
          <w:b/>
          <w:bCs/>
          <w:sz w:val="26"/>
          <w:szCs w:val="26"/>
        </w:rPr>
      </w:pPr>
      <w:hyperlink r:id="rId54" w:history="1">
        <w:r w:rsidR="009E3AD1" w:rsidRPr="00C45009">
          <w:rPr>
            <w:rStyle w:val="Hyperlink"/>
            <w:i/>
            <w:sz w:val="22"/>
            <w:szCs w:val="22"/>
          </w:rPr>
          <w:t>http://documents.hants.gov.uk/education/LADOsafeguardingchildrenineducation2014templateletterforparent.doc</w:t>
        </w:r>
      </w:hyperlink>
      <w:r w:rsidR="009E3AD1" w:rsidRPr="00C45009">
        <w:rPr>
          <w:rStyle w:val="Hyperlink"/>
          <w:i/>
          <w:sz w:val="22"/>
          <w:szCs w:val="22"/>
        </w:rPr>
        <w:t xml:space="preserve"> </w:t>
      </w: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On occasions parents and volunteers support with the task of </w:t>
      </w:r>
      <w:r w:rsidR="0009035D" w:rsidRPr="00C45009">
        <w:rPr>
          <w:rFonts w:cs="Arial"/>
          <w:color w:val="000000"/>
          <w:sz w:val="22"/>
          <w:szCs w:val="22"/>
        </w:rPr>
        <w:t>transporting children</w:t>
      </w:r>
      <w:r w:rsidRPr="00C45009">
        <w:rPr>
          <w:rFonts w:cs="Arial"/>
          <w:color w:val="000000"/>
          <w:sz w:val="22"/>
          <w:szCs w:val="22"/>
        </w:rPr>
        <w:t xml:space="preserve"> to visits and off-site activities arranged by the school. (This is in addition to any informal arrangements made directly between parents for after school clubs etc.) </w:t>
      </w:r>
    </w:p>
    <w:p w:rsidR="0012132F" w:rsidRPr="00C45009" w:rsidRDefault="0012132F"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In managing these </w:t>
      </w:r>
      <w:r w:rsidR="0009035D" w:rsidRPr="00C45009">
        <w:rPr>
          <w:rFonts w:cs="Arial"/>
          <w:color w:val="000000"/>
          <w:sz w:val="22"/>
          <w:szCs w:val="22"/>
        </w:rPr>
        <w:t>arrangements,</w:t>
      </w:r>
      <w:r w:rsidRPr="00C45009">
        <w:rPr>
          <w:rFonts w:cs="Arial"/>
          <w:color w:val="000000"/>
          <w:sz w:val="22"/>
          <w:szCs w:val="22"/>
        </w:rPr>
        <w:t xml:space="preserve"> the school will put in place measures to ensure the safety and welfare of young people carried in parents</w:t>
      </w:r>
      <w:r w:rsidR="00D03BB8" w:rsidRPr="00C45009">
        <w:rPr>
          <w:rFonts w:cs="Arial"/>
          <w:color w:val="000000"/>
          <w:sz w:val="22"/>
          <w:szCs w:val="22"/>
        </w:rPr>
        <w:t>’</w:t>
      </w:r>
      <w:r w:rsidRPr="00C45009">
        <w:rPr>
          <w:rFonts w:cs="Arial"/>
          <w:color w:val="000000"/>
          <w:sz w:val="22"/>
          <w:szCs w:val="22"/>
        </w:rPr>
        <w:t xml:space="preserve"> and volunteers</w:t>
      </w:r>
      <w:r w:rsidR="00D03BB8" w:rsidRPr="00C45009">
        <w:rPr>
          <w:rFonts w:cs="Arial"/>
          <w:color w:val="000000"/>
          <w:sz w:val="22"/>
          <w:szCs w:val="22"/>
        </w:rPr>
        <w:t>’</w:t>
      </w:r>
      <w:r w:rsidRPr="00C45009">
        <w:rPr>
          <w:rFonts w:cs="Arial"/>
          <w:color w:val="000000"/>
          <w:sz w:val="22"/>
          <w:szCs w:val="22"/>
        </w:rPr>
        <w:t xml:space="preserve"> cars. This is based on guidance from the local authority and follows similar procedures for school staff using their cars on school business.</w:t>
      </w:r>
    </w:p>
    <w:p w:rsidR="009E3AD1" w:rsidRPr="00C45009" w:rsidRDefault="009E3AD1" w:rsidP="00D97C28">
      <w:pPr>
        <w:autoSpaceDE w:val="0"/>
        <w:autoSpaceDN w:val="0"/>
        <w:adjustRightInd w:val="0"/>
        <w:spacing w:line="276" w:lineRule="auto"/>
        <w:jc w:val="both"/>
        <w:rPr>
          <w:rFonts w:cs="Arial"/>
          <w:b/>
          <w:bCs/>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Where parents</w:t>
      </w:r>
      <w:r w:rsidR="00D03BB8" w:rsidRPr="00C45009">
        <w:rPr>
          <w:rFonts w:cs="Arial"/>
          <w:color w:val="000000"/>
          <w:sz w:val="22"/>
          <w:szCs w:val="22"/>
        </w:rPr>
        <w:t>’</w:t>
      </w:r>
      <w:r w:rsidRPr="00C45009">
        <w:rPr>
          <w:rFonts w:cs="Arial"/>
          <w:color w:val="000000"/>
          <w:sz w:val="22"/>
          <w:szCs w:val="22"/>
        </w:rPr>
        <w:t>/volunteers</w:t>
      </w:r>
      <w:r w:rsidR="00D03BB8" w:rsidRPr="00C45009">
        <w:rPr>
          <w:rFonts w:cs="Arial"/>
          <w:color w:val="000000"/>
          <w:sz w:val="22"/>
          <w:szCs w:val="22"/>
        </w:rPr>
        <w:t>’</w:t>
      </w:r>
      <w:r w:rsidRPr="00C45009">
        <w:rPr>
          <w:rFonts w:cs="Arial"/>
          <w:color w:val="000000"/>
          <w:sz w:val="22"/>
          <w:szCs w:val="22"/>
        </w:rPr>
        <w:t xml:space="preserve"> cars are used on school activities the school will notify</w:t>
      </w:r>
      <w:r w:rsidR="0012132F" w:rsidRPr="00C45009">
        <w:rPr>
          <w:rFonts w:cs="Arial"/>
          <w:color w:val="000000"/>
          <w:sz w:val="22"/>
          <w:szCs w:val="22"/>
        </w:rPr>
        <w:t xml:space="preserve"> </w:t>
      </w:r>
      <w:r w:rsidRPr="00C45009">
        <w:rPr>
          <w:rFonts w:cs="Arial"/>
          <w:color w:val="000000"/>
          <w:sz w:val="22"/>
          <w:szCs w:val="22"/>
        </w:rPr>
        <w:t>parents/volunteers of their responsibilities for the safety of pupils, to maintain suitable</w:t>
      </w:r>
      <w:r w:rsidR="0012132F" w:rsidRPr="00C45009">
        <w:rPr>
          <w:rFonts w:cs="Arial"/>
          <w:color w:val="000000"/>
          <w:sz w:val="22"/>
          <w:szCs w:val="22"/>
        </w:rPr>
        <w:t xml:space="preserve"> </w:t>
      </w:r>
      <w:r w:rsidRPr="00C45009">
        <w:rPr>
          <w:rFonts w:cs="Arial"/>
          <w:color w:val="000000"/>
          <w:sz w:val="22"/>
          <w:szCs w:val="22"/>
        </w:rPr>
        <w:t>insurance cover and to ensure their vehicle is roadworthy.</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All parents</w:t>
      </w:r>
      <w:r w:rsidR="00D03BB8" w:rsidRPr="00C45009">
        <w:rPr>
          <w:rFonts w:cs="Arial"/>
          <w:color w:val="000000"/>
          <w:sz w:val="22"/>
          <w:szCs w:val="22"/>
        </w:rPr>
        <w:t>/volunteers</w:t>
      </w:r>
      <w:r w:rsidRPr="00C45009">
        <w:rPr>
          <w:rFonts w:cs="Arial"/>
          <w:color w:val="000000"/>
          <w:sz w:val="22"/>
          <w:szCs w:val="22"/>
        </w:rPr>
        <w:t xml:space="preserve"> are therefore asked to complete and return the form attached as annex 3 to the school before they offer to use their car to help with transporting pupils.</w:t>
      </w:r>
    </w:p>
    <w:p w:rsidR="009E3AD1" w:rsidRDefault="009E3AD1" w:rsidP="00D97C28">
      <w:pPr>
        <w:autoSpaceDE w:val="0"/>
        <w:autoSpaceDN w:val="0"/>
        <w:adjustRightInd w:val="0"/>
        <w:spacing w:line="276" w:lineRule="auto"/>
        <w:jc w:val="both"/>
        <w:rPr>
          <w:rFonts w:cs="Arial"/>
          <w:color w:val="000000"/>
          <w:sz w:val="22"/>
          <w:szCs w:val="22"/>
        </w:rPr>
      </w:pPr>
    </w:p>
    <w:p w:rsidR="00504DFB" w:rsidRPr="00C45009" w:rsidRDefault="00504DFB" w:rsidP="00D97C28">
      <w:pPr>
        <w:autoSpaceDE w:val="0"/>
        <w:autoSpaceDN w:val="0"/>
        <w:adjustRightInd w:val="0"/>
        <w:spacing w:line="276" w:lineRule="auto"/>
        <w:jc w:val="both"/>
        <w:rPr>
          <w:rFonts w:cs="Arial"/>
          <w:color w:val="000000"/>
          <w:sz w:val="22"/>
          <w:szCs w:val="22"/>
        </w:rPr>
      </w:pPr>
    </w:p>
    <w:p w:rsidR="006E713F" w:rsidRPr="00C45009" w:rsidRDefault="006E713F" w:rsidP="00D97C28">
      <w:pPr>
        <w:autoSpaceDE w:val="0"/>
        <w:autoSpaceDN w:val="0"/>
        <w:adjustRightInd w:val="0"/>
        <w:spacing w:line="276" w:lineRule="auto"/>
        <w:jc w:val="both"/>
        <w:rPr>
          <w:rFonts w:cs="Arial"/>
          <w:b/>
          <w:color w:val="000000"/>
          <w:sz w:val="22"/>
          <w:szCs w:val="22"/>
          <w:highlight w:val="yellow"/>
        </w:rPr>
      </w:pPr>
      <w:bookmarkStart w:id="101" w:name="_Toc448922421"/>
      <w:r w:rsidRPr="00C45009">
        <w:rPr>
          <w:rFonts w:cs="Arial"/>
          <w:b/>
          <w:color w:val="000000"/>
          <w:sz w:val="22"/>
          <w:szCs w:val="22"/>
        </w:rPr>
        <w:t>Disqualification under the childcare act</w:t>
      </w:r>
      <w:bookmarkEnd w:id="101"/>
    </w:p>
    <w:p w:rsidR="009E3AD1" w:rsidRPr="00C45009" w:rsidRDefault="00AA26F5" w:rsidP="00D97C28">
      <w:pPr>
        <w:spacing w:line="276" w:lineRule="auto"/>
        <w:jc w:val="both"/>
        <w:rPr>
          <w:rStyle w:val="Hyperlink"/>
        </w:rPr>
      </w:pPr>
      <w:hyperlink r:id="rId55" w:history="1">
        <w:r w:rsidR="009E3AD1" w:rsidRPr="00C45009">
          <w:rPr>
            <w:rStyle w:val="Hyperlink"/>
            <w:i/>
            <w:sz w:val="22"/>
            <w:szCs w:val="22"/>
          </w:rPr>
          <w:t>https://www.gov.uk/government/publications/disqualification-under-the-childcare-act-2006</w:t>
        </w:r>
      </w:hyperlink>
      <w:r w:rsidR="009E3AD1" w:rsidRPr="00C45009">
        <w:rPr>
          <w:rStyle w:val="Hyperlink"/>
          <w:i/>
          <w:sz w:val="22"/>
          <w:szCs w:val="22"/>
        </w:rPr>
        <w:t xml:space="preserve"> </w:t>
      </w:r>
    </w:p>
    <w:p w:rsidR="00081E6E" w:rsidRPr="00C45009" w:rsidRDefault="009E3AD1" w:rsidP="00D97C28">
      <w:pPr>
        <w:spacing w:line="276" w:lineRule="auto"/>
        <w:jc w:val="both"/>
        <w:rPr>
          <w:rFonts w:cs="Arial"/>
          <w:sz w:val="22"/>
          <w:szCs w:val="22"/>
        </w:rPr>
      </w:pPr>
      <w:r w:rsidRPr="00C45009">
        <w:rPr>
          <w:rFonts w:cs="Arial"/>
          <w:sz w:val="22"/>
          <w:szCs w:val="22"/>
        </w:rPr>
        <w:t>The childcare act of 2006 was put in place to prevent adults who have been cautioned or convicted of a</w:t>
      </w:r>
      <w:r w:rsidR="00E37370" w:rsidRPr="00C45009">
        <w:rPr>
          <w:rFonts w:cs="Arial"/>
          <w:sz w:val="22"/>
          <w:szCs w:val="22"/>
        </w:rPr>
        <w:t xml:space="preserve"> number of</w:t>
      </w:r>
      <w:r w:rsidRPr="00C45009">
        <w:rPr>
          <w:rFonts w:cs="Arial"/>
          <w:sz w:val="22"/>
          <w:szCs w:val="22"/>
        </w:rPr>
        <w:t xml:space="preserve"> specific </w:t>
      </w:r>
      <w:r w:rsidR="00E37370" w:rsidRPr="00C45009">
        <w:rPr>
          <w:rFonts w:cs="Arial"/>
          <w:sz w:val="22"/>
          <w:szCs w:val="22"/>
        </w:rPr>
        <w:t xml:space="preserve">offences from working within childcare. </w:t>
      </w:r>
    </w:p>
    <w:p w:rsidR="00E37370" w:rsidRPr="00C45009" w:rsidRDefault="00E37370" w:rsidP="00D97C28">
      <w:pPr>
        <w:spacing w:line="276" w:lineRule="auto"/>
        <w:jc w:val="both"/>
        <w:rPr>
          <w:rFonts w:cs="Arial"/>
          <w:sz w:val="22"/>
          <w:szCs w:val="22"/>
        </w:rPr>
      </w:pPr>
    </w:p>
    <w:p w:rsidR="00D03BB8" w:rsidRPr="00C45009" w:rsidRDefault="00D03BB8" w:rsidP="00D97C28">
      <w:pPr>
        <w:shd w:val="clear" w:color="auto" w:fill="FFFFFF"/>
        <w:spacing w:line="276" w:lineRule="auto"/>
        <w:jc w:val="both"/>
        <w:rPr>
          <w:rFonts w:cs="Arial"/>
          <w:sz w:val="22"/>
          <w:szCs w:val="22"/>
        </w:rPr>
      </w:pPr>
      <w:r w:rsidRPr="00C45009">
        <w:rPr>
          <w:rFonts w:cs="Arial"/>
          <w:sz w:val="22"/>
          <w:szCs w:val="22"/>
        </w:rPr>
        <w:t xml:space="preserve">Staff </w:t>
      </w:r>
      <w:r w:rsidRPr="00C45009">
        <w:rPr>
          <w:rFonts w:cs="Arial"/>
          <w:bCs/>
          <w:sz w:val="22"/>
          <w:szCs w:val="22"/>
        </w:rPr>
        <w:t>(meaning individuals employed by the school or local authority, those undertaking training in schools (both salaried and unsalaried), casual workers and volunteers)</w:t>
      </w:r>
      <w:r w:rsidRPr="00C45009">
        <w:rPr>
          <w:rFonts w:cs="Arial"/>
          <w:sz w:val="22"/>
          <w:szCs w:val="22"/>
        </w:rPr>
        <w:t xml:space="preserve"> are covered by this legislation in the following circumstances:</w:t>
      </w:r>
    </w:p>
    <w:p w:rsidR="0012132F" w:rsidRPr="00C45009" w:rsidRDefault="00D03BB8" w:rsidP="00C45009">
      <w:pPr>
        <w:numPr>
          <w:ilvl w:val="0"/>
          <w:numId w:val="38"/>
        </w:numPr>
        <w:shd w:val="clear" w:color="auto" w:fill="FFFFFF"/>
        <w:spacing w:line="276" w:lineRule="auto"/>
        <w:jc w:val="both"/>
        <w:rPr>
          <w:rFonts w:cs="Arial"/>
          <w:sz w:val="22"/>
          <w:szCs w:val="22"/>
        </w:rPr>
      </w:pPr>
      <w:r w:rsidRPr="00C45009">
        <w:rPr>
          <w:rFonts w:cs="Arial"/>
          <w:sz w:val="22"/>
          <w:szCs w:val="22"/>
        </w:rPr>
        <w:t xml:space="preserve">they are employed and/or provide early years childcare (this covers the age range from birth until 1 September following a child’s fifth birthday, i.e. up to and including reception age). </w:t>
      </w:r>
      <w:r w:rsidRPr="00C45009">
        <w:rPr>
          <w:rFonts w:cs="Arial"/>
          <w:bCs/>
          <w:sz w:val="22"/>
          <w:szCs w:val="22"/>
        </w:rPr>
        <w:t>This includes education in nursery and reception classes (e.g. teachers and support staff in a reception class) and/or any supervised activity (such as breakfast clubs, lunchtime supervision and after school care provided by the school) both during and outside of school hours for children in the early years age range;</w:t>
      </w:r>
      <w:r w:rsidRPr="00C45009">
        <w:rPr>
          <w:rFonts w:cs="Arial"/>
          <w:sz w:val="22"/>
          <w:szCs w:val="22"/>
        </w:rPr>
        <w:t xml:space="preserve"> and </w:t>
      </w:r>
    </w:p>
    <w:p w:rsidR="00D03BB8" w:rsidRPr="00C45009" w:rsidRDefault="00D03BB8" w:rsidP="00C45009">
      <w:pPr>
        <w:numPr>
          <w:ilvl w:val="0"/>
          <w:numId w:val="38"/>
        </w:numPr>
        <w:shd w:val="clear" w:color="auto" w:fill="FFFFFF"/>
        <w:spacing w:line="276" w:lineRule="auto"/>
        <w:jc w:val="both"/>
        <w:rPr>
          <w:rFonts w:cs="Arial"/>
          <w:sz w:val="22"/>
          <w:szCs w:val="22"/>
        </w:rPr>
      </w:pPr>
      <w:r w:rsidRPr="00C45009">
        <w:rPr>
          <w:rFonts w:cs="Arial"/>
          <w:sz w:val="22"/>
          <w:szCs w:val="22"/>
        </w:rPr>
        <w:t xml:space="preserve">they work in childcare provided by the school outside of school hours for children who are above reception age but who have not attained the age of 8. </w:t>
      </w:r>
      <w:r w:rsidRPr="00C45009">
        <w:rPr>
          <w:rFonts w:cs="Arial"/>
          <w:bCs/>
          <w:sz w:val="22"/>
          <w:szCs w:val="22"/>
        </w:rPr>
        <w:t>This includes before school settings, such as breakfast clubs, after school provision and holiday clubs</w:t>
      </w:r>
      <w:r w:rsidRPr="00C45009">
        <w:rPr>
          <w:rFonts w:cs="Arial"/>
          <w:sz w:val="22"/>
          <w:szCs w:val="22"/>
        </w:rPr>
        <w:t xml:space="preserve">. It does NOT include education or supervised activity for children above reception age during school hours including extended school hours for co-curricular learning activities, such as the school’s choir or sports teams. </w:t>
      </w:r>
    </w:p>
    <w:p w:rsidR="0012132F" w:rsidRPr="00C45009" w:rsidRDefault="0012132F" w:rsidP="00D97C28">
      <w:pPr>
        <w:shd w:val="clear" w:color="auto" w:fill="FFFFFF"/>
        <w:spacing w:line="276" w:lineRule="auto"/>
        <w:jc w:val="both"/>
        <w:rPr>
          <w:rFonts w:cs="Arial"/>
          <w:sz w:val="22"/>
          <w:szCs w:val="22"/>
        </w:rPr>
      </w:pPr>
    </w:p>
    <w:p w:rsidR="00D03BB8" w:rsidRPr="00C45009" w:rsidRDefault="00D03BB8" w:rsidP="00D97C28">
      <w:pPr>
        <w:shd w:val="clear" w:color="auto" w:fill="FFFFFF"/>
        <w:spacing w:line="276" w:lineRule="auto"/>
        <w:jc w:val="both"/>
        <w:rPr>
          <w:rFonts w:cs="Arial"/>
          <w:sz w:val="22"/>
          <w:szCs w:val="22"/>
        </w:rPr>
      </w:pPr>
      <w:r w:rsidRPr="00C45009">
        <w:rPr>
          <w:rFonts w:cs="Arial"/>
          <w:sz w:val="22"/>
          <w:szCs w:val="22"/>
        </w:rPr>
        <w:t>The legislation also applies to any staff directly concerned in the management of such early or later years’ provision.</w:t>
      </w:r>
    </w:p>
    <w:p w:rsidR="00D03BB8" w:rsidRPr="00C45009" w:rsidRDefault="00D03BB8" w:rsidP="00D97C28">
      <w:pPr>
        <w:spacing w:line="276" w:lineRule="auto"/>
        <w:jc w:val="both"/>
        <w:rPr>
          <w:rFonts w:cs="Arial"/>
          <w:sz w:val="22"/>
          <w:szCs w:val="22"/>
        </w:rPr>
      </w:pPr>
    </w:p>
    <w:p w:rsidR="0012132F" w:rsidRPr="00C45009" w:rsidRDefault="0012132F" w:rsidP="00D97C28">
      <w:pPr>
        <w:spacing w:line="276" w:lineRule="auto"/>
        <w:jc w:val="both"/>
        <w:rPr>
          <w:rFonts w:cs="Arial"/>
          <w:sz w:val="22"/>
          <w:szCs w:val="22"/>
        </w:rPr>
      </w:pPr>
    </w:p>
    <w:p w:rsidR="006E713F" w:rsidRPr="00C45009" w:rsidRDefault="006E713F" w:rsidP="00D97C28">
      <w:pPr>
        <w:spacing w:line="276" w:lineRule="auto"/>
        <w:jc w:val="both"/>
        <w:rPr>
          <w:rFonts w:cs="Arial"/>
          <w:color w:val="000000"/>
          <w:sz w:val="22"/>
          <w:szCs w:val="22"/>
        </w:rPr>
      </w:pPr>
    </w:p>
    <w:p w:rsidR="006E713F" w:rsidRPr="00C45009" w:rsidRDefault="006E713F" w:rsidP="00D97C28">
      <w:pPr>
        <w:spacing w:line="276" w:lineRule="auto"/>
        <w:jc w:val="both"/>
        <w:rPr>
          <w:rFonts w:cs="Arial"/>
          <w:color w:val="000000"/>
          <w:sz w:val="22"/>
          <w:szCs w:val="22"/>
        </w:rPr>
      </w:pPr>
    </w:p>
    <w:p w:rsidR="006E713F" w:rsidRPr="00C45009" w:rsidRDefault="006E713F" w:rsidP="00D97C28">
      <w:pPr>
        <w:spacing w:line="276" w:lineRule="auto"/>
        <w:jc w:val="both"/>
        <w:rPr>
          <w:rFonts w:cs="Arial"/>
          <w:color w:val="000000"/>
          <w:sz w:val="22"/>
          <w:szCs w:val="22"/>
        </w:rPr>
      </w:pPr>
    </w:p>
    <w:p w:rsidR="008C17FC" w:rsidRPr="00BD3BDB" w:rsidRDefault="00C75CC8" w:rsidP="0012132F">
      <w:pPr>
        <w:spacing w:line="276" w:lineRule="auto"/>
        <w:jc w:val="both"/>
        <w:rPr>
          <w:rFonts w:cs="Arial"/>
          <w:b/>
          <w:bCs/>
          <w:color w:val="000000"/>
          <w:sz w:val="22"/>
          <w:szCs w:val="22"/>
          <w:u w:val="single"/>
        </w:rPr>
      </w:pPr>
      <w:r w:rsidRPr="00C45009">
        <w:rPr>
          <w:rFonts w:cs="Arial"/>
          <w:color w:val="000000"/>
          <w:sz w:val="22"/>
          <w:szCs w:val="22"/>
        </w:rPr>
        <w:br w:type="page"/>
      </w:r>
      <w:bookmarkStart w:id="102" w:name="_Toc448922422"/>
      <w:r w:rsidR="008C17FC" w:rsidRPr="00BD3BDB">
        <w:rPr>
          <w:rFonts w:cs="Arial"/>
          <w:b/>
          <w:bCs/>
          <w:color w:val="000000"/>
          <w:sz w:val="22"/>
          <w:szCs w:val="22"/>
          <w:u w:val="single"/>
        </w:rPr>
        <w:lastRenderedPageBreak/>
        <w:t>Annex</w:t>
      </w:r>
      <w:bookmarkEnd w:id="102"/>
      <w:r w:rsidR="00BD3BDB" w:rsidRPr="00BD3BDB">
        <w:rPr>
          <w:rFonts w:cs="Arial"/>
          <w:b/>
          <w:bCs/>
          <w:color w:val="000000"/>
          <w:sz w:val="22"/>
          <w:szCs w:val="22"/>
          <w:u w:val="single"/>
        </w:rPr>
        <w:t xml:space="preserve"> 1</w:t>
      </w:r>
    </w:p>
    <w:p w:rsidR="008C17FC" w:rsidRPr="00C45009" w:rsidRDefault="005F6D90" w:rsidP="00D97C28">
      <w:pPr>
        <w:pStyle w:val="Heading3"/>
        <w:spacing w:before="0" w:after="0" w:line="276" w:lineRule="auto"/>
        <w:jc w:val="both"/>
        <w:rPr>
          <w:rFonts w:ascii="Calibri" w:hAnsi="Calibri" w:cs="Arial"/>
          <w:b w:val="0"/>
          <w:color w:val="000000"/>
          <w:sz w:val="22"/>
          <w:szCs w:val="22"/>
        </w:rPr>
      </w:pPr>
      <w:bookmarkStart w:id="103" w:name="_Toc448922423"/>
      <w:bookmarkStart w:id="104" w:name="_Toc464216327"/>
      <w:bookmarkStart w:id="105" w:name="_Toc404590180"/>
      <w:r>
        <w:rPr>
          <w:rFonts w:ascii="Calibri" w:hAnsi="Calibri" w:cs="Arial"/>
          <w:b w:val="0"/>
          <w:color w:val="000000"/>
          <w:sz w:val="22"/>
          <w:szCs w:val="22"/>
          <w:u w:val="single"/>
        </w:rPr>
        <w:t>I</w:t>
      </w:r>
      <w:r w:rsidR="008C17FC" w:rsidRPr="00C45009">
        <w:rPr>
          <w:rFonts w:ascii="Calibri" w:hAnsi="Calibri" w:cs="Arial"/>
          <w:b w:val="0"/>
          <w:color w:val="000000"/>
          <w:sz w:val="22"/>
          <w:szCs w:val="22"/>
          <w:u w:val="single"/>
        </w:rPr>
        <w:t>ntimate care</w:t>
      </w:r>
      <w:bookmarkEnd w:id="103"/>
      <w:bookmarkEnd w:id="104"/>
      <w:bookmarkEnd w:id="105"/>
    </w:p>
    <w:p w:rsidR="008C17FC" w:rsidRPr="00C45009" w:rsidRDefault="008C17FC" w:rsidP="00D97C28">
      <w:p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 xml:space="preserve">Guidelines for good practice adapted from the Chailey Heritage centre </w:t>
      </w:r>
    </w:p>
    <w:p w:rsidR="008C17FC" w:rsidRPr="00C45009" w:rsidRDefault="008C17FC" w:rsidP="00D97C28">
      <w:pPr>
        <w:autoSpaceDE w:val="0"/>
        <w:autoSpaceDN w:val="0"/>
        <w:adjustRightInd w:val="0"/>
        <w:spacing w:line="276" w:lineRule="auto"/>
        <w:jc w:val="both"/>
        <w:rPr>
          <w:rFonts w:cs="Arial"/>
          <w:b/>
          <w:bCs/>
          <w:color w:val="000000"/>
          <w:sz w:val="22"/>
          <w:szCs w:val="22"/>
        </w:rPr>
      </w:pPr>
    </w:p>
    <w:p w:rsidR="0012132F"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 xml:space="preserve">Treat every child with dignity and respect and ensure privacy appropriate to the child’s age and the situation. Privacy is an important issue. Much intimate care is carried out by one staff member alone with one child. The 4LSCBs believe this practice should be actively supported unless the task requires two people. Having people working alone does increase the opportunity for possible abuse. However, this is balanced by the loss of privacy and lack of trust implied if two people have to be present - quite apart </w:t>
      </w:r>
      <w:r w:rsidR="0009035D" w:rsidRPr="00C45009">
        <w:rPr>
          <w:rFonts w:cs="Arial"/>
          <w:bCs/>
          <w:color w:val="000000"/>
          <w:sz w:val="22"/>
          <w:szCs w:val="22"/>
        </w:rPr>
        <w:t>from</w:t>
      </w:r>
      <w:r w:rsidRPr="00C45009">
        <w:rPr>
          <w:rFonts w:cs="Arial"/>
          <w:bCs/>
          <w:color w:val="000000"/>
          <w:sz w:val="22"/>
          <w:szCs w:val="22"/>
        </w:rPr>
        <w:t xml:space="preserve"> the practical difficulties. It should also be noted that the presence of two people does not guarantee the safety of the child or young person - organised abuse by several perpetrators can, and does, take place. Therefore, staff should be supported in carrying out the intimate care of children alone unless the task requires the presence of two people. The 4LSCBs recognise that there are partner agencies that recommend two carers in specific circumstances. Where possible, the member of staff carrying out intimate care should be someone chosen by the child or young person. For older children it is preferable if the member of staff is the same gender as the young person. However, this is not always possible in practice. Agencies should consider the implications of using a single named member of staff for intimate care or a rota system in terms of risks of abuse.</w:t>
      </w:r>
    </w:p>
    <w:p w:rsidR="0012132F"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Involve the child as far as possible in his or her own intimate care. Try to avoid doing things for a child that s/he can do alone, and if a child is able to help ensure that s/he is given the chance to do so. This is as important for tasks such as removing underclothes as it is for washing the private parts of a child’s body. Support children in doing all that they can themselves. If a child is fully dependent on you, talk with her or him about what you are doing and give choices where possible.</w:t>
      </w:r>
    </w:p>
    <w:p w:rsidR="0012132F"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Be responsive to a child’s reactions. It is appropriate to “check” your practice by asking the child - particularly a child you have not previously cared for - “Is it OK to do it this way?”; “Can you wash there?; “How does mummy do that?”. If a child expresses dislike of a certain person carrying out her or his intimate care, try and find out why. Conversely, if a child has a “grudge” against you or dislikes you for some reason, ensure your line manager is aware of this.</w:t>
      </w:r>
    </w:p>
    <w:p w:rsidR="0012132F"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Make sure practice in intimate care is as consistent as possible. Line managers have a responsibility for ensuring their staff have a consistent approach. This does not mean that everyone has to do things in an identical fashion, but it is important that approaches to intimate care are not markedly different between individuals. For example, do you use a flannel to wash a child’s private parts rather than bare hands? Do you pull back a child’s foreskin as part of daily washing? Is care during menstruation consistent across different staff?</w:t>
      </w:r>
    </w:p>
    <w:p w:rsidR="0012132F"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 xml:space="preserve">Never do something unless you know how to do it. If you are not sure how to do something, ask. If you need to be shown more than once, ask again. Certain intimate care or treatment procedures, such as rectal examinations, must only be carried out by nursing or medical staff. Other procedures, such as giving rectal valium, suppositories or intermittent catheterisation, must only be carried out by staff who have been formally trained and assessed as competent. </w:t>
      </w:r>
    </w:p>
    <w:p w:rsidR="008C17FC"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If you are concerned that during the intimate care of a child:</w:t>
      </w:r>
    </w:p>
    <w:p w:rsidR="00974FAE" w:rsidRPr="00C45009" w:rsidRDefault="008C17FC" w:rsidP="00C45009">
      <w:pPr>
        <w:numPr>
          <w:ilvl w:val="0"/>
          <w:numId w:val="39"/>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You accidentally hurt the child;</w:t>
      </w:r>
    </w:p>
    <w:p w:rsidR="00974FAE" w:rsidRPr="00C45009" w:rsidRDefault="008C17FC" w:rsidP="00C45009">
      <w:pPr>
        <w:numPr>
          <w:ilvl w:val="0"/>
          <w:numId w:val="39"/>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The child seems sore or unusually tender in the genital area;</w:t>
      </w:r>
    </w:p>
    <w:p w:rsidR="00974FAE" w:rsidRPr="00C45009" w:rsidRDefault="008C17FC" w:rsidP="00C45009">
      <w:pPr>
        <w:numPr>
          <w:ilvl w:val="0"/>
          <w:numId w:val="39"/>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The child appears to be sexually aroused by your actions;</w:t>
      </w:r>
    </w:p>
    <w:p w:rsidR="00974FAE" w:rsidRPr="00C45009" w:rsidRDefault="008C17FC" w:rsidP="00C45009">
      <w:pPr>
        <w:numPr>
          <w:ilvl w:val="0"/>
          <w:numId w:val="39"/>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The child misunderstands or misinterprets something;</w:t>
      </w:r>
    </w:p>
    <w:p w:rsidR="008C17FC" w:rsidRPr="00C45009" w:rsidRDefault="008C17FC" w:rsidP="00C45009">
      <w:pPr>
        <w:numPr>
          <w:ilvl w:val="0"/>
          <w:numId w:val="39"/>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The child has a very emotional reaction without apparent cause (sudden crying or shouting).</w:t>
      </w:r>
    </w:p>
    <w:p w:rsidR="008C17FC" w:rsidRPr="00C45009" w:rsidRDefault="008C17FC" w:rsidP="00D97C28">
      <w:pPr>
        <w:autoSpaceDE w:val="0"/>
        <w:autoSpaceDN w:val="0"/>
        <w:adjustRightInd w:val="0"/>
        <w:spacing w:line="276" w:lineRule="auto"/>
        <w:jc w:val="both"/>
        <w:rPr>
          <w:rFonts w:cs="Arial"/>
          <w:bCs/>
          <w:color w:val="000000"/>
          <w:sz w:val="22"/>
          <w:szCs w:val="22"/>
        </w:rPr>
      </w:pPr>
    </w:p>
    <w:p w:rsidR="00974FAE" w:rsidRPr="00C45009" w:rsidRDefault="008C17FC" w:rsidP="00974FAE">
      <w:pPr>
        <w:autoSpaceDE w:val="0"/>
        <w:autoSpaceDN w:val="0"/>
        <w:adjustRightInd w:val="0"/>
        <w:spacing w:line="276" w:lineRule="auto"/>
        <w:ind w:left="360"/>
        <w:jc w:val="both"/>
        <w:rPr>
          <w:rFonts w:cs="Arial"/>
          <w:bCs/>
          <w:color w:val="000000"/>
          <w:sz w:val="22"/>
          <w:szCs w:val="22"/>
        </w:rPr>
      </w:pPr>
      <w:r w:rsidRPr="00C45009">
        <w:rPr>
          <w:rFonts w:cs="Arial"/>
          <w:bCs/>
          <w:color w:val="000000"/>
          <w:sz w:val="22"/>
          <w:szCs w:val="22"/>
        </w:rPr>
        <w:lastRenderedPageBreak/>
        <w:t xml:space="preserve">Report any such incident as soon as possible to another person working with you and make a brief written note of it. This is for two reasons: first, because some of these could be cause for concern, and secondly, because the child or another adult might possibly misconstrue something you have done. </w:t>
      </w:r>
    </w:p>
    <w:p w:rsidR="00974FAE"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Additionally, if you are a member of staff who has noticed that a child’s demeanour has changed directly following intimate care, e.g. sudden distress or withdrawal, this should be noted in writing and discussed with your designated person for child protection.</w:t>
      </w:r>
    </w:p>
    <w:p w:rsidR="008C17FC" w:rsidRPr="00C45009" w:rsidRDefault="008C17FC" w:rsidP="00C45009">
      <w:pPr>
        <w:numPr>
          <w:ilvl w:val="0"/>
          <w:numId w:val="3"/>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 xml:space="preserve">Encourage the child to have a positive image of her or his own body. Confident, assertive children who feel their body belongs to them are less vulnerable to abuse. As well as the basics like privacy, the approach you take to a child’s intimate care can convey lots of messages about what her or his body is “worth”. Your attitude to the child’s intimate care is important. As far as appropriate and keeping in mind the child’s age, routine care of a child should be enjoyable, relaxed and fun. </w:t>
      </w:r>
    </w:p>
    <w:p w:rsidR="008C17FC" w:rsidRPr="00C45009" w:rsidRDefault="008C17FC" w:rsidP="00D97C28">
      <w:pPr>
        <w:autoSpaceDE w:val="0"/>
        <w:autoSpaceDN w:val="0"/>
        <w:adjustRightInd w:val="0"/>
        <w:spacing w:line="276" w:lineRule="auto"/>
        <w:jc w:val="both"/>
        <w:rPr>
          <w:rFonts w:cs="Arial"/>
          <w:bCs/>
          <w:color w:val="000000"/>
          <w:sz w:val="22"/>
          <w:szCs w:val="22"/>
        </w:rPr>
      </w:pPr>
    </w:p>
    <w:p w:rsidR="008C17FC" w:rsidRPr="00C45009" w:rsidRDefault="008C17FC" w:rsidP="00D97C28">
      <w:p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Intimate care is to some extent individually defined, and varies according to personal experience, cultural expectations and gender. The 4LSCBs recognise that children who experience intimate care may be more vulnerable to abuse:-</w:t>
      </w:r>
    </w:p>
    <w:p w:rsidR="00974FAE" w:rsidRPr="00C45009" w:rsidRDefault="008C17FC" w:rsidP="00C45009">
      <w:pPr>
        <w:numPr>
          <w:ilvl w:val="0"/>
          <w:numId w:val="40"/>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Children with additional needs are sometimes taught to do as they are told to a greater degree than other children. This can continue into later years. Children who are dependent or over-protected may have fewer opportunities to take decisions for themselves and may have limited choices. The child may come to believe they are passive and powerless</w:t>
      </w:r>
    </w:p>
    <w:p w:rsidR="00974FAE" w:rsidRPr="00C45009" w:rsidRDefault="008C17FC" w:rsidP="00C45009">
      <w:pPr>
        <w:numPr>
          <w:ilvl w:val="0"/>
          <w:numId w:val="40"/>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Increased numbers of adult carers may increase the vulnerability of the child, either by increasing the possibility of a carer harming them, or by adding to their sense of lack of attachment to a trusted adult</w:t>
      </w:r>
    </w:p>
    <w:p w:rsidR="00974FAE" w:rsidRPr="00C45009" w:rsidRDefault="008C17FC" w:rsidP="00C45009">
      <w:pPr>
        <w:numPr>
          <w:ilvl w:val="0"/>
          <w:numId w:val="40"/>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Physical dependency in basic core needs, for example toileting, bathing, dressing, may increase the accessibility and opportunity for some carers to exploit being alone with and justify touching the child inappropriately</w:t>
      </w:r>
    </w:p>
    <w:p w:rsidR="00974FAE" w:rsidRPr="00C45009" w:rsidRDefault="008C17FC" w:rsidP="00C45009">
      <w:pPr>
        <w:numPr>
          <w:ilvl w:val="0"/>
          <w:numId w:val="40"/>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Repeated “invasion” of body space for physical or medical care may result in the child feeling ownership of their bodies has been taken from them</w:t>
      </w:r>
    </w:p>
    <w:p w:rsidR="008C17FC" w:rsidRPr="00C45009" w:rsidRDefault="008C17FC" w:rsidP="00C45009">
      <w:pPr>
        <w:numPr>
          <w:ilvl w:val="0"/>
          <w:numId w:val="40"/>
        </w:numPr>
        <w:autoSpaceDE w:val="0"/>
        <w:autoSpaceDN w:val="0"/>
        <w:adjustRightInd w:val="0"/>
        <w:spacing w:line="276" w:lineRule="auto"/>
        <w:jc w:val="both"/>
        <w:rPr>
          <w:rFonts w:cs="Arial"/>
          <w:bCs/>
          <w:color w:val="000000"/>
          <w:sz w:val="22"/>
          <w:szCs w:val="22"/>
        </w:rPr>
      </w:pPr>
      <w:r w:rsidRPr="00C45009">
        <w:rPr>
          <w:rFonts w:cs="Arial"/>
          <w:bCs/>
          <w:color w:val="000000"/>
          <w:sz w:val="22"/>
          <w:szCs w:val="22"/>
        </w:rPr>
        <w:t>Children with additional needs can be isolated from knowledge and information about alternative sources of care and residence. This means, for example, that a child who is physically dependent on daily care may be more reluctant to disclose abuse, since they fear the loss of these needs being met. Their fear may also include who might replace their abusive carer</w:t>
      </w:r>
    </w:p>
    <w:p w:rsidR="009E3AD1" w:rsidRPr="00C45009" w:rsidRDefault="00A6485B" w:rsidP="00D97C28">
      <w:pPr>
        <w:pStyle w:val="Default"/>
        <w:tabs>
          <w:tab w:val="left" w:pos="7920"/>
        </w:tabs>
        <w:spacing w:line="276" w:lineRule="auto"/>
        <w:jc w:val="both"/>
        <w:rPr>
          <w:rFonts w:ascii="Calibri" w:hAnsi="Calibri" w:cs="Arial"/>
          <w:b/>
          <w:sz w:val="22"/>
          <w:szCs w:val="22"/>
          <w:u w:val="single"/>
        </w:rPr>
      </w:pPr>
      <w:r w:rsidRPr="00C45009">
        <w:rPr>
          <w:rFonts w:ascii="Calibri" w:hAnsi="Calibri" w:cs="Arial"/>
          <w:i/>
          <w:sz w:val="22"/>
          <w:szCs w:val="22"/>
        </w:rPr>
        <w:br w:type="page"/>
      </w:r>
      <w:r w:rsidR="002D7826">
        <w:rPr>
          <w:rFonts w:ascii="Calibri" w:hAnsi="Calibri"/>
          <w:noProof/>
          <w:sz w:val="22"/>
          <w:szCs w:val="22"/>
          <w:lang w:val="en-GB" w:eastAsia="en-GB" w:bidi="ar-SA"/>
        </w:rPr>
        <w:lastRenderedPageBreak/>
        <w:drawing>
          <wp:anchor distT="0" distB="0" distL="114300" distR="114300" simplePos="0" relativeHeight="251660288" behindDoc="1" locked="0" layoutInCell="1" allowOverlap="1">
            <wp:simplePos x="0" y="0"/>
            <wp:positionH relativeFrom="column">
              <wp:posOffset>361950</wp:posOffset>
            </wp:positionH>
            <wp:positionV relativeFrom="paragraph">
              <wp:posOffset>-85725</wp:posOffset>
            </wp:positionV>
            <wp:extent cx="981075" cy="1038225"/>
            <wp:effectExtent l="0" t="0" r="0" b="0"/>
            <wp:wrapTight wrapText="bothSides">
              <wp:wrapPolygon edited="0">
                <wp:start x="0" y="0"/>
                <wp:lineTo x="0" y="21402"/>
                <wp:lineTo x="21390" y="21402"/>
                <wp:lineTo x="21390" y="0"/>
                <wp:lineTo x="0" y="0"/>
              </wp:wrapPolygon>
            </wp:wrapTight>
            <wp:docPr id="140" name="Picture 1" descr="CREST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amp;W"/>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pic:spPr>
                </pic:pic>
              </a:graphicData>
            </a:graphic>
          </wp:anchor>
        </w:drawing>
      </w:r>
      <w:r w:rsidR="00E05E7E" w:rsidRPr="00C45009">
        <w:rPr>
          <w:rFonts w:ascii="Calibri" w:hAnsi="Calibri" w:cs="Arial"/>
          <w:b/>
          <w:sz w:val="22"/>
          <w:szCs w:val="22"/>
        </w:rPr>
        <w:t xml:space="preserve"> </w:t>
      </w:r>
      <w:r w:rsidR="009E3AD1" w:rsidRPr="00C45009">
        <w:rPr>
          <w:rFonts w:ascii="Calibri" w:hAnsi="Calibri" w:cs="Arial"/>
          <w:b/>
          <w:sz w:val="22"/>
          <w:szCs w:val="22"/>
          <w:u w:val="single"/>
        </w:rPr>
        <w:t>Annex 2</w:t>
      </w:r>
    </w:p>
    <w:p w:rsidR="009E3AD1" w:rsidRPr="00C45009" w:rsidRDefault="009E3AD1" w:rsidP="00D97C28">
      <w:pPr>
        <w:pStyle w:val="Default"/>
        <w:tabs>
          <w:tab w:val="left" w:pos="7920"/>
        </w:tabs>
        <w:spacing w:line="276" w:lineRule="auto"/>
        <w:jc w:val="both"/>
        <w:rPr>
          <w:rFonts w:ascii="Calibri" w:hAnsi="Calibri" w:cs="Arial"/>
          <w:sz w:val="22"/>
          <w:szCs w:val="22"/>
        </w:rPr>
      </w:pPr>
    </w:p>
    <w:p w:rsidR="009E3AD1" w:rsidRPr="00C45009" w:rsidRDefault="00E05E7E" w:rsidP="00D97C28">
      <w:pPr>
        <w:pStyle w:val="Default"/>
        <w:tabs>
          <w:tab w:val="left" w:pos="7920"/>
        </w:tabs>
        <w:spacing w:line="276" w:lineRule="auto"/>
        <w:jc w:val="both"/>
        <w:rPr>
          <w:rFonts w:ascii="Calibri" w:hAnsi="Calibri" w:cs="Arial"/>
          <w:sz w:val="22"/>
          <w:szCs w:val="22"/>
        </w:rPr>
      </w:pPr>
      <w:r w:rsidRPr="00C45009">
        <w:rPr>
          <w:rFonts w:ascii="Calibri" w:hAnsi="Calibri" w:cs="Arial"/>
          <w:sz w:val="22"/>
          <w:szCs w:val="22"/>
        </w:rPr>
        <w:t>Community Partnership Information</w:t>
      </w:r>
    </w:p>
    <w:p w:rsidR="00E05E7E" w:rsidRPr="00C45009" w:rsidRDefault="00E05E7E" w:rsidP="00D97C28">
      <w:pPr>
        <w:pStyle w:val="Heading3"/>
        <w:spacing w:before="0" w:after="0" w:line="276" w:lineRule="auto"/>
        <w:jc w:val="both"/>
        <w:rPr>
          <w:rFonts w:ascii="Calibri" w:hAnsi="Calibri" w:cs="Arial"/>
          <w:b w:val="0"/>
          <w:sz w:val="22"/>
          <w:szCs w:val="22"/>
        </w:rPr>
      </w:pPr>
    </w:p>
    <w:p w:rsidR="009E3AD1" w:rsidRPr="00C45009" w:rsidRDefault="009F0F54" w:rsidP="00974FAE">
      <w:pPr>
        <w:spacing w:line="276" w:lineRule="auto"/>
        <w:jc w:val="both"/>
        <w:rPr>
          <w:rFonts w:cs="Arial"/>
          <w:b/>
          <w:sz w:val="22"/>
          <w:szCs w:val="22"/>
          <w:u w:val="single"/>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6252845</wp:posOffset>
                </wp:positionV>
                <wp:extent cx="6156960" cy="2174875"/>
                <wp:effectExtent l="0" t="0" r="15240" b="158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174875"/>
                        </a:xfrm>
                        <a:prstGeom prst="rect">
                          <a:avLst/>
                        </a:prstGeom>
                        <a:solidFill>
                          <a:srgbClr val="FFFFFF"/>
                        </a:solidFill>
                        <a:ln w="9525">
                          <a:solidFill>
                            <a:srgbClr val="000000"/>
                          </a:solidFill>
                          <a:miter lim="800000"/>
                          <a:headEnd/>
                          <a:tailEnd/>
                        </a:ln>
                      </wps:spPr>
                      <wps:txbx>
                        <w:txbxContent>
                          <w:p w:rsidR="00AA26F5" w:rsidRPr="007368EB" w:rsidRDefault="00AA26F5" w:rsidP="00E05E7E">
                            <w:pPr>
                              <w:rPr>
                                <w:rFonts w:ascii="Arial" w:hAnsi="Arial" w:cs="Arial"/>
                                <w:b/>
                              </w:rPr>
                            </w:pPr>
                            <w:r w:rsidRPr="007368EB">
                              <w:rPr>
                                <w:rFonts w:ascii="Arial" w:hAnsi="Arial" w:cs="Arial"/>
                                <w:b/>
                              </w:rPr>
                              <w:t>Information Source:</w:t>
                            </w:r>
                          </w:p>
                          <w:p w:rsidR="00AA26F5" w:rsidRPr="007368EB" w:rsidRDefault="00AA26F5" w:rsidP="00E05E7E">
                            <w:pPr>
                              <w:rPr>
                                <w:rFonts w:ascii="Arial" w:hAnsi="Arial" w:cs="Arial"/>
                              </w:rPr>
                            </w:pPr>
                          </w:p>
                          <w:p w:rsidR="00AA26F5" w:rsidRPr="007368EB" w:rsidRDefault="00AA26F5" w:rsidP="00E05E7E">
                            <w:pPr>
                              <w:rPr>
                                <w:rFonts w:ascii="Arial" w:hAnsi="Arial" w:cs="Arial"/>
                              </w:rPr>
                            </w:pPr>
                            <w:r w:rsidRPr="007368EB">
                              <w:rPr>
                                <w:rFonts w:ascii="Arial" w:hAnsi="Arial" w:cs="Arial"/>
                              </w:rPr>
                              <w:t>Where did this information come from</w:t>
                            </w:r>
                            <w:r>
                              <w:rPr>
                                <w:rFonts w:ascii="Arial" w:hAnsi="Arial" w:cs="Arial"/>
                              </w:rPr>
                              <w:t xml:space="preserve"> (name/Dob/address)</w:t>
                            </w:r>
                            <w:r w:rsidRPr="007368EB">
                              <w:rPr>
                                <w:rFonts w:ascii="Arial" w:hAnsi="Arial" w:cs="Arial"/>
                              </w:rPr>
                              <w:t>?</w:t>
                            </w:r>
                          </w:p>
                          <w:p w:rsidR="00AA26F5" w:rsidRPr="007368EB" w:rsidRDefault="00AA26F5" w:rsidP="00E05E7E">
                            <w:pPr>
                              <w:rPr>
                                <w:rFonts w:ascii="Arial" w:hAnsi="Arial" w:cs="Arial"/>
                              </w:rPr>
                            </w:pPr>
                          </w:p>
                          <w:p w:rsidR="00AA26F5" w:rsidRDefault="00AA26F5" w:rsidP="00E05E7E">
                            <w:pPr>
                              <w:rPr>
                                <w:rFonts w:ascii="Arial" w:hAnsi="Arial" w:cs="Arial"/>
                              </w:rPr>
                            </w:pPr>
                          </w:p>
                          <w:p w:rsidR="00AA26F5" w:rsidRPr="007368EB" w:rsidRDefault="00AA26F5" w:rsidP="00E05E7E">
                            <w:pPr>
                              <w:rPr>
                                <w:rFonts w:ascii="Arial" w:hAnsi="Arial" w:cs="Arial"/>
                              </w:rPr>
                            </w:pPr>
                            <w:r w:rsidRPr="007368EB">
                              <w:rPr>
                                <w:rFonts w:ascii="Arial" w:hAnsi="Arial" w:cs="Arial"/>
                              </w:rPr>
                              <w:t>Can they be re-contacted?</w:t>
                            </w:r>
                            <w:r>
                              <w:rPr>
                                <w:rFonts w:ascii="Arial" w:hAnsi="Arial" w:cs="Arial"/>
                              </w:rPr>
                              <w:t xml:space="preserve"> </w:t>
                            </w:r>
                            <w:r w:rsidRPr="007368EB">
                              <w:rPr>
                                <w:rFonts w:ascii="Arial" w:hAnsi="Arial" w:cs="Arial"/>
                              </w:rPr>
                              <w:t>What are their contact details?</w:t>
                            </w:r>
                          </w:p>
                          <w:p w:rsidR="00AA26F5" w:rsidRPr="007368EB" w:rsidRDefault="00AA26F5" w:rsidP="00E05E7E">
                            <w:pPr>
                              <w:rPr>
                                <w:rFonts w:ascii="Arial" w:hAnsi="Arial" w:cs="Arial"/>
                              </w:rPr>
                            </w:pPr>
                          </w:p>
                          <w:p w:rsidR="00AA26F5" w:rsidRDefault="00AA26F5" w:rsidP="00E05E7E">
                            <w:pPr>
                              <w:rPr>
                                <w:rFonts w:ascii="Arial" w:hAnsi="Arial" w:cs="Arial"/>
                              </w:rPr>
                            </w:pPr>
                          </w:p>
                          <w:p w:rsidR="00AA26F5" w:rsidRDefault="00AA26F5" w:rsidP="00E05E7E">
                            <w:pPr>
                              <w:rPr>
                                <w:rFonts w:ascii="Arial" w:hAnsi="Arial" w:cs="Arial"/>
                              </w:rPr>
                            </w:pPr>
                          </w:p>
                          <w:p w:rsidR="00AA26F5" w:rsidRPr="007368EB" w:rsidRDefault="00AA26F5" w:rsidP="00E05E7E">
                            <w:pPr>
                              <w:rPr>
                                <w:rFonts w:ascii="Arial" w:hAnsi="Arial" w:cs="Arial"/>
                              </w:rPr>
                            </w:pPr>
                            <w:r w:rsidRPr="007368EB">
                              <w:rPr>
                                <w:rFonts w:ascii="Arial" w:hAnsi="Arial" w:cs="Arial"/>
                              </w:rPr>
                              <w:t>How did they find this information out?</w:t>
                            </w:r>
                          </w:p>
                          <w:p w:rsidR="00AA26F5" w:rsidRPr="007368EB" w:rsidRDefault="00AA26F5" w:rsidP="00E05E7E">
                            <w:pPr>
                              <w:rPr>
                                <w:rFonts w:ascii="Arial" w:hAnsi="Arial" w:cs="Arial"/>
                              </w:rPr>
                            </w:pPr>
                          </w:p>
                          <w:p w:rsidR="00AA26F5" w:rsidRDefault="00AA26F5" w:rsidP="00E05E7E">
                            <w:pPr>
                              <w:rPr>
                                <w:rFonts w:ascii="Arial" w:hAnsi="Arial" w:cs="Arial"/>
                              </w:rPr>
                            </w:pPr>
                            <w:r>
                              <w:rPr>
                                <w:rFonts w:ascii="Arial" w:hAnsi="Arial" w:cs="Arial"/>
                              </w:rPr>
                              <w:t>When did they find this</w:t>
                            </w:r>
                            <w:r w:rsidRPr="007368EB">
                              <w:rPr>
                                <w:rFonts w:ascii="Arial" w:hAnsi="Arial" w:cs="Arial"/>
                              </w:rPr>
                              <w:t xml:space="preserve"> information out?</w:t>
                            </w:r>
                          </w:p>
                          <w:p w:rsidR="00AA26F5" w:rsidRDefault="00AA26F5" w:rsidP="00E05E7E">
                            <w:pPr>
                              <w:rPr>
                                <w:rFonts w:ascii="Arial" w:hAnsi="Arial" w:cs="Arial"/>
                              </w:rPr>
                            </w:pPr>
                          </w:p>
                          <w:p w:rsidR="00AA26F5" w:rsidRPr="007368EB" w:rsidRDefault="00AA26F5" w:rsidP="00E05E7E">
                            <w:pPr>
                              <w:rPr>
                                <w:rFonts w:ascii="Arial" w:hAnsi="Arial" w:cs="Arial"/>
                              </w:rPr>
                            </w:pPr>
                            <w:r>
                              <w:rPr>
                                <w:rFonts w:ascii="Arial" w:hAnsi="Arial" w:cs="Arial"/>
                              </w:rPr>
                              <w:t>Who else have you shared this information with?</w:t>
                            </w:r>
                          </w:p>
                          <w:p w:rsidR="00AA26F5" w:rsidRPr="007368EB" w:rsidRDefault="00AA26F5" w:rsidP="00E05E7E">
                            <w:pPr>
                              <w:rPr>
                                <w:rFonts w:ascii="Arial" w:hAnsi="Arial" w:cs="Arial"/>
                              </w:rPr>
                            </w:pPr>
                          </w:p>
                          <w:p w:rsidR="00AA26F5" w:rsidRPr="007368EB" w:rsidRDefault="00AA26F5" w:rsidP="00E05E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2.1pt;margin-top:492.35pt;width:484.8pt;height:1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">
                <v:textbox>
                  <w:txbxContent>
                    <w:p w:rsidR="00AA26F5" w:rsidRPr="007368EB" w:rsidRDefault="00AA26F5" w:rsidP="00E05E7E">
                      <w:pPr>
                        <w:rPr>
                          <w:rFonts w:ascii="Arial" w:hAnsi="Arial" w:cs="Arial"/>
                          <w:b/>
                        </w:rPr>
                      </w:pPr>
                      <w:r w:rsidRPr="007368EB">
                        <w:rPr>
                          <w:rFonts w:ascii="Arial" w:hAnsi="Arial" w:cs="Arial"/>
                          <w:b/>
                        </w:rPr>
                        <w:t>Information Source:</w:t>
                      </w:r>
                    </w:p>
                    <w:p w:rsidR="00AA26F5" w:rsidRPr="007368EB" w:rsidRDefault="00AA26F5" w:rsidP="00E05E7E">
                      <w:pPr>
                        <w:rPr>
                          <w:rFonts w:ascii="Arial" w:hAnsi="Arial" w:cs="Arial"/>
                        </w:rPr>
                      </w:pPr>
                    </w:p>
                    <w:p w:rsidR="00AA26F5" w:rsidRPr="007368EB" w:rsidRDefault="00AA26F5" w:rsidP="00E05E7E">
                      <w:pPr>
                        <w:rPr>
                          <w:rFonts w:ascii="Arial" w:hAnsi="Arial" w:cs="Arial"/>
                        </w:rPr>
                      </w:pPr>
                      <w:r w:rsidRPr="007368EB">
                        <w:rPr>
                          <w:rFonts w:ascii="Arial" w:hAnsi="Arial" w:cs="Arial"/>
                        </w:rPr>
                        <w:t>Where did this information come from</w:t>
                      </w:r>
                      <w:r>
                        <w:rPr>
                          <w:rFonts w:ascii="Arial" w:hAnsi="Arial" w:cs="Arial"/>
                        </w:rPr>
                        <w:t xml:space="preserve"> (name/Dob/address)</w:t>
                      </w:r>
                      <w:r w:rsidRPr="007368EB">
                        <w:rPr>
                          <w:rFonts w:ascii="Arial" w:hAnsi="Arial" w:cs="Arial"/>
                        </w:rPr>
                        <w:t>?</w:t>
                      </w:r>
                    </w:p>
                    <w:p w:rsidR="00AA26F5" w:rsidRPr="007368EB" w:rsidRDefault="00AA26F5" w:rsidP="00E05E7E">
                      <w:pPr>
                        <w:rPr>
                          <w:rFonts w:ascii="Arial" w:hAnsi="Arial" w:cs="Arial"/>
                        </w:rPr>
                      </w:pPr>
                    </w:p>
                    <w:p w:rsidR="00AA26F5" w:rsidRDefault="00AA26F5" w:rsidP="00E05E7E">
                      <w:pPr>
                        <w:rPr>
                          <w:rFonts w:ascii="Arial" w:hAnsi="Arial" w:cs="Arial"/>
                        </w:rPr>
                      </w:pPr>
                    </w:p>
                    <w:p w:rsidR="00AA26F5" w:rsidRPr="007368EB" w:rsidRDefault="00AA26F5" w:rsidP="00E05E7E">
                      <w:pPr>
                        <w:rPr>
                          <w:rFonts w:ascii="Arial" w:hAnsi="Arial" w:cs="Arial"/>
                        </w:rPr>
                      </w:pPr>
                      <w:r w:rsidRPr="007368EB">
                        <w:rPr>
                          <w:rFonts w:ascii="Arial" w:hAnsi="Arial" w:cs="Arial"/>
                        </w:rPr>
                        <w:t>Can they be re-contacted?</w:t>
                      </w:r>
                      <w:r>
                        <w:rPr>
                          <w:rFonts w:ascii="Arial" w:hAnsi="Arial" w:cs="Arial"/>
                        </w:rPr>
                        <w:t xml:space="preserve"> </w:t>
                      </w:r>
                      <w:r w:rsidRPr="007368EB">
                        <w:rPr>
                          <w:rFonts w:ascii="Arial" w:hAnsi="Arial" w:cs="Arial"/>
                        </w:rPr>
                        <w:t>What are their contact details?</w:t>
                      </w:r>
                    </w:p>
                    <w:p w:rsidR="00AA26F5" w:rsidRPr="007368EB" w:rsidRDefault="00AA26F5" w:rsidP="00E05E7E">
                      <w:pPr>
                        <w:rPr>
                          <w:rFonts w:ascii="Arial" w:hAnsi="Arial" w:cs="Arial"/>
                        </w:rPr>
                      </w:pPr>
                    </w:p>
                    <w:p w:rsidR="00AA26F5" w:rsidRDefault="00AA26F5" w:rsidP="00E05E7E">
                      <w:pPr>
                        <w:rPr>
                          <w:rFonts w:ascii="Arial" w:hAnsi="Arial" w:cs="Arial"/>
                        </w:rPr>
                      </w:pPr>
                    </w:p>
                    <w:p w:rsidR="00AA26F5" w:rsidRDefault="00AA26F5" w:rsidP="00E05E7E">
                      <w:pPr>
                        <w:rPr>
                          <w:rFonts w:ascii="Arial" w:hAnsi="Arial" w:cs="Arial"/>
                        </w:rPr>
                      </w:pPr>
                    </w:p>
                    <w:p w:rsidR="00AA26F5" w:rsidRPr="007368EB" w:rsidRDefault="00AA26F5" w:rsidP="00E05E7E">
                      <w:pPr>
                        <w:rPr>
                          <w:rFonts w:ascii="Arial" w:hAnsi="Arial" w:cs="Arial"/>
                        </w:rPr>
                      </w:pPr>
                      <w:r w:rsidRPr="007368EB">
                        <w:rPr>
                          <w:rFonts w:ascii="Arial" w:hAnsi="Arial" w:cs="Arial"/>
                        </w:rPr>
                        <w:t>How did they find this information out?</w:t>
                      </w:r>
                    </w:p>
                    <w:p w:rsidR="00AA26F5" w:rsidRPr="007368EB" w:rsidRDefault="00AA26F5" w:rsidP="00E05E7E">
                      <w:pPr>
                        <w:rPr>
                          <w:rFonts w:ascii="Arial" w:hAnsi="Arial" w:cs="Arial"/>
                        </w:rPr>
                      </w:pPr>
                    </w:p>
                    <w:p w:rsidR="00AA26F5" w:rsidRDefault="00AA26F5" w:rsidP="00E05E7E">
                      <w:pPr>
                        <w:rPr>
                          <w:rFonts w:ascii="Arial" w:hAnsi="Arial" w:cs="Arial"/>
                        </w:rPr>
                      </w:pPr>
                      <w:r>
                        <w:rPr>
                          <w:rFonts w:ascii="Arial" w:hAnsi="Arial" w:cs="Arial"/>
                        </w:rPr>
                        <w:t>When did they find this</w:t>
                      </w:r>
                      <w:r w:rsidRPr="007368EB">
                        <w:rPr>
                          <w:rFonts w:ascii="Arial" w:hAnsi="Arial" w:cs="Arial"/>
                        </w:rPr>
                        <w:t xml:space="preserve"> information out?</w:t>
                      </w:r>
                    </w:p>
                    <w:p w:rsidR="00AA26F5" w:rsidRDefault="00AA26F5" w:rsidP="00E05E7E">
                      <w:pPr>
                        <w:rPr>
                          <w:rFonts w:ascii="Arial" w:hAnsi="Arial" w:cs="Arial"/>
                        </w:rPr>
                      </w:pPr>
                    </w:p>
                    <w:p w:rsidR="00AA26F5" w:rsidRPr="007368EB" w:rsidRDefault="00AA26F5" w:rsidP="00E05E7E">
                      <w:pPr>
                        <w:rPr>
                          <w:rFonts w:ascii="Arial" w:hAnsi="Arial" w:cs="Arial"/>
                        </w:rPr>
                      </w:pPr>
                      <w:r>
                        <w:rPr>
                          <w:rFonts w:ascii="Arial" w:hAnsi="Arial" w:cs="Arial"/>
                        </w:rPr>
                        <w:t>Who else have you shared this information with?</w:t>
                      </w:r>
                    </w:p>
                    <w:p w:rsidR="00AA26F5" w:rsidRPr="007368EB" w:rsidRDefault="00AA26F5" w:rsidP="00E05E7E">
                      <w:pPr>
                        <w:rPr>
                          <w:rFonts w:ascii="Arial" w:hAnsi="Arial" w:cs="Arial"/>
                        </w:rPr>
                      </w:pPr>
                    </w:p>
                    <w:p w:rsidR="00AA26F5" w:rsidRPr="007368EB" w:rsidRDefault="00AA26F5" w:rsidP="00E05E7E">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3044190</wp:posOffset>
                </wp:positionV>
                <wp:extent cx="6156960" cy="3106420"/>
                <wp:effectExtent l="0" t="0" r="15240" b="177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106420"/>
                        </a:xfrm>
                        <a:prstGeom prst="rect">
                          <a:avLst/>
                        </a:prstGeom>
                        <a:solidFill>
                          <a:srgbClr val="FFFFFF"/>
                        </a:solidFill>
                        <a:ln w="9525">
                          <a:solidFill>
                            <a:srgbClr val="000000"/>
                          </a:solidFill>
                          <a:miter lim="800000"/>
                          <a:headEnd/>
                          <a:tailEnd/>
                        </a:ln>
                      </wps:spPr>
                      <wps:txbx>
                        <w:txbxContent>
                          <w:p w:rsidR="00AA26F5" w:rsidRPr="007368EB" w:rsidRDefault="00AA26F5" w:rsidP="00E05E7E">
                            <w:pPr>
                              <w:rPr>
                                <w:rFonts w:ascii="Arial" w:hAnsi="Arial" w:cs="Arial"/>
                                <w:b/>
                              </w:rPr>
                            </w:pPr>
                            <w:r w:rsidRPr="007368EB">
                              <w:rPr>
                                <w:rFonts w:ascii="Arial" w:hAnsi="Arial" w:cs="Arial"/>
                                <w:b/>
                              </w:rPr>
                              <w:t>Information (including date &amp;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1pt;margin-top:239.7pt;width:484.8pt;height:2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">
                <v:textbox>
                  <w:txbxContent>
                    <w:p w:rsidR="00AA26F5" w:rsidRPr="007368EB" w:rsidRDefault="00AA26F5" w:rsidP="00E05E7E">
                      <w:pPr>
                        <w:rPr>
                          <w:rFonts w:ascii="Arial" w:hAnsi="Arial" w:cs="Arial"/>
                          <w:b/>
                        </w:rPr>
                      </w:pPr>
                      <w:r w:rsidRPr="007368EB">
                        <w:rPr>
                          <w:rFonts w:ascii="Arial" w:hAnsi="Arial" w:cs="Arial"/>
                          <w:b/>
                        </w:rPr>
                        <w:t>Information (including date &amp; location):</w:t>
                      </w:r>
                    </w:p>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1595120</wp:posOffset>
                </wp:positionV>
                <wp:extent cx="6156960" cy="1346835"/>
                <wp:effectExtent l="0" t="0" r="15240" b="247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346835"/>
                        </a:xfrm>
                        <a:prstGeom prst="rect">
                          <a:avLst/>
                        </a:prstGeom>
                        <a:solidFill>
                          <a:srgbClr val="FFFFFF"/>
                        </a:solidFill>
                        <a:ln w="9525">
                          <a:solidFill>
                            <a:srgbClr val="000000"/>
                          </a:solidFill>
                          <a:miter lim="800000"/>
                          <a:headEnd/>
                          <a:tailEnd/>
                        </a:ln>
                      </wps:spPr>
                      <wps:txbx>
                        <w:txbxContent>
                          <w:p w:rsidR="00AA26F5" w:rsidRPr="007368EB" w:rsidRDefault="00AA26F5" w:rsidP="00E05E7E">
                            <w:pPr>
                              <w:rPr>
                                <w:rFonts w:ascii="Arial" w:hAnsi="Arial" w:cs="Arial"/>
                                <w:b/>
                              </w:rPr>
                            </w:pPr>
                            <w:r w:rsidRPr="007368EB">
                              <w:rPr>
                                <w:rFonts w:ascii="Arial" w:hAnsi="Arial" w:cs="Arial"/>
                                <w:b/>
                              </w:rPr>
                              <w:t>Your name:</w:t>
                            </w:r>
                          </w:p>
                          <w:p w:rsidR="00AA26F5" w:rsidRPr="007368EB" w:rsidRDefault="00AA26F5" w:rsidP="00E05E7E">
                            <w:pPr>
                              <w:rPr>
                                <w:rFonts w:ascii="Arial" w:hAnsi="Arial" w:cs="Arial"/>
                                <w:b/>
                              </w:rPr>
                            </w:pPr>
                          </w:p>
                          <w:p w:rsidR="00AA26F5" w:rsidRPr="007368EB" w:rsidRDefault="00AA26F5" w:rsidP="00E05E7E">
                            <w:pPr>
                              <w:rPr>
                                <w:rFonts w:ascii="Arial" w:hAnsi="Arial" w:cs="Arial"/>
                                <w:b/>
                              </w:rPr>
                            </w:pPr>
                            <w:r w:rsidRPr="007368EB">
                              <w:rPr>
                                <w:rFonts w:ascii="Arial" w:hAnsi="Arial" w:cs="Arial"/>
                                <w:b/>
                              </w:rPr>
                              <w:t>Your organisation:</w:t>
                            </w:r>
                          </w:p>
                          <w:p w:rsidR="00AA26F5" w:rsidRPr="007368EB" w:rsidRDefault="00AA26F5" w:rsidP="00E05E7E">
                            <w:pPr>
                              <w:rPr>
                                <w:rFonts w:ascii="Arial" w:hAnsi="Arial" w:cs="Arial"/>
                                <w:b/>
                              </w:rPr>
                            </w:pPr>
                          </w:p>
                          <w:p w:rsidR="00AA26F5" w:rsidRPr="007368EB" w:rsidRDefault="00AA26F5" w:rsidP="00E05E7E">
                            <w:pPr>
                              <w:rPr>
                                <w:rFonts w:ascii="Arial" w:hAnsi="Arial" w:cs="Arial"/>
                                <w:b/>
                              </w:rPr>
                            </w:pPr>
                            <w:r w:rsidRPr="007368EB">
                              <w:rPr>
                                <w:rFonts w:ascii="Arial" w:hAnsi="Arial" w:cs="Arial"/>
                                <w:b/>
                              </w:rPr>
                              <w:t>Your telephone number:</w:t>
                            </w:r>
                          </w:p>
                          <w:p w:rsidR="00AA26F5" w:rsidRPr="007368EB" w:rsidRDefault="00AA26F5" w:rsidP="00E05E7E">
                            <w:pPr>
                              <w:rPr>
                                <w:rFonts w:ascii="Arial" w:hAnsi="Arial" w:cs="Arial"/>
                                <w:b/>
                              </w:rPr>
                            </w:pPr>
                          </w:p>
                          <w:p w:rsidR="00AA26F5" w:rsidRPr="007368EB" w:rsidRDefault="00AA26F5" w:rsidP="00E05E7E">
                            <w:pPr>
                              <w:rPr>
                                <w:rFonts w:ascii="Arial" w:hAnsi="Arial" w:cs="Arial"/>
                                <w:b/>
                              </w:rPr>
                            </w:pPr>
                            <w:r w:rsidRPr="007368EB">
                              <w:rPr>
                                <w:rFonts w:ascii="Arial" w:hAnsi="Arial" w:cs="Arial"/>
                                <w:b/>
                              </w:rPr>
                              <w:t>Your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1pt;margin-top:125.6pt;width:484.8pt;height:1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MJ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">
                <v:textbox>
                  <w:txbxContent>
                    <w:p w:rsidR="00AA26F5" w:rsidRPr="007368EB" w:rsidRDefault="00AA26F5" w:rsidP="00E05E7E">
                      <w:pPr>
                        <w:rPr>
                          <w:rFonts w:ascii="Arial" w:hAnsi="Arial" w:cs="Arial"/>
                          <w:b/>
                        </w:rPr>
                      </w:pPr>
                      <w:r w:rsidRPr="007368EB">
                        <w:rPr>
                          <w:rFonts w:ascii="Arial" w:hAnsi="Arial" w:cs="Arial"/>
                          <w:b/>
                        </w:rPr>
                        <w:t>Your name:</w:t>
                      </w:r>
                    </w:p>
                    <w:p w:rsidR="00AA26F5" w:rsidRPr="007368EB" w:rsidRDefault="00AA26F5" w:rsidP="00E05E7E">
                      <w:pPr>
                        <w:rPr>
                          <w:rFonts w:ascii="Arial" w:hAnsi="Arial" w:cs="Arial"/>
                          <w:b/>
                        </w:rPr>
                      </w:pPr>
                    </w:p>
                    <w:p w:rsidR="00AA26F5" w:rsidRPr="007368EB" w:rsidRDefault="00AA26F5" w:rsidP="00E05E7E">
                      <w:pPr>
                        <w:rPr>
                          <w:rFonts w:ascii="Arial" w:hAnsi="Arial" w:cs="Arial"/>
                          <w:b/>
                        </w:rPr>
                      </w:pPr>
                      <w:r w:rsidRPr="007368EB">
                        <w:rPr>
                          <w:rFonts w:ascii="Arial" w:hAnsi="Arial" w:cs="Arial"/>
                          <w:b/>
                        </w:rPr>
                        <w:t>Your organisation:</w:t>
                      </w:r>
                    </w:p>
                    <w:p w:rsidR="00AA26F5" w:rsidRPr="007368EB" w:rsidRDefault="00AA26F5" w:rsidP="00E05E7E">
                      <w:pPr>
                        <w:rPr>
                          <w:rFonts w:ascii="Arial" w:hAnsi="Arial" w:cs="Arial"/>
                          <w:b/>
                        </w:rPr>
                      </w:pPr>
                    </w:p>
                    <w:p w:rsidR="00AA26F5" w:rsidRPr="007368EB" w:rsidRDefault="00AA26F5" w:rsidP="00E05E7E">
                      <w:pPr>
                        <w:rPr>
                          <w:rFonts w:ascii="Arial" w:hAnsi="Arial" w:cs="Arial"/>
                          <w:b/>
                        </w:rPr>
                      </w:pPr>
                      <w:r w:rsidRPr="007368EB">
                        <w:rPr>
                          <w:rFonts w:ascii="Arial" w:hAnsi="Arial" w:cs="Arial"/>
                          <w:b/>
                        </w:rPr>
                        <w:t>Your telephone number:</w:t>
                      </w:r>
                    </w:p>
                    <w:p w:rsidR="00AA26F5" w:rsidRPr="007368EB" w:rsidRDefault="00AA26F5" w:rsidP="00E05E7E">
                      <w:pPr>
                        <w:rPr>
                          <w:rFonts w:ascii="Arial" w:hAnsi="Arial" w:cs="Arial"/>
                          <w:b/>
                        </w:rPr>
                      </w:pPr>
                    </w:p>
                    <w:p w:rsidR="00AA26F5" w:rsidRPr="007368EB" w:rsidRDefault="00AA26F5" w:rsidP="00E05E7E">
                      <w:pPr>
                        <w:rPr>
                          <w:rFonts w:ascii="Arial" w:hAnsi="Arial" w:cs="Arial"/>
                          <w:b/>
                        </w:rPr>
                      </w:pPr>
                      <w:r w:rsidRPr="007368EB">
                        <w:rPr>
                          <w:rFonts w:ascii="Arial" w:hAnsi="Arial" w:cs="Arial"/>
                          <w:b/>
                        </w:rPr>
                        <w:t>Your email address:</w:t>
                      </w:r>
                    </w:p>
                  </w:txbxContent>
                </v:textbox>
              </v:shape>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353060</wp:posOffset>
                </wp:positionV>
                <wp:extent cx="6156960" cy="1139825"/>
                <wp:effectExtent l="0" t="0" r="15240" b="222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139825"/>
                        </a:xfrm>
                        <a:prstGeom prst="rect">
                          <a:avLst/>
                        </a:prstGeom>
                        <a:solidFill>
                          <a:srgbClr val="FFFFFF"/>
                        </a:solidFill>
                        <a:ln w="9525">
                          <a:solidFill>
                            <a:srgbClr val="000000"/>
                          </a:solidFill>
                          <a:miter lim="800000"/>
                          <a:headEnd/>
                          <a:tailEnd/>
                        </a:ln>
                      </wps:spPr>
                      <wps:txbx>
                        <w:txbxContent>
                          <w:p w:rsidR="00AA26F5" w:rsidRPr="007368EB" w:rsidRDefault="00AA26F5" w:rsidP="00E05E7E">
                            <w:pPr>
                              <w:jc w:val="both"/>
                              <w:rPr>
                                <w:rFonts w:ascii="Arial" w:hAnsi="Arial" w:cs="Arial"/>
                              </w:rPr>
                            </w:pPr>
                            <w:r w:rsidRPr="007368EB">
                              <w:rPr>
                                <w:rFonts w:ascii="Arial" w:hAnsi="Arial" w:cs="Arial"/>
                                <w:i/>
                              </w:rPr>
                              <w:t>Guidance:</w:t>
                            </w:r>
                            <w:r w:rsidRPr="007368EB">
                              <w:rPr>
                                <w:rFonts w:ascii="Arial" w:hAnsi="Arial" w:cs="Arial"/>
                              </w:rPr>
                              <w:t xml:space="preserve">  This form is for the sharing of non-urgent information by partner agencies that relates to the </w:t>
                            </w:r>
                            <w:r w:rsidRPr="007368EB">
                              <w:rPr>
                                <w:rFonts w:ascii="Arial" w:hAnsi="Arial" w:cs="Arial"/>
                                <w:b/>
                              </w:rPr>
                              <w:t>Missing</w:t>
                            </w:r>
                            <w:r w:rsidRPr="007368EB">
                              <w:rPr>
                                <w:rFonts w:ascii="Arial" w:hAnsi="Arial" w:cs="Arial"/>
                              </w:rPr>
                              <w:t xml:space="preserve">, </w:t>
                            </w:r>
                            <w:r w:rsidRPr="007368EB">
                              <w:rPr>
                                <w:rFonts w:ascii="Arial" w:hAnsi="Arial" w:cs="Arial"/>
                                <w:b/>
                              </w:rPr>
                              <w:t>Exploited</w:t>
                            </w:r>
                            <w:r w:rsidRPr="007368EB">
                              <w:rPr>
                                <w:rFonts w:ascii="Arial" w:hAnsi="Arial" w:cs="Arial"/>
                              </w:rPr>
                              <w:t xml:space="preserve"> and </w:t>
                            </w:r>
                            <w:r w:rsidRPr="007368EB">
                              <w:rPr>
                                <w:rFonts w:ascii="Arial" w:hAnsi="Arial" w:cs="Arial"/>
                                <w:b/>
                              </w:rPr>
                              <w:t>Trafficked</w:t>
                            </w:r>
                            <w:r w:rsidRPr="007368EB">
                              <w:rPr>
                                <w:rFonts w:ascii="Arial" w:hAnsi="Arial" w:cs="Arial"/>
                              </w:rPr>
                              <w:t xml:space="preserve"> agenda and </w:t>
                            </w:r>
                            <w:r>
                              <w:rPr>
                                <w:rFonts w:ascii="Arial" w:hAnsi="Arial" w:cs="Arial"/>
                              </w:rPr>
                              <w:t>inter-connecting</w:t>
                            </w:r>
                            <w:r w:rsidRPr="007368EB">
                              <w:rPr>
                                <w:rFonts w:ascii="Arial" w:hAnsi="Arial" w:cs="Arial"/>
                              </w:rPr>
                              <w:t xml:space="preserve"> issues, such as </w:t>
                            </w:r>
                            <w:r w:rsidRPr="007368EB">
                              <w:rPr>
                                <w:rFonts w:ascii="Arial" w:hAnsi="Arial" w:cs="Arial"/>
                                <w:b/>
                              </w:rPr>
                              <w:t>Modern</w:t>
                            </w:r>
                            <w:r w:rsidRPr="007368EB">
                              <w:rPr>
                                <w:rFonts w:ascii="Arial" w:hAnsi="Arial" w:cs="Arial"/>
                              </w:rPr>
                              <w:t xml:space="preserve"> </w:t>
                            </w:r>
                            <w:r w:rsidRPr="007368EB">
                              <w:rPr>
                                <w:rFonts w:ascii="Arial" w:hAnsi="Arial" w:cs="Arial"/>
                                <w:b/>
                              </w:rPr>
                              <w:t>Slavery</w:t>
                            </w:r>
                            <w:r w:rsidRPr="007368EB">
                              <w:rPr>
                                <w:rFonts w:ascii="Arial" w:hAnsi="Arial" w:cs="Arial"/>
                              </w:rPr>
                              <w:t xml:space="preserve">. This information may be sanitised and used in subsequent partnership forums for the purposes of identifying and mitigating risk.  Completed forms should be sent electronically to </w:t>
                            </w:r>
                            <w:hyperlink r:id="rId57" w:history="1">
                              <w:r w:rsidRPr="00C62482">
                                <w:rPr>
                                  <w:rStyle w:val="Hyperlink"/>
                                  <w:rFonts w:ascii="Arial" w:hAnsi="Arial" w:cs="Arial"/>
                                </w:rPr>
                                <w:t>24/7-Intel@hampshire.pnn.police.uk</w:t>
                              </w:r>
                            </w:hyperlink>
                            <w:r>
                              <w:rPr>
                                <w:rFonts w:ascii="Arial" w:hAnsi="Arial" w:cs="Arial"/>
                              </w:rPr>
                              <w:t xml:space="preserve">. </w:t>
                            </w:r>
                            <w:r w:rsidRPr="007368EB">
                              <w:rPr>
                                <w:rFonts w:ascii="Arial" w:hAnsi="Arial" w:cs="Arial"/>
                              </w:rPr>
                              <w:t xml:space="preserve"> Any questions or concerns regarding this form can be raised with your police contact, or to FIB. The form</w:t>
                            </w:r>
                            <w:r>
                              <w:rPr>
                                <w:rFonts w:ascii="Arial" w:hAnsi="Arial" w:cs="Arial"/>
                              </w:rPr>
                              <w:t xml:space="preserve"> is not a referral form, nor</w:t>
                            </w:r>
                            <w:r w:rsidRPr="007368EB">
                              <w:rPr>
                                <w:rFonts w:ascii="Arial" w:hAnsi="Arial" w:cs="Arial"/>
                              </w:rPr>
                              <w:t xml:space="preserve"> does </w:t>
                            </w:r>
                            <w:r>
                              <w:rPr>
                                <w:rFonts w:ascii="Arial" w:hAnsi="Arial" w:cs="Arial"/>
                              </w:rPr>
                              <w:t>it</w:t>
                            </w:r>
                            <w:r w:rsidRPr="007368EB">
                              <w:rPr>
                                <w:rFonts w:ascii="Arial" w:hAnsi="Arial" w:cs="Arial"/>
                              </w:rPr>
                              <w:t xml:space="preserve"> replace any pre-existing referral or notification mechanism</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1pt;margin-top:27.8pt;width:484.8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">
                <v:textbox>
                  <w:txbxContent>
                    <w:p w:rsidR="00AA26F5" w:rsidRPr="007368EB" w:rsidRDefault="00AA26F5" w:rsidP="00E05E7E">
                      <w:pPr>
                        <w:jc w:val="both"/>
                        <w:rPr>
                          <w:rFonts w:ascii="Arial" w:hAnsi="Arial" w:cs="Arial"/>
                        </w:rPr>
                      </w:pPr>
                      <w:r w:rsidRPr="007368EB">
                        <w:rPr>
                          <w:rFonts w:ascii="Arial" w:hAnsi="Arial" w:cs="Arial"/>
                          <w:i/>
                        </w:rPr>
                        <w:t>Guidance:</w:t>
                      </w:r>
                      <w:r w:rsidRPr="007368EB">
                        <w:rPr>
                          <w:rFonts w:ascii="Arial" w:hAnsi="Arial" w:cs="Arial"/>
                        </w:rPr>
                        <w:t xml:space="preserve">  This form is for the sharing of non-urgent information by partner agencies that relates to the </w:t>
                      </w:r>
                      <w:r w:rsidRPr="007368EB">
                        <w:rPr>
                          <w:rFonts w:ascii="Arial" w:hAnsi="Arial" w:cs="Arial"/>
                          <w:b/>
                        </w:rPr>
                        <w:t>Missing</w:t>
                      </w:r>
                      <w:r w:rsidRPr="007368EB">
                        <w:rPr>
                          <w:rFonts w:ascii="Arial" w:hAnsi="Arial" w:cs="Arial"/>
                        </w:rPr>
                        <w:t xml:space="preserve">, </w:t>
                      </w:r>
                      <w:r w:rsidRPr="007368EB">
                        <w:rPr>
                          <w:rFonts w:ascii="Arial" w:hAnsi="Arial" w:cs="Arial"/>
                          <w:b/>
                        </w:rPr>
                        <w:t>Exploited</w:t>
                      </w:r>
                      <w:r w:rsidRPr="007368EB">
                        <w:rPr>
                          <w:rFonts w:ascii="Arial" w:hAnsi="Arial" w:cs="Arial"/>
                        </w:rPr>
                        <w:t xml:space="preserve"> and </w:t>
                      </w:r>
                      <w:r w:rsidRPr="007368EB">
                        <w:rPr>
                          <w:rFonts w:ascii="Arial" w:hAnsi="Arial" w:cs="Arial"/>
                          <w:b/>
                        </w:rPr>
                        <w:t>Trafficked</w:t>
                      </w:r>
                      <w:r w:rsidRPr="007368EB">
                        <w:rPr>
                          <w:rFonts w:ascii="Arial" w:hAnsi="Arial" w:cs="Arial"/>
                        </w:rPr>
                        <w:t xml:space="preserve"> agenda and </w:t>
                      </w:r>
                      <w:r>
                        <w:rPr>
                          <w:rFonts w:ascii="Arial" w:hAnsi="Arial" w:cs="Arial"/>
                        </w:rPr>
                        <w:t>inter-connecting</w:t>
                      </w:r>
                      <w:r w:rsidRPr="007368EB">
                        <w:rPr>
                          <w:rFonts w:ascii="Arial" w:hAnsi="Arial" w:cs="Arial"/>
                        </w:rPr>
                        <w:t xml:space="preserve"> issues, such as </w:t>
                      </w:r>
                      <w:r w:rsidRPr="007368EB">
                        <w:rPr>
                          <w:rFonts w:ascii="Arial" w:hAnsi="Arial" w:cs="Arial"/>
                          <w:b/>
                        </w:rPr>
                        <w:t>Modern</w:t>
                      </w:r>
                      <w:r w:rsidRPr="007368EB">
                        <w:rPr>
                          <w:rFonts w:ascii="Arial" w:hAnsi="Arial" w:cs="Arial"/>
                        </w:rPr>
                        <w:t xml:space="preserve"> </w:t>
                      </w:r>
                      <w:r w:rsidRPr="007368EB">
                        <w:rPr>
                          <w:rFonts w:ascii="Arial" w:hAnsi="Arial" w:cs="Arial"/>
                          <w:b/>
                        </w:rPr>
                        <w:t>Slavery</w:t>
                      </w:r>
                      <w:r w:rsidRPr="007368EB">
                        <w:rPr>
                          <w:rFonts w:ascii="Arial" w:hAnsi="Arial" w:cs="Arial"/>
                        </w:rPr>
                        <w:t xml:space="preserve">. This information may be sanitised and used in subsequent partnership forums for the purposes of identifying and mitigating risk.  Completed forms should be sent electronically to </w:t>
                      </w:r>
                      <w:hyperlink r:id="rId58" w:history="1">
                        <w:r w:rsidRPr="00C62482">
                          <w:rPr>
                            <w:rStyle w:val="Hyperlink"/>
                            <w:rFonts w:ascii="Arial" w:hAnsi="Arial" w:cs="Arial"/>
                          </w:rPr>
                          <w:t>24/7-Intel@hampshire.pnn.police.uk</w:t>
                        </w:r>
                      </w:hyperlink>
                      <w:r>
                        <w:rPr>
                          <w:rFonts w:ascii="Arial" w:hAnsi="Arial" w:cs="Arial"/>
                        </w:rPr>
                        <w:t xml:space="preserve">. </w:t>
                      </w:r>
                      <w:r w:rsidRPr="007368EB">
                        <w:rPr>
                          <w:rFonts w:ascii="Arial" w:hAnsi="Arial" w:cs="Arial"/>
                        </w:rPr>
                        <w:t xml:space="preserve"> Any questions or concerns regarding this form can be raised with your police contact, or to FIB. The form</w:t>
                      </w:r>
                      <w:r>
                        <w:rPr>
                          <w:rFonts w:ascii="Arial" w:hAnsi="Arial" w:cs="Arial"/>
                        </w:rPr>
                        <w:t xml:space="preserve"> is not a referral form, nor</w:t>
                      </w:r>
                      <w:r w:rsidRPr="007368EB">
                        <w:rPr>
                          <w:rFonts w:ascii="Arial" w:hAnsi="Arial" w:cs="Arial"/>
                        </w:rPr>
                        <w:t xml:space="preserve"> does </w:t>
                      </w:r>
                      <w:r>
                        <w:rPr>
                          <w:rFonts w:ascii="Arial" w:hAnsi="Arial" w:cs="Arial"/>
                        </w:rPr>
                        <w:t>it</w:t>
                      </w:r>
                      <w:r w:rsidRPr="007368EB">
                        <w:rPr>
                          <w:rFonts w:ascii="Arial" w:hAnsi="Arial" w:cs="Arial"/>
                        </w:rPr>
                        <w:t xml:space="preserve"> replace any pre-existing referral or notification mechanism</w:t>
                      </w:r>
                      <w:r>
                        <w:rPr>
                          <w:rFonts w:ascii="Arial" w:hAnsi="Arial" w:cs="Arial"/>
                        </w:rPr>
                        <w:t>.</w:t>
                      </w:r>
                    </w:p>
                  </w:txbxContent>
                </v:textbox>
              </v:shape>
            </w:pict>
          </mc:Fallback>
        </mc:AlternateContent>
      </w:r>
      <w:r w:rsidR="00243537" w:rsidRPr="00C45009">
        <w:rPr>
          <w:rFonts w:cs="Arial"/>
          <w:i/>
          <w:color w:val="000000"/>
          <w:sz w:val="22"/>
          <w:szCs w:val="22"/>
        </w:rPr>
        <w:br w:type="page"/>
      </w:r>
      <w:r w:rsidR="009E3AD1" w:rsidRPr="00C45009">
        <w:rPr>
          <w:rFonts w:cs="Arial"/>
          <w:b/>
          <w:sz w:val="22"/>
          <w:szCs w:val="22"/>
          <w:u w:val="single"/>
        </w:rPr>
        <w:lastRenderedPageBreak/>
        <w:t>Annex 3</w:t>
      </w:r>
    </w:p>
    <w:p w:rsidR="009E3AD1" w:rsidRPr="00C45009" w:rsidRDefault="009E3AD1" w:rsidP="00D97C28">
      <w:pPr>
        <w:pStyle w:val="Default"/>
        <w:tabs>
          <w:tab w:val="left" w:pos="7920"/>
        </w:tabs>
        <w:spacing w:line="276" w:lineRule="auto"/>
        <w:jc w:val="both"/>
        <w:outlineLvl w:val="2"/>
        <w:rPr>
          <w:rFonts w:ascii="Calibri" w:hAnsi="Calibri" w:cs="Arial"/>
          <w:bCs/>
          <w:sz w:val="22"/>
          <w:szCs w:val="22"/>
        </w:rPr>
      </w:pPr>
      <w:bookmarkStart w:id="106" w:name="_Toc464216328"/>
      <w:r w:rsidRPr="00C45009">
        <w:rPr>
          <w:rFonts w:ascii="Calibri" w:hAnsi="Calibri" w:cs="Arial"/>
          <w:bCs/>
          <w:sz w:val="22"/>
          <w:szCs w:val="22"/>
        </w:rPr>
        <w:t>Transporting of pupils by parents</w:t>
      </w:r>
      <w:bookmarkEnd w:id="106"/>
      <w:r w:rsidRPr="00C45009">
        <w:rPr>
          <w:rFonts w:ascii="Calibri" w:hAnsi="Calibri" w:cs="Arial"/>
          <w:bCs/>
          <w:sz w:val="22"/>
          <w:szCs w:val="22"/>
        </w:rPr>
        <w:t xml:space="preserve"> </w:t>
      </w:r>
    </w:p>
    <w:p w:rsidR="009E3AD1" w:rsidRPr="00C45009" w:rsidRDefault="009E3AD1" w:rsidP="00D97C28">
      <w:pPr>
        <w:autoSpaceDE w:val="0"/>
        <w:autoSpaceDN w:val="0"/>
        <w:adjustRightInd w:val="0"/>
        <w:spacing w:line="276" w:lineRule="auto"/>
        <w:jc w:val="both"/>
        <w:outlineLvl w:val="0"/>
        <w:rPr>
          <w:rFonts w:cs="Arial"/>
          <w:b/>
          <w:bCs/>
          <w:color w:val="000000"/>
          <w:sz w:val="22"/>
          <w:szCs w:val="22"/>
        </w:rPr>
      </w:pPr>
    </w:p>
    <w:p w:rsidR="009E3AD1" w:rsidRPr="00C45009" w:rsidRDefault="009E3AD1" w:rsidP="00D97C28">
      <w:pPr>
        <w:autoSpaceDE w:val="0"/>
        <w:autoSpaceDN w:val="0"/>
        <w:adjustRightInd w:val="0"/>
        <w:spacing w:line="276" w:lineRule="auto"/>
        <w:jc w:val="both"/>
        <w:outlineLvl w:val="0"/>
        <w:rPr>
          <w:rFonts w:cs="Arial"/>
          <w:b/>
          <w:bCs/>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Dear Parent / Volunteer</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On occasions parents and volunteers are kind enough to help with the task of </w:t>
      </w:r>
      <w:r w:rsidR="0009035D" w:rsidRPr="00C45009">
        <w:rPr>
          <w:rFonts w:cs="Arial"/>
          <w:color w:val="000000"/>
          <w:sz w:val="22"/>
          <w:szCs w:val="22"/>
        </w:rPr>
        <w:t>transporting children</w:t>
      </w:r>
      <w:r w:rsidRPr="00C45009">
        <w:rPr>
          <w:rFonts w:cs="Arial"/>
          <w:color w:val="000000"/>
          <w:sz w:val="22"/>
          <w:szCs w:val="22"/>
        </w:rPr>
        <w:t xml:space="preserve"> to visits and off-site activities arranged by the school. (This is in addition to any informal arrangements made directly between parents for after school clubs etc.) The school is very grateful for this help. In managing these </w:t>
      </w:r>
      <w:r w:rsidR="0009035D" w:rsidRPr="00C45009">
        <w:rPr>
          <w:rFonts w:cs="Arial"/>
          <w:color w:val="000000"/>
          <w:sz w:val="22"/>
          <w:szCs w:val="22"/>
        </w:rPr>
        <w:t>arrangements,</w:t>
      </w:r>
      <w:r w:rsidRPr="00C45009">
        <w:rPr>
          <w:rFonts w:cs="Arial"/>
          <w:color w:val="000000"/>
          <w:sz w:val="22"/>
          <w:szCs w:val="22"/>
        </w:rPr>
        <w:t xml:space="preserve"> the school would like to put in place sensible measures to ensure the safety and welfare of young people carried in parent</w:t>
      </w:r>
      <w:r w:rsidR="0009035D">
        <w:rPr>
          <w:rFonts w:cs="Arial"/>
          <w:color w:val="000000"/>
          <w:sz w:val="22"/>
          <w:szCs w:val="22"/>
        </w:rPr>
        <w:t>’</w:t>
      </w:r>
      <w:r w:rsidRPr="00C45009">
        <w:rPr>
          <w:rFonts w:cs="Arial"/>
          <w:color w:val="000000"/>
          <w:sz w:val="22"/>
          <w:szCs w:val="22"/>
        </w:rPr>
        <w:t xml:space="preserve">s and </w:t>
      </w:r>
      <w:r w:rsidR="0009035D" w:rsidRPr="00C45009">
        <w:rPr>
          <w:rFonts w:cs="Arial"/>
          <w:color w:val="000000"/>
          <w:sz w:val="22"/>
          <w:szCs w:val="22"/>
        </w:rPr>
        <w:t>volunteer’s</w:t>
      </w:r>
      <w:r w:rsidRPr="00C45009">
        <w:rPr>
          <w:rFonts w:cs="Arial"/>
          <w:color w:val="000000"/>
          <w:sz w:val="22"/>
          <w:szCs w:val="22"/>
        </w:rPr>
        <w:t xml:space="preserve"> cars. This is based on guidance from the local authority and follows similar procedures for school staff using their cars on school business.</w:t>
      </w:r>
    </w:p>
    <w:p w:rsidR="009E3AD1" w:rsidRPr="00C45009" w:rsidRDefault="009E3AD1" w:rsidP="00D97C28">
      <w:pPr>
        <w:autoSpaceDE w:val="0"/>
        <w:autoSpaceDN w:val="0"/>
        <w:adjustRightInd w:val="0"/>
        <w:spacing w:line="276" w:lineRule="auto"/>
        <w:jc w:val="both"/>
        <w:rPr>
          <w:rFonts w:cs="Arial"/>
          <w:b/>
          <w:bCs/>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Where parents/</w:t>
      </w:r>
      <w:r w:rsidR="0009035D" w:rsidRPr="00C45009">
        <w:rPr>
          <w:rFonts w:cs="Arial"/>
          <w:color w:val="000000"/>
          <w:sz w:val="22"/>
          <w:szCs w:val="22"/>
        </w:rPr>
        <w:t>volunteer’s</w:t>
      </w:r>
      <w:r w:rsidRPr="00C45009">
        <w:rPr>
          <w:rFonts w:cs="Arial"/>
          <w:color w:val="000000"/>
          <w:sz w:val="22"/>
          <w:szCs w:val="22"/>
        </w:rPr>
        <w:t xml:space="preserve"> cars are used on school activities the Head should notify</w:t>
      </w:r>
      <w:r w:rsidR="00974FAE" w:rsidRPr="00C45009">
        <w:rPr>
          <w:rFonts w:cs="Arial"/>
          <w:color w:val="000000"/>
          <w:sz w:val="22"/>
          <w:szCs w:val="22"/>
        </w:rPr>
        <w:t xml:space="preserve"> </w:t>
      </w:r>
      <w:r w:rsidRPr="00C45009">
        <w:rPr>
          <w:rFonts w:cs="Arial"/>
          <w:color w:val="000000"/>
          <w:sz w:val="22"/>
          <w:szCs w:val="22"/>
        </w:rPr>
        <w:t>parents/volunteers of their responsibilities for the safety of pupils, to maintain suitable</w:t>
      </w:r>
      <w:r w:rsidR="00974FAE" w:rsidRPr="00C45009">
        <w:rPr>
          <w:rFonts w:cs="Arial"/>
          <w:color w:val="000000"/>
          <w:sz w:val="22"/>
          <w:szCs w:val="22"/>
        </w:rPr>
        <w:t xml:space="preserve"> </w:t>
      </w:r>
      <w:r w:rsidRPr="00C45009">
        <w:rPr>
          <w:rFonts w:cs="Arial"/>
          <w:color w:val="000000"/>
          <w:sz w:val="22"/>
          <w:szCs w:val="22"/>
        </w:rPr>
        <w:t>insurance cover and to ensure their vehicle is roadworthy.</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The Head or Party Leader will need to consider the suitability of parents or volunteers to</w:t>
      </w:r>
      <w:r w:rsidR="00974FAE" w:rsidRPr="00C45009">
        <w:rPr>
          <w:rFonts w:cs="Arial"/>
          <w:color w:val="000000"/>
          <w:sz w:val="22"/>
          <w:szCs w:val="22"/>
        </w:rPr>
        <w:t xml:space="preserve"> </w:t>
      </w:r>
      <w:r w:rsidRPr="00C45009">
        <w:rPr>
          <w:rFonts w:cs="Arial"/>
          <w:color w:val="000000"/>
          <w:sz w:val="22"/>
          <w:szCs w:val="22"/>
        </w:rPr>
        <w:t>carry young people in their car and whether vetting is necessary. It is advisable that parents or volunteers are not put in a position where they are alone with a young person.</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All parents are therefore asked to complete and return the attached form to the school before they offer to use their car to help with transporting pupils.</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This form will only need to be completed once for each driver. However, please inform the school if your circumstances change and you can no longer comply with these arrangements.</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Many thanks, once again, to all parents and volunteers who have been able to help with the provision of transport. Naturally our primary concern is the safety and welfare of pupils. However, we also want to maintain a wide range of opportunities for young people to participate in off-site activities and visits.</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spacing w:line="276" w:lineRule="auto"/>
        <w:jc w:val="both"/>
        <w:rPr>
          <w:rFonts w:cs="Arial"/>
          <w:color w:val="000000"/>
          <w:sz w:val="22"/>
          <w:szCs w:val="22"/>
        </w:rPr>
      </w:pPr>
      <w:r w:rsidRPr="00C45009">
        <w:rPr>
          <w:rFonts w:cs="Arial"/>
          <w:color w:val="000000"/>
          <w:sz w:val="22"/>
          <w:szCs w:val="22"/>
        </w:rPr>
        <w:t xml:space="preserve">Signed </w:t>
      </w:r>
    </w:p>
    <w:p w:rsidR="009E3AD1" w:rsidRPr="00C45009" w:rsidRDefault="009E3AD1" w:rsidP="00D97C28">
      <w:pPr>
        <w:spacing w:line="276" w:lineRule="auto"/>
        <w:jc w:val="both"/>
        <w:rPr>
          <w:rFonts w:cs="Arial"/>
          <w:color w:val="000000"/>
          <w:sz w:val="22"/>
          <w:szCs w:val="22"/>
        </w:rPr>
      </w:pPr>
    </w:p>
    <w:p w:rsidR="009E3AD1" w:rsidRPr="00C45009" w:rsidRDefault="009E3AD1" w:rsidP="00D97C28">
      <w:pPr>
        <w:spacing w:line="276" w:lineRule="auto"/>
        <w:jc w:val="both"/>
        <w:rPr>
          <w:rFonts w:cs="Arial"/>
          <w:color w:val="000000"/>
          <w:sz w:val="22"/>
          <w:szCs w:val="22"/>
        </w:rPr>
      </w:pPr>
    </w:p>
    <w:p w:rsidR="009E3AD1" w:rsidRPr="00C45009" w:rsidRDefault="009E3AD1" w:rsidP="00D97C28">
      <w:pPr>
        <w:spacing w:line="276" w:lineRule="auto"/>
        <w:jc w:val="both"/>
        <w:rPr>
          <w:rFonts w:cs="Arial"/>
          <w:color w:val="000000"/>
          <w:sz w:val="22"/>
          <w:szCs w:val="22"/>
        </w:rPr>
      </w:pPr>
    </w:p>
    <w:p w:rsidR="009E3AD1" w:rsidRPr="00C45009" w:rsidRDefault="009E3AD1" w:rsidP="00D97C28">
      <w:pPr>
        <w:spacing w:line="276" w:lineRule="auto"/>
        <w:jc w:val="both"/>
        <w:rPr>
          <w:rFonts w:cs="Arial"/>
          <w:color w:val="000000"/>
          <w:sz w:val="22"/>
          <w:szCs w:val="22"/>
        </w:rPr>
      </w:pPr>
      <w:r w:rsidRPr="00C45009">
        <w:rPr>
          <w:rFonts w:cs="Arial"/>
          <w:color w:val="000000"/>
          <w:sz w:val="22"/>
          <w:szCs w:val="22"/>
        </w:rPr>
        <w:t xml:space="preserve">Head Teacher </w:t>
      </w:r>
    </w:p>
    <w:p w:rsidR="009E3AD1" w:rsidRPr="00C45009" w:rsidRDefault="009E3AD1" w:rsidP="00D97C28">
      <w:pPr>
        <w:spacing w:line="276" w:lineRule="auto"/>
        <w:jc w:val="both"/>
        <w:rPr>
          <w:rFonts w:cs="Arial"/>
          <w:b/>
          <w:i/>
          <w:color w:val="000000"/>
          <w:sz w:val="22"/>
          <w:szCs w:val="22"/>
        </w:rPr>
      </w:pPr>
    </w:p>
    <w:p w:rsidR="009E3AD1" w:rsidRPr="00C45009" w:rsidRDefault="009E3AD1" w:rsidP="00D97C28">
      <w:pPr>
        <w:spacing w:line="276" w:lineRule="auto"/>
        <w:jc w:val="both"/>
        <w:rPr>
          <w:rFonts w:cs="Arial"/>
          <w:color w:val="000000"/>
          <w:sz w:val="22"/>
          <w:szCs w:val="22"/>
        </w:rPr>
      </w:pPr>
    </w:p>
    <w:p w:rsidR="009E3AD1" w:rsidRPr="00C45009" w:rsidRDefault="009E3AD1"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p>
    <w:p w:rsidR="00974FAE" w:rsidRPr="00C45009" w:rsidRDefault="00974FAE" w:rsidP="00D97C28">
      <w:pPr>
        <w:spacing w:line="276" w:lineRule="auto"/>
        <w:jc w:val="both"/>
        <w:rPr>
          <w:rFonts w:cs="Arial"/>
          <w:b/>
          <w:bCs/>
          <w:color w:val="000000"/>
          <w:sz w:val="22"/>
          <w:szCs w:val="22"/>
        </w:rPr>
      </w:pPr>
    </w:p>
    <w:p w:rsidR="00974FAE" w:rsidRDefault="00974FAE" w:rsidP="00D97C28">
      <w:pPr>
        <w:spacing w:line="276" w:lineRule="auto"/>
        <w:jc w:val="both"/>
        <w:rPr>
          <w:rFonts w:cs="Arial"/>
          <w:b/>
          <w:bCs/>
          <w:color w:val="000000"/>
          <w:sz w:val="22"/>
          <w:szCs w:val="22"/>
        </w:rPr>
      </w:pPr>
    </w:p>
    <w:p w:rsidR="0009035D" w:rsidRPr="00C45009" w:rsidRDefault="0009035D"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r w:rsidRPr="00C45009">
        <w:rPr>
          <w:rFonts w:cs="Arial"/>
          <w:b/>
          <w:bCs/>
          <w:color w:val="000000"/>
          <w:sz w:val="22"/>
          <w:szCs w:val="22"/>
        </w:rPr>
        <w:lastRenderedPageBreak/>
        <w:t>DECLARATION FORM</w:t>
      </w:r>
    </w:p>
    <w:p w:rsidR="009E3AD1" w:rsidRPr="00C45009" w:rsidRDefault="009E3AD1" w:rsidP="00D97C28">
      <w:pPr>
        <w:spacing w:line="276" w:lineRule="auto"/>
        <w:jc w:val="both"/>
        <w:rPr>
          <w:rFonts w:cs="Arial"/>
          <w:b/>
          <w:bCs/>
          <w:color w:val="000000"/>
          <w:sz w:val="22"/>
          <w:szCs w:val="22"/>
        </w:rPr>
      </w:pPr>
      <w:r w:rsidRPr="00C45009">
        <w:rPr>
          <w:rFonts w:cs="Arial"/>
          <w:b/>
          <w:bCs/>
          <w:color w:val="000000"/>
          <w:sz w:val="22"/>
          <w:szCs w:val="22"/>
        </w:rPr>
        <w:t>Safeguarding statement</w:t>
      </w: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At this school, we strongly recognise the need for vigilant awareness of safeguarding issues. It is important that all staff have appropriate training and induction so that they understand their roles and responsibilities and are confident about carrying them out. Staff, pupils, parents and governors should feel secure that they could raise any issues or concerns about the safety or welfare of children and know that they will be listened to and taken seriously. This will be achieved by maintaining an ethos of safeguarding and promoting the welfare of children and young people and protecting staff. This is supported by clear behaviour, anti-bullying and child protection policies, appropriate induction and training, briefing and discussion of relevant issues and relevant learning in line with current legislation and guidelines.</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The school may require parents or volunteers who have regular unsupervised access to young people to be checked through arrangements with the Disclosure and Barring Service.</w:t>
      </w:r>
    </w:p>
    <w:p w:rsidR="009E3AD1" w:rsidRPr="00C45009" w:rsidRDefault="009E3AD1" w:rsidP="00D97C28">
      <w:pPr>
        <w:autoSpaceDE w:val="0"/>
        <w:autoSpaceDN w:val="0"/>
        <w:adjustRightInd w:val="0"/>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r w:rsidRPr="00C45009">
        <w:rPr>
          <w:rFonts w:cs="Arial"/>
          <w:b/>
          <w:bCs/>
          <w:color w:val="000000"/>
          <w:sz w:val="22"/>
          <w:szCs w:val="22"/>
        </w:rPr>
        <w:t>All drivers must:</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Hold a valid driving licence for the type of vehicle being driven</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Be fit to drive</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Have no medical condition which affects their ability to drive</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Have a valid MOT for any vehicle older than 3 years old</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Ensure that any vehicle is roadworthy, including bra</w:t>
      </w:r>
      <w:r w:rsidR="00974FAE" w:rsidRPr="00C45009">
        <w:rPr>
          <w:rFonts w:cs="Arial"/>
          <w:color w:val="000000"/>
          <w:sz w:val="22"/>
          <w:szCs w:val="22"/>
        </w:rPr>
        <w:t xml:space="preserve">kes, lights, tyres, bodywork, </w:t>
      </w:r>
      <w:r w:rsidRPr="00C45009">
        <w:rPr>
          <w:rFonts w:cs="Arial"/>
          <w:color w:val="000000"/>
          <w:sz w:val="22"/>
          <w:szCs w:val="22"/>
        </w:rPr>
        <w:t xml:space="preserve">wipers, mirrors </w:t>
      </w:r>
      <w:r w:rsidR="00E37370" w:rsidRPr="00C45009">
        <w:rPr>
          <w:rFonts w:cs="Arial"/>
          <w:color w:val="000000"/>
          <w:sz w:val="22"/>
          <w:szCs w:val="22"/>
        </w:rPr>
        <w:t>etc.</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Ensure that any vehicle used has current road tax</w:t>
      </w:r>
    </w:p>
    <w:p w:rsidR="00974FAE"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Ensure that they adhere to the appropriate speed limit</w:t>
      </w:r>
    </w:p>
    <w:p w:rsidR="009E3AD1" w:rsidRPr="00C45009" w:rsidRDefault="009E3AD1" w:rsidP="00C45009">
      <w:pPr>
        <w:numPr>
          <w:ilvl w:val="0"/>
          <w:numId w:val="41"/>
        </w:numPr>
        <w:autoSpaceDE w:val="0"/>
        <w:autoSpaceDN w:val="0"/>
        <w:adjustRightInd w:val="0"/>
        <w:spacing w:line="276" w:lineRule="auto"/>
        <w:jc w:val="both"/>
        <w:rPr>
          <w:rFonts w:cs="Arial"/>
          <w:color w:val="000000"/>
          <w:sz w:val="22"/>
          <w:szCs w:val="22"/>
        </w:rPr>
      </w:pPr>
      <w:r w:rsidRPr="00C45009">
        <w:rPr>
          <w:rFonts w:cs="Arial"/>
          <w:color w:val="000000"/>
          <w:sz w:val="22"/>
          <w:szCs w:val="22"/>
        </w:rPr>
        <w:t>Ensure that all seat belts are working and worn by everybody in the vehicle</w:t>
      </w:r>
    </w:p>
    <w:p w:rsidR="00974FAE" w:rsidRPr="00C45009" w:rsidRDefault="00974FAE" w:rsidP="00D97C28">
      <w:pPr>
        <w:spacing w:line="276" w:lineRule="auto"/>
        <w:jc w:val="both"/>
        <w:rPr>
          <w:rFonts w:cs="Arial"/>
          <w:b/>
          <w:bCs/>
          <w:color w:val="000000"/>
          <w:sz w:val="22"/>
          <w:szCs w:val="22"/>
        </w:rPr>
      </w:pPr>
    </w:p>
    <w:p w:rsidR="00974FAE" w:rsidRPr="00C45009" w:rsidRDefault="009E3AD1" w:rsidP="00974FAE">
      <w:pPr>
        <w:spacing w:line="276" w:lineRule="auto"/>
        <w:jc w:val="both"/>
        <w:rPr>
          <w:rFonts w:cs="Arial"/>
          <w:b/>
          <w:bCs/>
          <w:color w:val="000000"/>
          <w:sz w:val="22"/>
          <w:szCs w:val="22"/>
        </w:rPr>
      </w:pPr>
      <w:r w:rsidRPr="00C45009">
        <w:rPr>
          <w:rFonts w:cs="Arial"/>
          <w:b/>
          <w:bCs/>
          <w:color w:val="000000"/>
          <w:sz w:val="22"/>
          <w:szCs w:val="22"/>
        </w:rPr>
        <w:t>Insurance:</w:t>
      </w:r>
    </w:p>
    <w:p w:rsidR="00974FAE" w:rsidRPr="00C45009" w:rsidRDefault="009E3AD1" w:rsidP="00C45009">
      <w:pPr>
        <w:numPr>
          <w:ilvl w:val="0"/>
          <w:numId w:val="42"/>
        </w:numPr>
        <w:spacing w:line="276" w:lineRule="auto"/>
        <w:jc w:val="both"/>
        <w:rPr>
          <w:rFonts w:cs="Arial"/>
          <w:b/>
          <w:bCs/>
          <w:color w:val="000000"/>
          <w:sz w:val="22"/>
          <w:szCs w:val="22"/>
        </w:rPr>
      </w:pPr>
      <w:r w:rsidRPr="00C45009">
        <w:rPr>
          <w:rFonts w:cs="Arial"/>
          <w:color w:val="000000"/>
          <w:sz w:val="22"/>
          <w:szCs w:val="22"/>
        </w:rPr>
        <w:t>Maintain valid insurance, as a minimum, for third part liability</w:t>
      </w:r>
    </w:p>
    <w:p w:rsidR="009E3AD1" w:rsidRPr="00C45009" w:rsidRDefault="009E3AD1" w:rsidP="00C45009">
      <w:pPr>
        <w:numPr>
          <w:ilvl w:val="0"/>
          <w:numId w:val="42"/>
        </w:numPr>
        <w:spacing w:line="276" w:lineRule="auto"/>
        <w:jc w:val="both"/>
        <w:rPr>
          <w:rFonts w:cs="Arial"/>
          <w:b/>
          <w:bCs/>
          <w:color w:val="000000"/>
          <w:sz w:val="22"/>
          <w:szCs w:val="22"/>
        </w:rPr>
      </w:pPr>
      <w:r w:rsidRPr="00C45009">
        <w:rPr>
          <w:rFonts w:cs="Arial"/>
          <w:color w:val="000000"/>
          <w:sz w:val="22"/>
          <w:szCs w:val="22"/>
        </w:rPr>
        <w:t>Check with their insurance company and inform them that the driver occasionally</w:t>
      </w:r>
      <w:r w:rsidR="00974FAE" w:rsidRPr="00C45009">
        <w:rPr>
          <w:rFonts w:cs="Arial"/>
          <w:color w:val="000000"/>
          <w:sz w:val="22"/>
          <w:szCs w:val="22"/>
        </w:rPr>
        <w:t xml:space="preserve"> </w:t>
      </w:r>
      <w:r w:rsidRPr="00C45009">
        <w:rPr>
          <w:rFonts w:cs="Arial"/>
          <w:color w:val="000000"/>
          <w:sz w:val="22"/>
          <w:szCs w:val="22"/>
        </w:rPr>
        <w:t>conveys children on school activities. (This is unlikely to affect the cost of your insurance premium.)</w:t>
      </w:r>
    </w:p>
    <w:p w:rsidR="00974FAE" w:rsidRPr="00C45009" w:rsidRDefault="00974FAE" w:rsidP="00D97C28">
      <w:pPr>
        <w:spacing w:line="276" w:lineRule="auto"/>
        <w:jc w:val="both"/>
        <w:rPr>
          <w:rFonts w:cs="Arial"/>
          <w:b/>
          <w:bCs/>
          <w:color w:val="000000"/>
          <w:sz w:val="22"/>
          <w:szCs w:val="22"/>
        </w:rPr>
      </w:pPr>
    </w:p>
    <w:p w:rsidR="009E3AD1" w:rsidRPr="00C45009" w:rsidRDefault="009E3AD1" w:rsidP="00D97C28">
      <w:pPr>
        <w:spacing w:line="276" w:lineRule="auto"/>
        <w:jc w:val="both"/>
        <w:rPr>
          <w:rFonts w:cs="Arial"/>
          <w:b/>
          <w:bCs/>
          <w:color w:val="000000"/>
          <w:sz w:val="22"/>
          <w:szCs w:val="22"/>
        </w:rPr>
      </w:pPr>
      <w:r w:rsidRPr="00C45009">
        <w:rPr>
          <w:rFonts w:cs="Arial"/>
          <w:b/>
          <w:bCs/>
          <w:color w:val="000000"/>
          <w:sz w:val="22"/>
          <w:szCs w:val="22"/>
        </w:rPr>
        <w:t>Safety:</w:t>
      </w:r>
    </w:p>
    <w:p w:rsidR="00974FAE" w:rsidRPr="00C45009" w:rsidRDefault="009E3AD1" w:rsidP="00C45009">
      <w:pPr>
        <w:numPr>
          <w:ilvl w:val="0"/>
          <w:numId w:val="43"/>
        </w:numPr>
        <w:autoSpaceDE w:val="0"/>
        <w:autoSpaceDN w:val="0"/>
        <w:adjustRightInd w:val="0"/>
        <w:spacing w:line="276" w:lineRule="auto"/>
        <w:jc w:val="both"/>
        <w:rPr>
          <w:rFonts w:cs="Arial"/>
          <w:color w:val="000000"/>
          <w:sz w:val="22"/>
          <w:szCs w:val="22"/>
        </w:rPr>
      </w:pPr>
      <w:r w:rsidRPr="00C45009">
        <w:rPr>
          <w:rFonts w:cs="Arial"/>
          <w:color w:val="000000"/>
          <w:sz w:val="22"/>
          <w:szCs w:val="22"/>
        </w:rPr>
        <w:t>Be familiar with, and drive in accordance with, the Highway Code at all times</w:t>
      </w:r>
    </w:p>
    <w:p w:rsidR="00974FAE" w:rsidRPr="00C45009" w:rsidRDefault="009E3AD1" w:rsidP="00C45009">
      <w:pPr>
        <w:numPr>
          <w:ilvl w:val="0"/>
          <w:numId w:val="43"/>
        </w:num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Drive </w:t>
      </w:r>
      <w:r w:rsidR="0009035D" w:rsidRPr="00C45009">
        <w:rPr>
          <w:rFonts w:cs="Arial"/>
          <w:color w:val="000000"/>
          <w:sz w:val="22"/>
          <w:szCs w:val="22"/>
        </w:rPr>
        <w:t>safely and observe</w:t>
      </w:r>
      <w:r w:rsidRPr="00C45009">
        <w:rPr>
          <w:rFonts w:cs="Arial"/>
          <w:color w:val="000000"/>
          <w:sz w:val="22"/>
          <w:szCs w:val="22"/>
        </w:rPr>
        <w:t xml:space="preserve"> the speed limit </w:t>
      </w:r>
    </w:p>
    <w:p w:rsidR="00974FAE" w:rsidRPr="00C45009" w:rsidRDefault="009E3AD1" w:rsidP="00C45009">
      <w:pPr>
        <w:numPr>
          <w:ilvl w:val="0"/>
          <w:numId w:val="43"/>
        </w:numPr>
        <w:autoSpaceDE w:val="0"/>
        <w:autoSpaceDN w:val="0"/>
        <w:adjustRightInd w:val="0"/>
        <w:spacing w:line="276" w:lineRule="auto"/>
        <w:jc w:val="both"/>
        <w:rPr>
          <w:rFonts w:cs="Arial"/>
          <w:color w:val="000000"/>
          <w:sz w:val="22"/>
          <w:szCs w:val="22"/>
        </w:rPr>
      </w:pPr>
      <w:r w:rsidRPr="00C45009">
        <w:rPr>
          <w:rFonts w:cs="Arial"/>
          <w:color w:val="000000"/>
          <w:sz w:val="22"/>
          <w:szCs w:val="22"/>
        </w:rPr>
        <w:t>Before driving not to consume alcohol or drugs which may impair driving</w:t>
      </w:r>
    </w:p>
    <w:p w:rsidR="00974FAE" w:rsidRPr="00C45009" w:rsidRDefault="009E3AD1" w:rsidP="00C45009">
      <w:pPr>
        <w:numPr>
          <w:ilvl w:val="0"/>
          <w:numId w:val="43"/>
        </w:num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Ensure that all passengers wear seat belts as appropriate </w:t>
      </w:r>
    </w:p>
    <w:p w:rsidR="00974FAE" w:rsidRPr="00C45009" w:rsidRDefault="009E3AD1" w:rsidP="00C45009">
      <w:pPr>
        <w:numPr>
          <w:ilvl w:val="0"/>
          <w:numId w:val="43"/>
        </w:numPr>
        <w:autoSpaceDE w:val="0"/>
        <w:autoSpaceDN w:val="0"/>
        <w:adjustRightInd w:val="0"/>
        <w:spacing w:line="276" w:lineRule="auto"/>
        <w:jc w:val="both"/>
        <w:rPr>
          <w:rFonts w:cs="Arial"/>
          <w:color w:val="000000"/>
          <w:sz w:val="22"/>
          <w:szCs w:val="22"/>
        </w:rPr>
      </w:pPr>
      <w:r w:rsidRPr="00C45009">
        <w:rPr>
          <w:rFonts w:cs="Arial"/>
          <w:color w:val="000000"/>
          <w:sz w:val="22"/>
          <w:szCs w:val="22"/>
        </w:rPr>
        <w:t>Use child proof locks on rear doors where necessary</w:t>
      </w:r>
    </w:p>
    <w:p w:rsidR="009E3AD1" w:rsidRPr="00C45009" w:rsidRDefault="009E3AD1" w:rsidP="00C45009">
      <w:pPr>
        <w:numPr>
          <w:ilvl w:val="0"/>
          <w:numId w:val="43"/>
        </w:numPr>
        <w:autoSpaceDE w:val="0"/>
        <w:autoSpaceDN w:val="0"/>
        <w:adjustRightInd w:val="0"/>
        <w:spacing w:line="276" w:lineRule="auto"/>
        <w:jc w:val="both"/>
        <w:rPr>
          <w:rFonts w:cs="Arial"/>
          <w:color w:val="000000"/>
          <w:sz w:val="22"/>
          <w:szCs w:val="22"/>
        </w:rPr>
      </w:pPr>
      <w:r w:rsidRPr="00C45009">
        <w:rPr>
          <w:rFonts w:cs="Arial"/>
          <w:color w:val="000000"/>
          <w:sz w:val="22"/>
          <w:szCs w:val="22"/>
        </w:rPr>
        <w:t>Child seats such as booster seats are to be used at all times according to the height</w:t>
      </w:r>
      <w:r w:rsidR="000B6A89" w:rsidRPr="00C45009">
        <w:rPr>
          <w:rFonts w:cs="Arial"/>
          <w:color w:val="000000"/>
          <w:sz w:val="22"/>
          <w:szCs w:val="22"/>
        </w:rPr>
        <w:t xml:space="preserve"> and age</w:t>
      </w:r>
      <w:r w:rsidR="005F6D90">
        <w:rPr>
          <w:rFonts w:cs="Arial"/>
          <w:color w:val="000000"/>
          <w:sz w:val="22"/>
          <w:szCs w:val="22"/>
        </w:rPr>
        <w:t xml:space="preserve"> </w:t>
      </w:r>
      <w:r w:rsidRPr="00C45009">
        <w:rPr>
          <w:rFonts w:cs="Arial"/>
          <w:color w:val="000000"/>
          <w:sz w:val="22"/>
          <w:szCs w:val="22"/>
        </w:rPr>
        <w:t>of each child in the vehicle</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74FAE"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I have read and understood the above requirements and agree to comply with them.</w:t>
      </w:r>
    </w:p>
    <w:p w:rsidR="00974FAE" w:rsidRPr="00C45009" w:rsidRDefault="00974FAE"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I agree to inform the school if circumstances change and I can no longer comply with</w:t>
      </w:r>
      <w:r w:rsidR="00974FAE" w:rsidRPr="00C45009">
        <w:rPr>
          <w:rFonts w:cs="Arial"/>
          <w:color w:val="000000"/>
          <w:sz w:val="22"/>
          <w:szCs w:val="22"/>
        </w:rPr>
        <w:t xml:space="preserve"> </w:t>
      </w:r>
      <w:r w:rsidRPr="00C45009">
        <w:rPr>
          <w:rFonts w:cs="Arial"/>
          <w:color w:val="000000"/>
          <w:sz w:val="22"/>
          <w:szCs w:val="22"/>
        </w:rPr>
        <w:t>these arrangements.</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 xml:space="preserve">Signature: </w:t>
      </w:r>
      <w:r w:rsidRPr="00C45009">
        <w:rPr>
          <w:rFonts w:cs="Arial"/>
          <w:color w:val="000000"/>
          <w:sz w:val="22"/>
          <w:szCs w:val="22"/>
        </w:rPr>
        <w:tab/>
      </w:r>
      <w:r w:rsidRPr="00C45009">
        <w:rPr>
          <w:rFonts w:cs="Arial"/>
          <w:color w:val="000000"/>
          <w:sz w:val="22"/>
          <w:szCs w:val="22"/>
        </w:rPr>
        <w:tab/>
      </w:r>
      <w:r w:rsidRPr="00C45009">
        <w:rPr>
          <w:rFonts w:cs="Arial"/>
          <w:color w:val="000000"/>
          <w:sz w:val="22"/>
          <w:szCs w:val="22"/>
        </w:rPr>
        <w:tab/>
      </w:r>
      <w:r w:rsidRPr="00C45009">
        <w:rPr>
          <w:rFonts w:cs="Arial"/>
          <w:color w:val="000000"/>
          <w:sz w:val="22"/>
          <w:szCs w:val="22"/>
        </w:rPr>
        <w:tab/>
      </w:r>
      <w:r w:rsidRPr="00C45009">
        <w:rPr>
          <w:rFonts w:cs="Arial"/>
          <w:color w:val="000000"/>
          <w:sz w:val="22"/>
          <w:szCs w:val="22"/>
        </w:rPr>
        <w:tab/>
      </w:r>
      <w:r w:rsidRPr="00C45009">
        <w:rPr>
          <w:rFonts w:cs="Arial"/>
          <w:color w:val="000000"/>
          <w:sz w:val="22"/>
          <w:szCs w:val="22"/>
        </w:rPr>
        <w:tab/>
      </w:r>
      <w:r w:rsidRPr="00C45009">
        <w:rPr>
          <w:rFonts w:cs="Arial"/>
          <w:color w:val="000000"/>
          <w:sz w:val="22"/>
          <w:szCs w:val="22"/>
        </w:rPr>
        <w:tab/>
        <w:t>Date:</w:t>
      </w:r>
    </w:p>
    <w:p w:rsidR="009E3AD1" w:rsidRPr="00C45009" w:rsidRDefault="009E3AD1" w:rsidP="00D97C28">
      <w:pPr>
        <w:autoSpaceDE w:val="0"/>
        <w:autoSpaceDN w:val="0"/>
        <w:adjustRightInd w:val="0"/>
        <w:spacing w:line="276" w:lineRule="auto"/>
        <w:jc w:val="both"/>
        <w:rPr>
          <w:rFonts w:cs="Arial"/>
          <w:color w:val="000000"/>
          <w:sz w:val="22"/>
          <w:szCs w:val="22"/>
        </w:rPr>
      </w:pPr>
    </w:p>
    <w:p w:rsidR="009E3AD1" w:rsidRPr="00C45009" w:rsidRDefault="009E3AD1" w:rsidP="00D97C28">
      <w:pPr>
        <w:autoSpaceDE w:val="0"/>
        <w:autoSpaceDN w:val="0"/>
        <w:adjustRightInd w:val="0"/>
        <w:spacing w:line="276" w:lineRule="auto"/>
        <w:jc w:val="both"/>
        <w:rPr>
          <w:rFonts w:cs="Arial"/>
          <w:color w:val="000000"/>
          <w:sz w:val="22"/>
          <w:szCs w:val="22"/>
        </w:rPr>
      </w:pPr>
      <w:r w:rsidRPr="00C45009">
        <w:rPr>
          <w:rFonts w:cs="Arial"/>
          <w:color w:val="000000"/>
          <w:sz w:val="22"/>
          <w:szCs w:val="22"/>
        </w:rPr>
        <w:t>Name (Please print)</w:t>
      </w:r>
    </w:p>
    <w:p w:rsidR="00974FAE" w:rsidRPr="00C45009" w:rsidRDefault="00974FAE" w:rsidP="00D97C28">
      <w:pPr>
        <w:spacing w:line="276" w:lineRule="auto"/>
        <w:jc w:val="both"/>
        <w:rPr>
          <w:rFonts w:cs="Arial"/>
          <w:color w:val="000000"/>
          <w:sz w:val="22"/>
          <w:szCs w:val="22"/>
        </w:rPr>
      </w:pPr>
    </w:p>
    <w:p w:rsidR="00D97C28" w:rsidRPr="00C45009" w:rsidRDefault="009E3AD1" w:rsidP="00D97C28">
      <w:pPr>
        <w:spacing w:line="276" w:lineRule="auto"/>
        <w:jc w:val="both"/>
        <w:rPr>
          <w:rFonts w:cs="Arial"/>
          <w:i/>
          <w:color w:val="000000"/>
          <w:sz w:val="22"/>
          <w:szCs w:val="22"/>
        </w:rPr>
      </w:pPr>
      <w:r w:rsidRPr="00C45009">
        <w:rPr>
          <w:rFonts w:cs="Arial"/>
          <w:color w:val="000000"/>
          <w:sz w:val="22"/>
          <w:szCs w:val="22"/>
        </w:rPr>
        <w:t>Number of seats in vehicle:</w:t>
      </w:r>
      <w:r w:rsidRPr="00C45009">
        <w:rPr>
          <w:rFonts w:cs="Arial"/>
          <w:color w:val="000000"/>
          <w:sz w:val="22"/>
          <w:szCs w:val="22"/>
          <w:lang w:eastAsia="en-US"/>
        </w:rPr>
        <w:t xml:space="preserve">                                                      </w:t>
      </w:r>
    </w:p>
    <w:sectPr w:rsidR="00D97C28" w:rsidRPr="00C45009" w:rsidSect="00FB7C36">
      <w:footerReference w:type="default" r:id="rId59"/>
      <w:pgSz w:w="11907" w:h="16840"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F5" w:rsidRDefault="00AA26F5" w:rsidP="004E2E9F">
      <w:r>
        <w:separator/>
      </w:r>
    </w:p>
    <w:p w:rsidR="00AA26F5" w:rsidRDefault="00AA26F5"/>
  </w:endnote>
  <w:endnote w:type="continuationSeparator" w:id="0">
    <w:p w:rsidR="00AA26F5" w:rsidRDefault="00AA26F5" w:rsidP="004E2E9F">
      <w:r>
        <w:continuationSeparator/>
      </w:r>
    </w:p>
    <w:p w:rsidR="00AA26F5" w:rsidRDefault="00AA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F5" w:rsidRPr="00792EFF" w:rsidRDefault="00AA26F5" w:rsidP="00D97C28">
    <w:pPr>
      <w:pStyle w:val="Footer"/>
      <w:rPr>
        <w:sz w:val="22"/>
        <w:szCs w:val="22"/>
      </w:rPr>
    </w:pPr>
    <w:r w:rsidRPr="00792EFF">
      <w:rPr>
        <w:sz w:val="22"/>
        <w:szCs w:val="22"/>
      </w:rPr>
      <w:t>S</w:t>
    </w:r>
    <w:r>
      <w:rPr>
        <w:sz w:val="22"/>
        <w:szCs w:val="22"/>
      </w:rPr>
      <w:t>afeguarding Policy December 2018</w:t>
    </w:r>
    <w:r w:rsidRPr="00792EFF">
      <w:rPr>
        <w:sz w:val="22"/>
        <w:szCs w:val="22"/>
      </w:rPr>
      <w:tab/>
    </w:r>
    <w:r>
      <w:rPr>
        <w:sz w:val="22"/>
        <w:szCs w:val="22"/>
      </w:rPr>
      <w:tab/>
    </w:r>
    <w:r w:rsidRPr="00792EFF">
      <w:rPr>
        <w:sz w:val="22"/>
        <w:szCs w:val="22"/>
      </w:rPr>
      <w:t xml:space="preserve">Page </w:t>
    </w:r>
    <w:r w:rsidRPr="00792EFF">
      <w:rPr>
        <w:b/>
        <w:bCs/>
        <w:sz w:val="22"/>
        <w:szCs w:val="22"/>
      </w:rPr>
      <w:fldChar w:fldCharType="begin"/>
    </w:r>
    <w:r w:rsidRPr="00792EFF">
      <w:rPr>
        <w:b/>
        <w:bCs/>
        <w:sz w:val="22"/>
        <w:szCs w:val="22"/>
      </w:rPr>
      <w:instrText xml:space="preserve"> PAGE </w:instrText>
    </w:r>
    <w:r w:rsidRPr="00792EFF">
      <w:rPr>
        <w:b/>
        <w:bCs/>
        <w:sz w:val="22"/>
        <w:szCs w:val="22"/>
      </w:rPr>
      <w:fldChar w:fldCharType="separate"/>
    </w:r>
    <w:r w:rsidR="00EC0525">
      <w:rPr>
        <w:b/>
        <w:bCs/>
        <w:noProof/>
        <w:sz w:val="22"/>
        <w:szCs w:val="22"/>
      </w:rPr>
      <w:t>3</w:t>
    </w:r>
    <w:r w:rsidRPr="00792EFF">
      <w:rPr>
        <w:b/>
        <w:bCs/>
        <w:sz w:val="22"/>
        <w:szCs w:val="22"/>
      </w:rPr>
      <w:fldChar w:fldCharType="end"/>
    </w:r>
    <w:r w:rsidRPr="00792EFF">
      <w:rPr>
        <w:sz w:val="22"/>
        <w:szCs w:val="22"/>
      </w:rPr>
      <w:t xml:space="preserve"> of </w:t>
    </w:r>
    <w:r w:rsidRPr="00792EFF">
      <w:rPr>
        <w:b/>
        <w:bCs/>
        <w:sz w:val="22"/>
        <w:szCs w:val="22"/>
      </w:rPr>
      <w:fldChar w:fldCharType="begin"/>
    </w:r>
    <w:r w:rsidRPr="00792EFF">
      <w:rPr>
        <w:b/>
        <w:bCs/>
        <w:sz w:val="22"/>
        <w:szCs w:val="22"/>
      </w:rPr>
      <w:instrText xml:space="preserve"> NUMPAGES  </w:instrText>
    </w:r>
    <w:r w:rsidRPr="00792EFF">
      <w:rPr>
        <w:b/>
        <w:bCs/>
        <w:sz w:val="22"/>
        <w:szCs w:val="22"/>
      </w:rPr>
      <w:fldChar w:fldCharType="separate"/>
    </w:r>
    <w:r w:rsidR="00EC0525">
      <w:rPr>
        <w:b/>
        <w:bCs/>
        <w:noProof/>
        <w:sz w:val="22"/>
        <w:szCs w:val="22"/>
      </w:rPr>
      <w:t>29</w:t>
    </w:r>
    <w:r w:rsidRPr="00792EFF">
      <w:rPr>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F5" w:rsidRDefault="00AA26F5" w:rsidP="004E2E9F">
      <w:r>
        <w:separator/>
      </w:r>
    </w:p>
    <w:p w:rsidR="00AA26F5" w:rsidRDefault="00AA26F5"/>
  </w:footnote>
  <w:footnote w:type="continuationSeparator" w:id="0">
    <w:p w:rsidR="00AA26F5" w:rsidRDefault="00AA26F5" w:rsidP="004E2E9F">
      <w:r>
        <w:continuationSeparator/>
      </w:r>
    </w:p>
    <w:p w:rsidR="00AA26F5" w:rsidRDefault="00AA26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A2D"/>
    <w:multiLevelType w:val="hybridMultilevel"/>
    <w:tmpl w:val="2A603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9D4D5C"/>
    <w:multiLevelType w:val="hybridMultilevel"/>
    <w:tmpl w:val="BAB2B8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454834"/>
    <w:multiLevelType w:val="hybridMultilevel"/>
    <w:tmpl w:val="641E2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7C0038"/>
    <w:multiLevelType w:val="hybridMultilevel"/>
    <w:tmpl w:val="07F0C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7609F1"/>
    <w:multiLevelType w:val="hybridMultilevel"/>
    <w:tmpl w:val="2EA26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005835"/>
    <w:multiLevelType w:val="hybridMultilevel"/>
    <w:tmpl w:val="5880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471531"/>
    <w:multiLevelType w:val="hybridMultilevel"/>
    <w:tmpl w:val="6FAA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D26180"/>
    <w:multiLevelType w:val="hybridMultilevel"/>
    <w:tmpl w:val="8B76C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C2D69"/>
    <w:multiLevelType w:val="hybridMultilevel"/>
    <w:tmpl w:val="8386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54434"/>
    <w:multiLevelType w:val="hybridMultilevel"/>
    <w:tmpl w:val="6E8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BA62AA"/>
    <w:multiLevelType w:val="hybridMultilevel"/>
    <w:tmpl w:val="C4662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0F5803"/>
    <w:multiLevelType w:val="hybridMultilevel"/>
    <w:tmpl w:val="79E60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1360A8"/>
    <w:multiLevelType w:val="hybridMultilevel"/>
    <w:tmpl w:val="AE9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78474B"/>
    <w:multiLevelType w:val="hybridMultilevel"/>
    <w:tmpl w:val="B08EB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D47BA2"/>
    <w:multiLevelType w:val="hybridMultilevel"/>
    <w:tmpl w:val="89A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A52AC"/>
    <w:multiLevelType w:val="hybridMultilevel"/>
    <w:tmpl w:val="9D962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441BF8"/>
    <w:multiLevelType w:val="hybridMultilevel"/>
    <w:tmpl w:val="61D21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9B1BCA"/>
    <w:multiLevelType w:val="hybridMultilevel"/>
    <w:tmpl w:val="79CE4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0C415B"/>
    <w:multiLevelType w:val="hybridMultilevel"/>
    <w:tmpl w:val="1E38B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1519F4"/>
    <w:multiLevelType w:val="hybridMultilevel"/>
    <w:tmpl w:val="BA225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EB67CF9"/>
    <w:multiLevelType w:val="hybridMultilevel"/>
    <w:tmpl w:val="71FE7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19659F"/>
    <w:multiLevelType w:val="hybridMultilevel"/>
    <w:tmpl w:val="AB36A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2BA190E"/>
    <w:multiLevelType w:val="hybridMultilevel"/>
    <w:tmpl w:val="E762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7474C9"/>
    <w:multiLevelType w:val="hybridMultilevel"/>
    <w:tmpl w:val="3C1A2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2253F6"/>
    <w:multiLevelType w:val="hybridMultilevel"/>
    <w:tmpl w:val="AC3A9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FD535A"/>
    <w:multiLevelType w:val="hybridMultilevel"/>
    <w:tmpl w:val="EAE25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BB7439"/>
    <w:multiLevelType w:val="hybridMultilevel"/>
    <w:tmpl w:val="2F92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nsid w:val="52512142"/>
    <w:multiLevelType w:val="hybridMultilevel"/>
    <w:tmpl w:val="1630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83006C"/>
    <w:multiLevelType w:val="hybridMultilevel"/>
    <w:tmpl w:val="E102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E83823"/>
    <w:multiLevelType w:val="hybridMultilevel"/>
    <w:tmpl w:val="8C6C9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F35D63"/>
    <w:multiLevelType w:val="hybridMultilevel"/>
    <w:tmpl w:val="B9126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0D1CF2"/>
    <w:multiLevelType w:val="hybridMultilevel"/>
    <w:tmpl w:val="389A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35C3D"/>
    <w:multiLevelType w:val="hybridMultilevel"/>
    <w:tmpl w:val="C48E2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BAF2223"/>
    <w:multiLevelType w:val="hybridMultilevel"/>
    <w:tmpl w:val="8FB4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D792515"/>
    <w:multiLevelType w:val="hybridMultilevel"/>
    <w:tmpl w:val="8FF8B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DDF0AD2"/>
    <w:multiLevelType w:val="hybridMultilevel"/>
    <w:tmpl w:val="B3A0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4D5DDB"/>
    <w:multiLevelType w:val="hybridMultilevel"/>
    <w:tmpl w:val="C9265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2D1F76"/>
    <w:multiLevelType w:val="hybridMultilevel"/>
    <w:tmpl w:val="641E5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3368CD"/>
    <w:multiLevelType w:val="hybridMultilevel"/>
    <w:tmpl w:val="98546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625FFB"/>
    <w:multiLevelType w:val="hybridMultilevel"/>
    <w:tmpl w:val="C9B6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23631"/>
    <w:multiLevelType w:val="hybridMultilevel"/>
    <w:tmpl w:val="4A063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3E2E34"/>
    <w:multiLevelType w:val="hybridMultilevel"/>
    <w:tmpl w:val="61E2B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BE63B7"/>
    <w:multiLevelType w:val="hybridMultilevel"/>
    <w:tmpl w:val="749E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
  </w:num>
  <w:num w:numId="4">
    <w:abstractNumId w:val="27"/>
  </w:num>
  <w:num w:numId="5">
    <w:abstractNumId w:val="22"/>
  </w:num>
  <w:num w:numId="6">
    <w:abstractNumId w:val="6"/>
  </w:num>
  <w:num w:numId="7">
    <w:abstractNumId w:val="5"/>
  </w:num>
  <w:num w:numId="8">
    <w:abstractNumId w:val="24"/>
  </w:num>
  <w:num w:numId="9">
    <w:abstractNumId w:val="18"/>
  </w:num>
  <w:num w:numId="10">
    <w:abstractNumId w:val="35"/>
  </w:num>
  <w:num w:numId="11">
    <w:abstractNumId w:val="40"/>
  </w:num>
  <w:num w:numId="12">
    <w:abstractNumId w:val="10"/>
  </w:num>
  <w:num w:numId="13">
    <w:abstractNumId w:val="36"/>
  </w:num>
  <w:num w:numId="14">
    <w:abstractNumId w:val="34"/>
  </w:num>
  <w:num w:numId="15">
    <w:abstractNumId w:val="44"/>
  </w:num>
  <w:num w:numId="16">
    <w:abstractNumId w:val="39"/>
  </w:num>
  <w:num w:numId="17">
    <w:abstractNumId w:val="29"/>
  </w:num>
  <w:num w:numId="18">
    <w:abstractNumId w:val="32"/>
  </w:num>
  <w:num w:numId="19">
    <w:abstractNumId w:val="43"/>
  </w:num>
  <w:num w:numId="20">
    <w:abstractNumId w:val="4"/>
  </w:num>
  <w:num w:numId="21">
    <w:abstractNumId w:val="31"/>
  </w:num>
  <w:num w:numId="22">
    <w:abstractNumId w:val="0"/>
  </w:num>
  <w:num w:numId="23">
    <w:abstractNumId w:val="20"/>
  </w:num>
  <w:num w:numId="24">
    <w:abstractNumId w:val="30"/>
  </w:num>
  <w:num w:numId="25">
    <w:abstractNumId w:val="12"/>
  </w:num>
  <w:num w:numId="26">
    <w:abstractNumId w:val="33"/>
  </w:num>
  <w:num w:numId="27">
    <w:abstractNumId w:val="38"/>
  </w:num>
  <w:num w:numId="28">
    <w:abstractNumId w:val="3"/>
  </w:num>
  <w:num w:numId="29">
    <w:abstractNumId w:val="26"/>
  </w:num>
  <w:num w:numId="30">
    <w:abstractNumId w:val="13"/>
  </w:num>
  <w:num w:numId="31">
    <w:abstractNumId w:val="16"/>
  </w:num>
  <w:num w:numId="32">
    <w:abstractNumId w:val="11"/>
  </w:num>
  <w:num w:numId="33">
    <w:abstractNumId w:val="37"/>
  </w:num>
  <w:num w:numId="34">
    <w:abstractNumId w:val="9"/>
  </w:num>
  <w:num w:numId="35">
    <w:abstractNumId w:val="17"/>
  </w:num>
  <w:num w:numId="36">
    <w:abstractNumId w:val="21"/>
  </w:num>
  <w:num w:numId="37">
    <w:abstractNumId w:val="23"/>
  </w:num>
  <w:num w:numId="38">
    <w:abstractNumId w:val="19"/>
  </w:num>
  <w:num w:numId="39">
    <w:abstractNumId w:val="41"/>
  </w:num>
  <w:num w:numId="40">
    <w:abstractNumId w:val="42"/>
  </w:num>
  <w:num w:numId="41">
    <w:abstractNumId w:val="14"/>
  </w:num>
  <w:num w:numId="42">
    <w:abstractNumId w:val="7"/>
  </w:num>
  <w:num w:numId="43">
    <w:abstractNumId w:val="25"/>
  </w:num>
  <w:num w:numId="44">
    <w:abstractNumId w:val="15"/>
  </w:num>
  <w:num w:numId="45">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1523"/>
    <w:rsid w:val="00002696"/>
    <w:rsid w:val="00003D26"/>
    <w:rsid w:val="00003DF6"/>
    <w:rsid w:val="00005640"/>
    <w:rsid w:val="00006FA6"/>
    <w:rsid w:val="00007BF5"/>
    <w:rsid w:val="000105C6"/>
    <w:rsid w:val="000111A0"/>
    <w:rsid w:val="00013150"/>
    <w:rsid w:val="000132E6"/>
    <w:rsid w:val="00015767"/>
    <w:rsid w:val="000165F8"/>
    <w:rsid w:val="000179E9"/>
    <w:rsid w:val="00020569"/>
    <w:rsid w:val="0002063E"/>
    <w:rsid w:val="0002125E"/>
    <w:rsid w:val="00022A88"/>
    <w:rsid w:val="00024874"/>
    <w:rsid w:val="000275FB"/>
    <w:rsid w:val="0003242D"/>
    <w:rsid w:val="0003327E"/>
    <w:rsid w:val="00033A56"/>
    <w:rsid w:val="00034A17"/>
    <w:rsid w:val="0003569D"/>
    <w:rsid w:val="00037CDE"/>
    <w:rsid w:val="00043DDB"/>
    <w:rsid w:val="00044210"/>
    <w:rsid w:val="000456B2"/>
    <w:rsid w:val="000465F6"/>
    <w:rsid w:val="00046A69"/>
    <w:rsid w:val="00047889"/>
    <w:rsid w:val="00050BBA"/>
    <w:rsid w:val="00050C72"/>
    <w:rsid w:val="00054814"/>
    <w:rsid w:val="00056EEB"/>
    <w:rsid w:val="000611A4"/>
    <w:rsid w:val="00064C04"/>
    <w:rsid w:val="00067693"/>
    <w:rsid w:val="000704DF"/>
    <w:rsid w:val="0007057B"/>
    <w:rsid w:val="00071698"/>
    <w:rsid w:val="00072163"/>
    <w:rsid w:val="00075F17"/>
    <w:rsid w:val="00076FE9"/>
    <w:rsid w:val="00077C51"/>
    <w:rsid w:val="00080994"/>
    <w:rsid w:val="00081250"/>
    <w:rsid w:val="00081E6E"/>
    <w:rsid w:val="0008429E"/>
    <w:rsid w:val="000878E0"/>
    <w:rsid w:val="00087A19"/>
    <w:rsid w:val="00087CB1"/>
    <w:rsid w:val="0009035D"/>
    <w:rsid w:val="000937C4"/>
    <w:rsid w:val="00097FAE"/>
    <w:rsid w:val="000A133C"/>
    <w:rsid w:val="000A236B"/>
    <w:rsid w:val="000A32F5"/>
    <w:rsid w:val="000A4D46"/>
    <w:rsid w:val="000A7559"/>
    <w:rsid w:val="000B0F99"/>
    <w:rsid w:val="000B2180"/>
    <w:rsid w:val="000B3832"/>
    <w:rsid w:val="000B5F42"/>
    <w:rsid w:val="000B6A89"/>
    <w:rsid w:val="000B6B87"/>
    <w:rsid w:val="000C1E49"/>
    <w:rsid w:val="000C2116"/>
    <w:rsid w:val="000D047C"/>
    <w:rsid w:val="000D3C20"/>
    <w:rsid w:val="000D49B7"/>
    <w:rsid w:val="000D4E12"/>
    <w:rsid w:val="000D562B"/>
    <w:rsid w:val="000D63F5"/>
    <w:rsid w:val="000D67F3"/>
    <w:rsid w:val="000D6AA9"/>
    <w:rsid w:val="000D6C67"/>
    <w:rsid w:val="000E219D"/>
    <w:rsid w:val="000E7C71"/>
    <w:rsid w:val="000F2F11"/>
    <w:rsid w:val="000F30A1"/>
    <w:rsid w:val="000F36BB"/>
    <w:rsid w:val="00101B55"/>
    <w:rsid w:val="0011192B"/>
    <w:rsid w:val="001137F9"/>
    <w:rsid w:val="00115E4A"/>
    <w:rsid w:val="00116488"/>
    <w:rsid w:val="0012132F"/>
    <w:rsid w:val="0012471A"/>
    <w:rsid w:val="00126187"/>
    <w:rsid w:val="00127F98"/>
    <w:rsid w:val="001310F5"/>
    <w:rsid w:val="00134090"/>
    <w:rsid w:val="00136F4E"/>
    <w:rsid w:val="00141A59"/>
    <w:rsid w:val="00142707"/>
    <w:rsid w:val="001439DA"/>
    <w:rsid w:val="0014471C"/>
    <w:rsid w:val="00144E85"/>
    <w:rsid w:val="00146422"/>
    <w:rsid w:val="00146479"/>
    <w:rsid w:val="00146C44"/>
    <w:rsid w:val="00150222"/>
    <w:rsid w:val="00150945"/>
    <w:rsid w:val="001538F9"/>
    <w:rsid w:val="00157549"/>
    <w:rsid w:val="00164CE3"/>
    <w:rsid w:val="001663C5"/>
    <w:rsid w:val="00166908"/>
    <w:rsid w:val="00175B52"/>
    <w:rsid w:val="001806E6"/>
    <w:rsid w:val="00181779"/>
    <w:rsid w:val="00182547"/>
    <w:rsid w:val="00184E08"/>
    <w:rsid w:val="00184FFD"/>
    <w:rsid w:val="0018587E"/>
    <w:rsid w:val="00193185"/>
    <w:rsid w:val="00194D03"/>
    <w:rsid w:val="00195390"/>
    <w:rsid w:val="0019632A"/>
    <w:rsid w:val="0019639A"/>
    <w:rsid w:val="001A27C3"/>
    <w:rsid w:val="001A2DBB"/>
    <w:rsid w:val="001A2F59"/>
    <w:rsid w:val="001A4E4D"/>
    <w:rsid w:val="001A5C90"/>
    <w:rsid w:val="001A75D1"/>
    <w:rsid w:val="001B1A24"/>
    <w:rsid w:val="001B1E46"/>
    <w:rsid w:val="001B41D1"/>
    <w:rsid w:val="001B75A4"/>
    <w:rsid w:val="001C6520"/>
    <w:rsid w:val="001D3C73"/>
    <w:rsid w:val="001D4345"/>
    <w:rsid w:val="001D4C3F"/>
    <w:rsid w:val="001E18B5"/>
    <w:rsid w:val="001F0C5C"/>
    <w:rsid w:val="001F0F89"/>
    <w:rsid w:val="001F14EA"/>
    <w:rsid w:val="001F3272"/>
    <w:rsid w:val="001F62EE"/>
    <w:rsid w:val="001F6D4E"/>
    <w:rsid w:val="001F6E37"/>
    <w:rsid w:val="00202196"/>
    <w:rsid w:val="00205BF1"/>
    <w:rsid w:val="00205EF3"/>
    <w:rsid w:val="00210BE7"/>
    <w:rsid w:val="002117D2"/>
    <w:rsid w:val="002118FA"/>
    <w:rsid w:val="00215B00"/>
    <w:rsid w:val="00216E3E"/>
    <w:rsid w:val="00217430"/>
    <w:rsid w:val="00223DCA"/>
    <w:rsid w:val="002250F4"/>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219B"/>
    <w:rsid w:val="00263E77"/>
    <w:rsid w:val="00266670"/>
    <w:rsid w:val="00267274"/>
    <w:rsid w:val="002673E8"/>
    <w:rsid w:val="00270742"/>
    <w:rsid w:val="002726A3"/>
    <w:rsid w:val="002738D5"/>
    <w:rsid w:val="00274F04"/>
    <w:rsid w:val="002760A0"/>
    <w:rsid w:val="00276ACC"/>
    <w:rsid w:val="0028057D"/>
    <w:rsid w:val="0028186C"/>
    <w:rsid w:val="0028265A"/>
    <w:rsid w:val="00282B33"/>
    <w:rsid w:val="00284B03"/>
    <w:rsid w:val="0028601E"/>
    <w:rsid w:val="00294642"/>
    <w:rsid w:val="00295512"/>
    <w:rsid w:val="00297A37"/>
    <w:rsid w:val="002A72E4"/>
    <w:rsid w:val="002B14E4"/>
    <w:rsid w:val="002B1CC9"/>
    <w:rsid w:val="002B55EF"/>
    <w:rsid w:val="002B5C91"/>
    <w:rsid w:val="002C0AD8"/>
    <w:rsid w:val="002C78CE"/>
    <w:rsid w:val="002C7F61"/>
    <w:rsid w:val="002D2814"/>
    <w:rsid w:val="002D7826"/>
    <w:rsid w:val="002E1A36"/>
    <w:rsid w:val="002E26E7"/>
    <w:rsid w:val="002E3ECB"/>
    <w:rsid w:val="002F2CF1"/>
    <w:rsid w:val="00301689"/>
    <w:rsid w:val="0030249C"/>
    <w:rsid w:val="00302D86"/>
    <w:rsid w:val="00303E61"/>
    <w:rsid w:val="00304E74"/>
    <w:rsid w:val="00311DE8"/>
    <w:rsid w:val="00315EE9"/>
    <w:rsid w:val="00320037"/>
    <w:rsid w:val="0032305E"/>
    <w:rsid w:val="00324FD1"/>
    <w:rsid w:val="0032617E"/>
    <w:rsid w:val="0032629C"/>
    <w:rsid w:val="0032765B"/>
    <w:rsid w:val="0033095A"/>
    <w:rsid w:val="00334110"/>
    <w:rsid w:val="00335D36"/>
    <w:rsid w:val="00336257"/>
    <w:rsid w:val="0034043E"/>
    <w:rsid w:val="00344FE2"/>
    <w:rsid w:val="003451BA"/>
    <w:rsid w:val="00346B47"/>
    <w:rsid w:val="00346C72"/>
    <w:rsid w:val="00346E36"/>
    <w:rsid w:val="0035210F"/>
    <w:rsid w:val="00352827"/>
    <w:rsid w:val="00364C4C"/>
    <w:rsid w:val="00366FEA"/>
    <w:rsid w:val="003728ED"/>
    <w:rsid w:val="0037479D"/>
    <w:rsid w:val="0038174E"/>
    <w:rsid w:val="00382878"/>
    <w:rsid w:val="0038434F"/>
    <w:rsid w:val="0038441A"/>
    <w:rsid w:val="00385516"/>
    <w:rsid w:val="003946E3"/>
    <w:rsid w:val="0039685D"/>
    <w:rsid w:val="003A20E1"/>
    <w:rsid w:val="003B1F27"/>
    <w:rsid w:val="003B55FB"/>
    <w:rsid w:val="003B638B"/>
    <w:rsid w:val="003B7440"/>
    <w:rsid w:val="003C05F2"/>
    <w:rsid w:val="003C0821"/>
    <w:rsid w:val="003C2AAB"/>
    <w:rsid w:val="003C2C2E"/>
    <w:rsid w:val="003C31AF"/>
    <w:rsid w:val="003C3970"/>
    <w:rsid w:val="003C3DBD"/>
    <w:rsid w:val="003C4B88"/>
    <w:rsid w:val="003C68D1"/>
    <w:rsid w:val="003D6584"/>
    <w:rsid w:val="003D65F5"/>
    <w:rsid w:val="003D774A"/>
    <w:rsid w:val="003E5737"/>
    <w:rsid w:val="003E593E"/>
    <w:rsid w:val="003F1C31"/>
    <w:rsid w:val="003F21D4"/>
    <w:rsid w:val="00401844"/>
    <w:rsid w:val="00402A1D"/>
    <w:rsid w:val="00403238"/>
    <w:rsid w:val="004059EE"/>
    <w:rsid w:val="0041158F"/>
    <w:rsid w:val="00412E5B"/>
    <w:rsid w:val="00413F85"/>
    <w:rsid w:val="0041703F"/>
    <w:rsid w:val="00424984"/>
    <w:rsid w:val="00424DAB"/>
    <w:rsid w:val="004254F2"/>
    <w:rsid w:val="00425D2C"/>
    <w:rsid w:val="004300E2"/>
    <w:rsid w:val="00430320"/>
    <w:rsid w:val="00431E79"/>
    <w:rsid w:val="004334CC"/>
    <w:rsid w:val="00437C34"/>
    <w:rsid w:val="00442746"/>
    <w:rsid w:val="00443741"/>
    <w:rsid w:val="00444B93"/>
    <w:rsid w:val="00446459"/>
    <w:rsid w:val="00446CFA"/>
    <w:rsid w:val="004473FC"/>
    <w:rsid w:val="00450F5F"/>
    <w:rsid w:val="00450F86"/>
    <w:rsid w:val="00451467"/>
    <w:rsid w:val="00455082"/>
    <w:rsid w:val="00457DC6"/>
    <w:rsid w:val="00460179"/>
    <w:rsid w:val="00460814"/>
    <w:rsid w:val="0046267B"/>
    <w:rsid w:val="004639C9"/>
    <w:rsid w:val="00466F07"/>
    <w:rsid w:val="004670AA"/>
    <w:rsid w:val="00470134"/>
    <w:rsid w:val="0047241C"/>
    <w:rsid w:val="00475E20"/>
    <w:rsid w:val="00480803"/>
    <w:rsid w:val="004821AA"/>
    <w:rsid w:val="0048279F"/>
    <w:rsid w:val="004829A4"/>
    <w:rsid w:val="00482A17"/>
    <w:rsid w:val="00483A1B"/>
    <w:rsid w:val="00486E22"/>
    <w:rsid w:val="00492F28"/>
    <w:rsid w:val="004A0F9B"/>
    <w:rsid w:val="004A2A2A"/>
    <w:rsid w:val="004A3FF7"/>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C7AEA"/>
    <w:rsid w:val="004D7B46"/>
    <w:rsid w:val="004E151D"/>
    <w:rsid w:val="004E2894"/>
    <w:rsid w:val="004E2E9F"/>
    <w:rsid w:val="004E4ED1"/>
    <w:rsid w:val="004E668B"/>
    <w:rsid w:val="004E73E0"/>
    <w:rsid w:val="004F1B72"/>
    <w:rsid w:val="004F3523"/>
    <w:rsid w:val="004F40ED"/>
    <w:rsid w:val="004F45BF"/>
    <w:rsid w:val="004F6C8C"/>
    <w:rsid w:val="004F7AA8"/>
    <w:rsid w:val="005028AF"/>
    <w:rsid w:val="00502D6D"/>
    <w:rsid w:val="0050407A"/>
    <w:rsid w:val="0050433A"/>
    <w:rsid w:val="00504D6E"/>
    <w:rsid w:val="00504DFB"/>
    <w:rsid w:val="00506799"/>
    <w:rsid w:val="00513FFA"/>
    <w:rsid w:val="00514DA9"/>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62439"/>
    <w:rsid w:val="00562AF6"/>
    <w:rsid w:val="00563C6A"/>
    <w:rsid w:val="00564EEA"/>
    <w:rsid w:val="005675C9"/>
    <w:rsid w:val="00572FAA"/>
    <w:rsid w:val="0057442A"/>
    <w:rsid w:val="00577A8A"/>
    <w:rsid w:val="0058145B"/>
    <w:rsid w:val="00583DBA"/>
    <w:rsid w:val="005845A9"/>
    <w:rsid w:val="0058593E"/>
    <w:rsid w:val="0058640E"/>
    <w:rsid w:val="005909C7"/>
    <w:rsid w:val="00590DFF"/>
    <w:rsid w:val="0059139C"/>
    <w:rsid w:val="0059288E"/>
    <w:rsid w:val="005962B1"/>
    <w:rsid w:val="00596338"/>
    <w:rsid w:val="005A1347"/>
    <w:rsid w:val="005A1A1F"/>
    <w:rsid w:val="005A22FC"/>
    <w:rsid w:val="005A26FA"/>
    <w:rsid w:val="005A488F"/>
    <w:rsid w:val="005A4A7C"/>
    <w:rsid w:val="005A5224"/>
    <w:rsid w:val="005A78E8"/>
    <w:rsid w:val="005B3736"/>
    <w:rsid w:val="005B38E2"/>
    <w:rsid w:val="005B64EA"/>
    <w:rsid w:val="005C2F40"/>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F0F32"/>
    <w:rsid w:val="005F36A3"/>
    <w:rsid w:val="005F639E"/>
    <w:rsid w:val="005F6D90"/>
    <w:rsid w:val="0060447D"/>
    <w:rsid w:val="006058C2"/>
    <w:rsid w:val="006064C1"/>
    <w:rsid w:val="00607F16"/>
    <w:rsid w:val="00610227"/>
    <w:rsid w:val="00610A96"/>
    <w:rsid w:val="00611D56"/>
    <w:rsid w:val="0061435B"/>
    <w:rsid w:val="00617733"/>
    <w:rsid w:val="006178F0"/>
    <w:rsid w:val="0061798E"/>
    <w:rsid w:val="006208A8"/>
    <w:rsid w:val="00621DC2"/>
    <w:rsid w:val="00622EC4"/>
    <w:rsid w:val="00624CEF"/>
    <w:rsid w:val="0062724F"/>
    <w:rsid w:val="00633DF7"/>
    <w:rsid w:val="0063474B"/>
    <w:rsid w:val="0064087D"/>
    <w:rsid w:val="006423E4"/>
    <w:rsid w:val="00642F04"/>
    <w:rsid w:val="00643583"/>
    <w:rsid w:val="0064699B"/>
    <w:rsid w:val="00647298"/>
    <w:rsid w:val="00647C11"/>
    <w:rsid w:val="0065061C"/>
    <w:rsid w:val="00653E74"/>
    <w:rsid w:val="00661C75"/>
    <w:rsid w:val="00661F44"/>
    <w:rsid w:val="0066368F"/>
    <w:rsid w:val="00663AF3"/>
    <w:rsid w:val="006728FA"/>
    <w:rsid w:val="006730D4"/>
    <w:rsid w:val="0067473F"/>
    <w:rsid w:val="00681973"/>
    <w:rsid w:val="0068450E"/>
    <w:rsid w:val="006861B3"/>
    <w:rsid w:val="00686AF4"/>
    <w:rsid w:val="006903F0"/>
    <w:rsid w:val="00695915"/>
    <w:rsid w:val="00696B68"/>
    <w:rsid w:val="00697C6C"/>
    <w:rsid w:val="006A5769"/>
    <w:rsid w:val="006A60DC"/>
    <w:rsid w:val="006A7DFE"/>
    <w:rsid w:val="006B009C"/>
    <w:rsid w:val="006B1AD5"/>
    <w:rsid w:val="006B606D"/>
    <w:rsid w:val="006C1A3C"/>
    <w:rsid w:val="006C3761"/>
    <w:rsid w:val="006C4836"/>
    <w:rsid w:val="006C63F5"/>
    <w:rsid w:val="006D03A6"/>
    <w:rsid w:val="006D2145"/>
    <w:rsid w:val="006D452B"/>
    <w:rsid w:val="006D69BE"/>
    <w:rsid w:val="006E1A9A"/>
    <w:rsid w:val="006E3590"/>
    <w:rsid w:val="006E4150"/>
    <w:rsid w:val="006E6020"/>
    <w:rsid w:val="006E713F"/>
    <w:rsid w:val="006F2C80"/>
    <w:rsid w:val="006F2D80"/>
    <w:rsid w:val="006F34E7"/>
    <w:rsid w:val="006F5433"/>
    <w:rsid w:val="006F5B18"/>
    <w:rsid w:val="006F64AF"/>
    <w:rsid w:val="0070125E"/>
    <w:rsid w:val="007021A1"/>
    <w:rsid w:val="00702FBB"/>
    <w:rsid w:val="007033CC"/>
    <w:rsid w:val="00704477"/>
    <w:rsid w:val="007113F5"/>
    <w:rsid w:val="00711E63"/>
    <w:rsid w:val="00711F80"/>
    <w:rsid w:val="00712C7E"/>
    <w:rsid w:val="00713F7F"/>
    <w:rsid w:val="007170E5"/>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46D2B"/>
    <w:rsid w:val="00751B41"/>
    <w:rsid w:val="0075294A"/>
    <w:rsid w:val="007531FD"/>
    <w:rsid w:val="00753282"/>
    <w:rsid w:val="007551B5"/>
    <w:rsid w:val="00756832"/>
    <w:rsid w:val="007573B0"/>
    <w:rsid w:val="0075768C"/>
    <w:rsid w:val="00760000"/>
    <w:rsid w:val="0076493B"/>
    <w:rsid w:val="00771DBF"/>
    <w:rsid w:val="00773ED5"/>
    <w:rsid w:val="00776F71"/>
    <w:rsid w:val="00777D1D"/>
    <w:rsid w:val="00781171"/>
    <w:rsid w:val="00782A5B"/>
    <w:rsid w:val="00786A14"/>
    <w:rsid w:val="00790033"/>
    <w:rsid w:val="00792EFF"/>
    <w:rsid w:val="00793AE8"/>
    <w:rsid w:val="00795EB2"/>
    <w:rsid w:val="007A502D"/>
    <w:rsid w:val="007A717B"/>
    <w:rsid w:val="007B0A3C"/>
    <w:rsid w:val="007B0D80"/>
    <w:rsid w:val="007B14C6"/>
    <w:rsid w:val="007B2D62"/>
    <w:rsid w:val="007B315B"/>
    <w:rsid w:val="007B3E45"/>
    <w:rsid w:val="007B7BFE"/>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285B"/>
    <w:rsid w:val="008146B8"/>
    <w:rsid w:val="0082082F"/>
    <w:rsid w:val="008221ED"/>
    <w:rsid w:val="0082314B"/>
    <w:rsid w:val="008232FF"/>
    <w:rsid w:val="008233D7"/>
    <w:rsid w:val="008257DB"/>
    <w:rsid w:val="00830C7F"/>
    <w:rsid w:val="00832C7C"/>
    <w:rsid w:val="00833181"/>
    <w:rsid w:val="008331C5"/>
    <w:rsid w:val="0083486D"/>
    <w:rsid w:val="00846286"/>
    <w:rsid w:val="008526D6"/>
    <w:rsid w:val="0085466A"/>
    <w:rsid w:val="00866429"/>
    <w:rsid w:val="00870B40"/>
    <w:rsid w:val="00871665"/>
    <w:rsid w:val="00873642"/>
    <w:rsid w:val="0087392E"/>
    <w:rsid w:val="0087425A"/>
    <w:rsid w:val="0087510B"/>
    <w:rsid w:val="00875D9F"/>
    <w:rsid w:val="00876784"/>
    <w:rsid w:val="00876C56"/>
    <w:rsid w:val="00881AA4"/>
    <w:rsid w:val="008903A0"/>
    <w:rsid w:val="008924F7"/>
    <w:rsid w:val="008A0D29"/>
    <w:rsid w:val="008A69B5"/>
    <w:rsid w:val="008A70C8"/>
    <w:rsid w:val="008B02DC"/>
    <w:rsid w:val="008B05EC"/>
    <w:rsid w:val="008B09DF"/>
    <w:rsid w:val="008B0DE3"/>
    <w:rsid w:val="008B38CC"/>
    <w:rsid w:val="008B5698"/>
    <w:rsid w:val="008C0243"/>
    <w:rsid w:val="008C17FC"/>
    <w:rsid w:val="008C2B1D"/>
    <w:rsid w:val="008C2E48"/>
    <w:rsid w:val="008C4BA3"/>
    <w:rsid w:val="008C6A9D"/>
    <w:rsid w:val="008C7666"/>
    <w:rsid w:val="008C7CF4"/>
    <w:rsid w:val="008D1D7E"/>
    <w:rsid w:val="008D4BE1"/>
    <w:rsid w:val="008D609F"/>
    <w:rsid w:val="008D67A7"/>
    <w:rsid w:val="008D71D8"/>
    <w:rsid w:val="008D7881"/>
    <w:rsid w:val="008E146F"/>
    <w:rsid w:val="008E747C"/>
    <w:rsid w:val="008E768C"/>
    <w:rsid w:val="008F010E"/>
    <w:rsid w:val="008F05F8"/>
    <w:rsid w:val="008F7F4E"/>
    <w:rsid w:val="009017C5"/>
    <w:rsid w:val="00906434"/>
    <w:rsid w:val="009068D0"/>
    <w:rsid w:val="00910C49"/>
    <w:rsid w:val="009126D7"/>
    <w:rsid w:val="00912C53"/>
    <w:rsid w:val="00922EEA"/>
    <w:rsid w:val="00923030"/>
    <w:rsid w:val="00923D69"/>
    <w:rsid w:val="00924573"/>
    <w:rsid w:val="00932681"/>
    <w:rsid w:val="009333D4"/>
    <w:rsid w:val="00943943"/>
    <w:rsid w:val="00944242"/>
    <w:rsid w:val="00947588"/>
    <w:rsid w:val="009514A4"/>
    <w:rsid w:val="00952E38"/>
    <w:rsid w:val="00953180"/>
    <w:rsid w:val="00953592"/>
    <w:rsid w:val="00955F45"/>
    <w:rsid w:val="00956F51"/>
    <w:rsid w:val="00957742"/>
    <w:rsid w:val="009604B7"/>
    <w:rsid w:val="00960894"/>
    <w:rsid w:val="00963314"/>
    <w:rsid w:val="009661D9"/>
    <w:rsid w:val="00966904"/>
    <w:rsid w:val="00966E74"/>
    <w:rsid w:val="00967449"/>
    <w:rsid w:val="0097411B"/>
    <w:rsid w:val="00974FAE"/>
    <w:rsid w:val="00977300"/>
    <w:rsid w:val="0098311C"/>
    <w:rsid w:val="00983D9D"/>
    <w:rsid w:val="00983FA9"/>
    <w:rsid w:val="00986964"/>
    <w:rsid w:val="00986D07"/>
    <w:rsid w:val="0098789D"/>
    <w:rsid w:val="00987B71"/>
    <w:rsid w:val="009919C3"/>
    <w:rsid w:val="009942F7"/>
    <w:rsid w:val="00995B55"/>
    <w:rsid w:val="00996102"/>
    <w:rsid w:val="00996575"/>
    <w:rsid w:val="009972C1"/>
    <w:rsid w:val="009A0A36"/>
    <w:rsid w:val="009A4F47"/>
    <w:rsid w:val="009A5682"/>
    <w:rsid w:val="009A6600"/>
    <w:rsid w:val="009B0BAF"/>
    <w:rsid w:val="009C0CD0"/>
    <w:rsid w:val="009C2546"/>
    <w:rsid w:val="009C6268"/>
    <w:rsid w:val="009C6B6E"/>
    <w:rsid w:val="009D1C14"/>
    <w:rsid w:val="009D70E0"/>
    <w:rsid w:val="009E0FCD"/>
    <w:rsid w:val="009E3AD1"/>
    <w:rsid w:val="009E3C1F"/>
    <w:rsid w:val="009E51E0"/>
    <w:rsid w:val="009E74DA"/>
    <w:rsid w:val="009F0F54"/>
    <w:rsid w:val="009F2A5B"/>
    <w:rsid w:val="009F5645"/>
    <w:rsid w:val="009F5D9D"/>
    <w:rsid w:val="009F724B"/>
    <w:rsid w:val="00A015DD"/>
    <w:rsid w:val="00A021E8"/>
    <w:rsid w:val="00A03841"/>
    <w:rsid w:val="00A04647"/>
    <w:rsid w:val="00A1097E"/>
    <w:rsid w:val="00A10C65"/>
    <w:rsid w:val="00A11631"/>
    <w:rsid w:val="00A11D99"/>
    <w:rsid w:val="00A11F12"/>
    <w:rsid w:val="00A162FC"/>
    <w:rsid w:val="00A25A37"/>
    <w:rsid w:val="00A26C79"/>
    <w:rsid w:val="00A34302"/>
    <w:rsid w:val="00A434BA"/>
    <w:rsid w:val="00A446BE"/>
    <w:rsid w:val="00A44D42"/>
    <w:rsid w:val="00A45A10"/>
    <w:rsid w:val="00A463C6"/>
    <w:rsid w:val="00A47140"/>
    <w:rsid w:val="00A524E5"/>
    <w:rsid w:val="00A54C7A"/>
    <w:rsid w:val="00A63575"/>
    <w:rsid w:val="00A63EA9"/>
    <w:rsid w:val="00A6485B"/>
    <w:rsid w:val="00A6499A"/>
    <w:rsid w:val="00A65E21"/>
    <w:rsid w:val="00A70586"/>
    <w:rsid w:val="00A70F25"/>
    <w:rsid w:val="00A70FCD"/>
    <w:rsid w:val="00A76D84"/>
    <w:rsid w:val="00A82D35"/>
    <w:rsid w:val="00A865DA"/>
    <w:rsid w:val="00A87156"/>
    <w:rsid w:val="00A92AE0"/>
    <w:rsid w:val="00A931B6"/>
    <w:rsid w:val="00A94120"/>
    <w:rsid w:val="00A963EB"/>
    <w:rsid w:val="00A96594"/>
    <w:rsid w:val="00A97559"/>
    <w:rsid w:val="00AA04A8"/>
    <w:rsid w:val="00AA26F5"/>
    <w:rsid w:val="00AA6B19"/>
    <w:rsid w:val="00AB40E2"/>
    <w:rsid w:val="00AC5D2A"/>
    <w:rsid w:val="00AD058D"/>
    <w:rsid w:val="00AD4816"/>
    <w:rsid w:val="00AD4C0C"/>
    <w:rsid w:val="00AD5D0C"/>
    <w:rsid w:val="00AE17A0"/>
    <w:rsid w:val="00AE2EEA"/>
    <w:rsid w:val="00AE32C7"/>
    <w:rsid w:val="00AE3422"/>
    <w:rsid w:val="00AE5FB3"/>
    <w:rsid w:val="00AE633E"/>
    <w:rsid w:val="00AE65CC"/>
    <w:rsid w:val="00AF08D1"/>
    <w:rsid w:val="00AF2C55"/>
    <w:rsid w:val="00AF43DB"/>
    <w:rsid w:val="00AF7948"/>
    <w:rsid w:val="00B00459"/>
    <w:rsid w:val="00B00C01"/>
    <w:rsid w:val="00B07463"/>
    <w:rsid w:val="00B15582"/>
    <w:rsid w:val="00B16029"/>
    <w:rsid w:val="00B2229A"/>
    <w:rsid w:val="00B22697"/>
    <w:rsid w:val="00B25DE2"/>
    <w:rsid w:val="00B262C0"/>
    <w:rsid w:val="00B35A84"/>
    <w:rsid w:val="00B36AF9"/>
    <w:rsid w:val="00B43EF6"/>
    <w:rsid w:val="00B4688A"/>
    <w:rsid w:val="00B472E4"/>
    <w:rsid w:val="00B51668"/>
    <w:rsid w:val="00B54611"/>
    <w:rsid w:val="00B559CA"/>
    <w:rsid w:val="00B6090F"/>
    <w:rsid w:val="00B60B7C"/>
    <w:rsid w:val="00B62B9B"/>
    <w:rsid w:val="00B66B3B"/>
    <w:rsid w:val="00B679E5"/>
    <w:rsid w:val="00B67FAB"/>
    <w:rsid w:val="00B80112"/>
    <w:rsid w:val="00B80609"/>
    <w:rsid w:val="00B8137C"/>
    <w:rsid w:val="00B82183"/>
    <w:rsid w:val="00B836D8"/>
    <w:rsid w:val="00B8510B"/>
    <w:rsid w:val="00B90F98"/>
    <w:rsid w:val="00B93A55"/>
    <w:rsid w:val="00B93DEC"/>
    <w:rsid w:val="00B96EE0"/>
    <w:rsid w:val="00B9797A"/>
    <w:rsid w:val="00BA0E65"/>
    <w:rsid w:val="00BA34EB"/>
    <w:rsid w:val="00BA4356"/>
    <w:rsid w:val="00BA54EF"/>
    <w:rsid w:val="00BA6433"/>
    <w:rsid w:val="00BB15A0"/>
    <w:rsid w:val="00BB27B0"/>
    <w:rsid w:val="00BB35AD"/>
    <w:rsid w:val="00BB6049"/>
    <w:rsid w:val="00BB7CED"/>
    <w:rsid w:val="00BC241A"/>
    <w:rsid w:val="00BD13BB"/>
    <w:rsid w:val="00BD3BDB"/>
    <w:rsid w:val="00BD5ECE"/>
    <w:rsid w:val="00BD65C7"/>
    <w:rsid w:val="00BE19C1"/>
    <w:rsid w:val="00BE38DF"/>
    <w:rsid w:val="00BE40F5"/>
    <w:rsid w:val="00BE7AC0"/>
    <w:rsid w:val="00BF16DF"/>
    <w:rsid w:val="00BF42E3"/>
    <w:rsid w:val="00C01856"/>
    <w:rsid w:val="00C02A35"/>
    <w:rsid w:val="00C03AC6"/>
    <w:rsid w:val="00C0519D"/>
    <w:rsid w:val="00C05729"/>
    <w:rsid w:val="00C07C5A"/>
    <w:rsid w:val="00C11818"/>
    <w:rsid w:val="00C22EB0"/>
    <w:rsid w:val="00C23A87"/>
    <w:rsid w:val="00C25879"/>
    <w:rsid w:val="00C261AE"/>
    <w:rsid w:val="00C26F87"/>
    <w:rsid w:val="00C3059D"/>
    <w:rsid w:val="00C32965"/>
    <w:rsid w:val="00C34ED2"/>
    <w:rsid w:val="00C45009"/>
    <w:rsid w:val="00C542C4"/>
    <w:rsid w:val="00C559D6"/>
    <w:rsid w:val="00C55A07"/>
    <w:rsid w:val="00C572B4"/>
    <w:rsid w:val="00C57B4F"/>
    <w:rsid w:val="00C6075B"/>
    <w:rsid w:val="00C60A77"/>
    <w:rsid w:val="00C61033"/>
    <w:rsid w:val="00C61F0D"/>
    <w:rsid w:val="00C66B61"/>
    <w:rsid w:val="00C67AE6"/>
    <w:rsid w:val="00C7387C"/>
    <w:rsid w:val="00C757FC"/>
    <w:rsid w:val="00C75A74"/>
    <w:rsid w:val="00C75CC8"/>
    <w:rsid w:val="00C76E1E"/>
    <w:rsid w:val="00C800B5"/>
    <w:rsid w:val="00C821E6"/>
    <w:rsid w:val="00C82224"/>
    <w:rsid w:val="00C82F81"/>
    <w:rsid w:val="00C83381"/>
    <w:rsid w:val="00C838EB"/>
    <w:rsid w:val="00C8601E"/>
    <w:rsid w:val="00C944DB"/>
    <w:rsid w:val="00C94F6C"/>
    <w:rsid w:val="00CA27A2"/>
    <w:rsid w:val="00CA547C"/>
    <w:rsid w:val="00CA55AF"/>
    <w:rsid w:val="00CA5F3C"/>
    <w:rsid w:val="00CB3ED3"/>
    <w:rsid w:val="00CC196D"/>
    <w:rsid w:val="00CC37A3"/>
    <w:rsid w:val="00CC4461"/>
    <w:rsid w:val="00CC4FFC"/>
    <w:rsid w:val="00CD7253"/>
    <w:rsid w:val="00CD7D26"/>
    <w:rsid w:val="00CE064F"/>
    <w:rsid w:val="00CE1303"/>
    <w:rsid w:val="00CE72C0"/>
    <w:rsid w:val="00CF42AA"/>
    <w:rsid w:val="00CF6C15"/>
    <w:rsid w:val="00D0031E"/>
    <w:rsid w:val="00D027F6"/>
    <w:rsid w:val="00D029CB"/>
    <w:rsid w:val="00D03BB8"/>
    <w:rsid w:val="00D046BD"/>
    <w:rsid w:val="00D06CA8"/>
    <w:rsid w:val="00D107AF"/>
    <w:rsid w:val="00D109CD"/>
    <w:rsid w:val="00D1320D"/>
    <w:rsid w:val="00D16BB2"/>
    <w:rsid w:val="00D16E5D"/>
    <w:rsid w:val="00D21A94"/>
    <w:rsid w:val="00D21E64"/>
    <w:rsid w:val="00D246A2"/>
    <w:rsid w:val="00D319FB"/>
    <w:rsid w:val="00D31B8E"/>
    <w:rsid w:val="00D35A51"/>
    <w:rsid w:val="00D37BF2"/>
    <w:rsid w:val="00D41FA0"/>
    <w:rsid w:val="00D46960"/>
    <w:rsid w:val="00D51922"/>
    <w:rsid w:val="00D53F74"/>
    <w:rsid w:val="00D60B77"/>
    <w:rsid w:val="00D62B0F"/>
    <w:rsid w:val="00D63413"/>
    <w:rsid w:val="00D646E4"/>
    <w:rsid w:val="00D64D9E"/>
    <w:rsid w:val="00D72150"/>
    <w:rsid w:val="00D72E88"/>
    <w:rsid w:val="00D74604"/>
    <w:rsid w:val="00D7652E"/>
    <w:rsid w:val="00D76548"/>
    <w:rsid w:val="00D768D2"/>
    <w:rsid w:val="00D82CDD"/>
    <w:rsid w:val="00D85D0B"/>
    <w:rsid w:val="00D86084"/>
    <w:rsid w:val="00D868DD"/>
    <w:rsid w:val="00D87074"/>
    <w:rsid w:val="00D90A1E"/>
    <w:rsid w:val="00D922A2"/>
    <w:rsid w:val="00D96B60"/>
    <w:rsid w:val="00D974BF"/>
    <w:rsid w:val="00D97C28"/>
    <w:rsid w:val="00DA0744"/>
    <w:rsid w:val="00DA3AC1"/>
    <w:rsid w:val="00DA3C93"/>
    <w:rsid w:val="00DA4337"/>
    <w:rsid w:val="00DA77CC"/>
    <w:rsid w:val="00DB043B"/>
    <w:rsid w:val="00DB114E"/>
    <w:rsid w:val="00DB2EE7"/>
    <w:rsid w:val="00DB315C"/>
    <w:rsid w:val="00DB3EE4"/>
    <w:rsid w:val="00DB5AA6"/>
    <w:rsid w:val="00DC3761"/>
    <w:rsid w:val="00DC4969"/>
    <w:rsid w:val="00DC68A2"/>
    <w:rsid w:val="00DD5496"/>
    <w:rsid w:val="00DD5632"/>
    <w:rsid w:val="00DD5AA2"/>
    <w:rsid w:val="00DE052F"/>
    <w:rsid w:val="00DE16E9"/>
    <w:rsid w:val="00DE18D4"/>
    <w:rsid w:val="00DE1BD7"/>
    <w:rsid w:val="00DE2C95"/>
    <w:rsid w:val="00DF01F1"/>
    <w:rsid w:val="00DF294F"/>
    <w:rsid w:val="00DF3178"/>
    <w:rsid w:val="00DF4FCA"/>
    <w:rsid w:val="00DF76AE"/>
    <w:rsid w:val="00E0294D"/>
    <w:rsid w:val="00E04923"/>
    <w:rsid w:val="00E05DED"/>
    <w:rsid w:val="00E05E7E"/>
    <w:rsid w:val="00E072F0"/>
    <w:rsid w:val="00E10768"/>
    <w:rsid w:val="00E1227E"/>
    <w:rsid w:val="00E13FE1"/>
    <w:rsid w:val="00E143EF"/>
    <w:rsid w:val="00E161C0"/>
    <w:rsid w:val="00E22308"/>
    <w:rsid w:val="00E22EEF"/>
    <w:rsid w:val="00E255BE"/>
    <w:rsid w:val="00E26CBD"/>
    <w:rsid w:val="00E3442D"/>
    <w:rsid w:val="00E34D58"/>
    <w:rsid w:val="00E36323"/>
    <w:rsid w:val="00E37115"/>
    <w:rsid w:val="00E37370"/>
    <w:rsid w:val="00E37E6E"/>
    <w:rsid w:val="00E41B67"/>
    <w:rsid w:val="00E42358"/>
    <w:rsid w:val="00E44B91"/>
    <w:rsid w:val="00E509DA"/>
    <w:rsid w:val="00E53AA5"/>
    <w:rsid w:val="00E55DB3"/>
    <w:rsid w:val="00E5741A"/>
    <w:rsid w:val="00E57641"/>
    <w:rsid w:val="00E57A3E"/>
    <w:rsid w:val="00E6737D"/>
    <w:rsid w:val="00E67416"/>
    <w:rsid w:val="00E674AA"/>
    <w:rsid w:val="00E674EB"/>
    <w:rsid w:val="00E7032F"/>
    <w:rsid w:val="00E81A13"/>
    <w:rsid w:val="00E8210B"/>
    <w:rsid w:val="00E90126"/>
    <w:rsid w:val="00E9051C"/>
    <w:rsid w:val="00E93F2B"/>
    <w:rsid w:val="00EA2E3C"/>
    <w:rsid w:val="00EA3C49"/>
    <w:rsid w:val="00EA5FF9"/>
    <w:rsid w:val="00EA678E"/>
    <w:rsid w:val="00EA7116"/>
    <w:rsid w:val="00EB0C3D"/>
    <w:rsid w:val="00EB25B4"/>
    <w:rsid w:val="00EB27DA"/>
    <w:rsid w:val="00EB5D20"/>
    <w:rsid w:val="00EB6C43"/>
    <w:rsid w:val="00EC0409"/>
    <w:rsid w:val="00EC0525"/>
    <w:rsid w:val="00EC0D43"/>
    <w:rsid w:val="00EC2157"/>
    <w:rsid w:val="00EC4347"/>
    <w:rsid w:val="00ED0334"/>
    <w:rsid w:val="00ED4437"/>
    <w:rsid w:val="00ED4696"/>
    <w:rsid w:val="00ED49C6"/>
    <w:rsid w:val="00ED4D41"/>
    <w:rsid w:val="00ED62A8"/>
    <w:rsid w:val="00ED768D"/>
    <w:rsid w:val="00ED7B36"/>
    <w:rsid w:val="00ED7F63"/>
    <w:rsid w:val="00EE578D"/>
    <w:rsid w:val="00EF11D8"/>
    <w:rsid w:val="00EF57A7"/>
    <w:rsid w:val="00EF59C9"/>
    <w:rsid w:val="00EF5A4D"/>
    <w:rsid w:val="00EF6C75"/>
    <w:rsid w:val="00F030E8"/>
    <w:rsid w:val="00F03ACA"/>
    <w:rsid w:val="00F04DF3"/>
    <w:rsid w:val="00F04F51"/>
    <w:rsid w:val="00F06729"/>
    <w:rsid w:val="00F07589"/>
    <w:rsid w:val="00F07F57"/>
    <w:rsid w:val="00F07FF9"/>
    <w:rsid w:val="00F10484"/>
    <w:rsid w:val="00F11CD2"/>
    <w:rsid w:val="00F122CC"/>
    <w:rsid w:val="00F14969"/>
    <w:rsid w:val="00F22092"/>
    <w:rsid w:val="00F228B5"/>
    <w:rsid w:val="00F231E8"/>
    <w:rsid w:val="00F2349D"/>
    <w:rsid w:val="00F27088"/>
    <w:rsid w:val="00F27250"/>
    <w:rsid w:val="00F31CC8"/>
    <w:rsid w:val="00F33E2D"/>
    <w:rsid w:val="00F40256"/>
    <w:rsid w:val="00F405C9"/>
    <w:rsid w:val="00F41C66"/>
    <w:rsid w:val="00F4295B"/>
    <w:rsid w:val="00F439D3"/>
    <w:rsid w:val="00F439E1"/>
    <w:rsid w:val="00F45C00"/>
    <w:rsid w:val="00F555FE"/>
    <w:rsid w:val="00F56DB4"/>
    <w:rsid w:val="00F57CEF"/>
    <w:rsid w:val="00F603A5"/>
    <w:rsid w:val="00F60952"/>
    <w:rsid w:val="00F60AB3"/>
    <w:rsid w:val="00F61E0B"/>
    <w:rsid w:val="00F624E2"/>
    <w:rsid w:val="00F63CC7"/>
    <w:rsid w:val="00F652B4"/>
    <w:rsid w:val="00F66E6F"/>
    <w:rsid w:val="00F70BFB"/>
    <w:rsid w:val="00F73592"/>
    <w:rsid w:val="00F750EA"/>
    <w:rsid w:val="00F8077C"/>
    <w:rsid w:val="00F80B40"/>
    <w:rsid w:val="00F84D0A"/>
    <w:rsid w:val="00F875AA"/>
    <w:rsid w:val="00F87622"/>
    <w:rsid w:val="00F879F6"/>
    <w:rsid w:val="00F911DB"/>
    <w:rsid w:val="00F9274C"/>
    <w:rsid w:val="00F93C8F"/>
    <w:rsid w:val="00F953DF"/>
    <w:rsid w:val="00FA2FD5"/>
    <w:rsid w:val="00FA5B1E"/>
    <w:rsid w:val="00FA7627"/>
    <w:rsid w:val="00FB2AA3"/>
    <w:rsid w:val="00FB3208"/>
    <w:rsid w:val="00FB6FEE"/>
    <w:rsid w:val="00FB7C36"/>
    <w:rsid w:val="00FC43E2"/>
    <w:rsid w:val="00FC77AC"/>
    <w:rsid w:val="00FD1C97"/>
    <w:rsid w:val="00FD3567"/>
    <w:rsid w:val="00FD4EC0"/>
    <w:rsid w:val="00FD5BE8"/>
    <w:rsid w:val="00FE2CF8"/>
    <w:rsid w:val="00FE3B35"/>
    <w:rsid w:val="00FE5342"/>
    <w:rsid w:val="00FF3441"/>
    <w:rsid w:val="00FF3F13"/>
    <w:rsid w:val="00FF69FE"/>
    <w:rsid w:val="00FF7E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uiPriority w:val="1"/>
    <w:qFormat/>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C11818"/>
    <w:pPr>
      <w:tabs>
        <w:tab w:val="right" w:leader="dot" w:pos="9737"/>
      </w:tabs>
      <w:ind w:left="720"/>
    </w:pPr>
    <w:rPr>
      <w:rFonts w:ascii="Arial" w:hAnsi="Arial" w:cs="Arial"/>
      <w:noProof/>
      <w:sz w:val="20"/>
      <w:szCs w:val="20"/>
    </w:r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0"/>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basedOn w:val="DefaultParagraphFont"/>
    <w:uiPriority w:val="99"/>
    <w:semiHidden/>
    <w:unhideWhenUsed/>
    <w:rsid w:val="00FB7C36"/>
    <w:rPr>
      <w:color w:val="808080"/>
      <w:shd w:val="clear" w:color="auto" w:fill="E6E6E6"/>
    </w:rPr>
  </w:style>
  <w:style w:type="paragraph" w:styleId="TOC4">
    <w:name w:val="toc 4"/>
    <w:basedOn w:val="Normal"/>
    <w:next w:val="Normal"/>
    <w:autoRedefine/>
    <w:uiPriority w:val="39"/>
    <w:rsid w:val="005F6D90"/>
    <w:pPr>
      <w:ind w:left="720"/>
    </w:pPr>
  </w:style>
  <w:style w:type="paragraph" w:styleId="TOC5">
    <w:name w:val="toc 5"/>
    <w:basedOn w:val="Normal"/>
    <w:next w:val="Normal"/>
    <w:autoRedefine/>
    <w:uiPriority w:val="39"/>
    <w:rsid w:val="005F6D90"/>
    <w:pPr>
      <w:ind w:left="960"/>
    </w:pPr>
  </w:style>
  <w:style w:type="paragraph" w:styleId="TOC6">
    <w:name w:val="toc 6"/>
    <w:basedOn w:val="Normal"/>
    <w:next w:val="Normal"/>
    <w:autoRedefine/>
    <w:uiPriority w:val="39"/>
    <w:rsid w:val="005F6D90"/>
    <w:pPr>
      <w:ind w:left="1200"/>
    </w:pPr>
  </w:style>
  <w:style w:type="paragraph" w:styleId="TOC7">
    <w:name w:val="toc 7"/>
    <w:basedOn w:val="Normal"/>
    <w:next w:val="Normal"/>
    <w:autoRedefine/>
    <w:uiPriority w:val="39"/>
    <w:rsid w:val="005F6D90"/>
    <w:pPr>
      <w:ind w:left="1440"/>
    </w:pPr>
  </w:style>
  <w:style w:type="paragraph" w:styleId="TOC8">
    <w:name w:val="toc 8"/>
    <w:basedOn w:val="Normal"/>
    <w:next w:val="Normal"/>
    <w:autoRedefine/>
    <w:uiPriority w:val="39"/>
    <w:rsid w:val="005F6D90"/>
    <w:pPr>
      <w:ind w:left="1680"/>
    </w:pPr>
  </w:style>
  <w:style w:type="paragraph" w:styleId="TOC9">
    <w:name w:val="toc 9"/>
    <w:basedOn w:val="Normal"/>
    <w:next w:val="Normal"/>
    <w:autoRedefine/>
    <w:uiPriority w:val="39"/>
    <w:rsid w:val="005F6D90"/>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uiPriority w:val="1"/>
    <w:qFormat/>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C11818"/>
    <w:pPr>
      <w:tabs>
        <w:tab w:val="right" w:leader="dot" w:pos="9737"/>
      </w:tabs>
      <w:ind w:left="720"/>
    </w:pPr>
    <w:rPr>
      <w:rFonts w:ascii="Arial" w:hAnsi="Arial" w:cs="Arial"/>
      <w:noProof/>
      <w:sz w:val="20"/>
      <w:szCs w:val="20"/>
    </w:r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0"/>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basedOn w:val="DefaultParagraphFont"/>
    <w:uiPriority w:val="99"/>
    <w:semiHidden/>
    <w:unhideWhenUsed/>
    <w:rsid w:val="00FB7C36"/>
    <w:rPr>
      <w:color w:val="808080"/>
      <w:shd w:val="clear" w:color="auto" w:fill="E6E6E6"/>
    </w:rPr>
  </w:style>
  <w:style w:type="paragraph" w:styleId="TOC4">
    <w:name w:val="toc 4"/>
    <w:basedOn w:val="Normal"/>
    <w:next w:val="Normal"/>
    <w:autoRedefine/>
    <w:uiPriority w:val="39"/>
    <w:rsid w:val="005F6D90"/>
    <w:pPr>
      <w:ind w:left="720"/>
    </w:pPr>
  </w:style>
  <w:style w:type="paragraph" w:styleId="TOC5">
    <w:name w:val="toc 5"/>
    <w:basedOn w:val="Normal"/>
    <w:next w:val="Normal"/>
    <w:autoRedefine/>
    <w:uiPriority w:val="39"/>
    <w:rsid w:val="005F6D90"/>
    <w:pPr>
      <w:ind w:left="960"/>
    </w:pPr>
  </w:style>
  <w:style w:type="paragraph" w:styleId="TOC6">
    <w:name w:val="toc 6"/>
    <w:basedOn w:val="Normal"/>
    <w:next w:val="Normal"/>
    <w:autoRedefine/>
    <w:uiPriority w:val="39"/>
    <w:rsid w:val="005F6D90"/>
    <w:pPr>
      <w:ind w:left="1200"/>
    </w:pPr>
  </w:style>
  <w:style w:type="paragraph" w:styleId="TOC7">
    <w:name w:val="toc 7"/>
    <w:basedOn w:val="Normal"/>
    <w:next w:val="Normal"/>
    <w:autoRedefine/>
    <w:uiPriority w:val="39"/>
    <w:rsid w:val="005F6D90"/>
    <w:pPr>
      <w:ind w:left="1440"/>
    </w:pPr>
  </w:style>
  <w:style w:type="paragraph" w:styleId="TOC8">
    <w:name w:val="toc 8"/>
    <w:basedOn w:val="Normal"/>
    <w:next w:val="Normal"/>
    <w:autoRedefine/>
    <w:uiPriority w:val="39"/>
    <w:rsid w:val="005F6D90"/>
    <w:pPr>
      <w:ind w:left="1680"/>
    </w:pPr>
  </w:style>
  <w:style w:type="paragraph" w:styleId="TOC9">
    <w:name w:val="toc 9"/>
    <w:basedOn w:val="Normal"/>
    <w:next w:val="Normal"/>
    <w:autoRedefine/>
    <w:uiPriority w:val="39"/>
    <w:rsid w:val="005F6D9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17491888">
      <w:bodyDiv w:val="1"/>
      <w:marLeft w:val="0"/>
      <w:marRight w:val="0"/>
      <w:marTop w:val="0"/>
      <w:marBottom w:val="0"/>
      <w:divBdr>
        <w:top w:val="none" w:sz="0" w:space="0" w:color="auto"/>
        <w:left w:val="none" w:sz="0" w:space="0" w:color="auto"/>
        <w:bottom w:val="none" w:sz="0" w:space="0" w:color="auto"/>
        <w:right w:val="none" w:sz="0" w:space="0" w:color="auto"/>
      </w:divBdr>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387">
      <w:bodyDiv w:val="1"/>
      <w:marLeft w:val="0"/>
      <w:marRight w:val="0"/>
      <w:marTop w:val="0"/>
      <w:marBottom w:val="0"/>
      <w:divBdr>
        <w:top w:val="none" w:sz="0" w:space="0" w:color="auto"/>
        <w:left w:val="none" w:sz="0" w:space="0" w:color="auto"/>
        <w:bottom w:val="none" w:sz="0" w:space="0" w:color="auto"/>
        <w:right w:val="none" w:sz="0" w:space="0" w:color="auto"/>
      </w:divBdr>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ulti-agency-statutory-guidance-on-female-genital-mutilation" TargetMode="External"/><Relationship Id="rId18" Type="http://schemas.openxmlformats.org/officeDocument/2006/relationships/hyperlink" Target="https://www.gov.uk/government/publications/the-mental-health-strategy-for-england" TargetMode="External"/><Relationship Id="rId26" Type="http://schemas.openxmlformats.org/officeDocument/2006/relationships/hyperlink" Target="http://www.childnet.com/search-results/?keywords=gaming" TargetMode="External"/><Relationship Id="rId39" Type="http://schemas.openxmlformats.org/officeDocument/2006/relationships/hyperlink" Target="http://www3.hants.gov.uk/childrens-services/childrenandyoungpeople/bullying.htm" TargetMode="External"/><Relationship Id="rId21" Type="http://schemas.openxmlformats.org/officeDocument/2006/relationships/hyperlink" Target="https://www.gov.uk/government/publications/children-who-run-away-or-go-missing-from-home-or-care" TargetMode="External"/><Relationship Id="rId34" Type="http://schemas.openxmlformats.org/officeDocument/2006/relationships/hyperlink" Target="https://www.gov.uk/government/uploads/system/uploads/attachment_data/file/277314/Safeguarding_Children_in_whom_illness_is_fabricated_or_induced.pdf" TargetMode="External"/><Relationship Id="rId42" Type="http://schemas.openxmlformats.org/officeDocument/2006/relationships/hyperlink" Target="https://www.gov.uk/government/uploads/system/uploads/attachment_data/file/418131/Preventing_youth_violence_and_gang_involvement_v3_March2015.pdf" TargetMode="External"/><Relationship Id="rId47" Type="http://schemas.openxmlformats.org/officeDocument/2006/relationships/hyperlink" Target="http://www.hse.gov.uk/services/education/" TargetMode="External"/><Relationship Id="rId50" Type="http://schemas.openxmlformats.org/officeDocument/2006/relationships/hyperlink" Target="http://oeapng.info/evc/" TargetMode="External"/><Relationship Id="rId55" Type="http://schemas.openxmlformats.org/officeDocument/2006/relationships/hyperlink" Target="https://www.gov.uk/government/publications/disqualification-under-the-childcare-act-2006"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publications/statutory-guidance-framework-controlling-or-coercive-behaviour-in-an-intimate-or-family-relationship" TargetMode="External"/><Relationship Id="rId20" Type="http://schemas.openxmlformats.org/officeDocument/2006/relationships/hyperlink" Target="https://www.gov.uk/government/uploads/system/uploads/attachment_data/file/395138/Children_missing_education_Statutory_guidance_for_local_authorities.pdf" TargetMode="External"/><Relationship Id="rId29" Type="http://schemas.openxmlformats.org/officeDocument/2006/relationships/hyperlink" Target="http://www.kidsmart.org.uk/digitalfootprints/" TargetMode="External"/><Relationship Id="rId41" Type="http://schemas.openxmlformats.org/officeDocument/2006/relationships/hyperlink" Target="https://www.gov.uk/government/publications/national-action-plan-to-tackle-child-abuse-linked-to-faith-or-belief" TargetMode="External"/><Relationship Id="rId54" Type="http://schemas.openxmlformats.org/officeDocument/2006/relationships/hyperlink" Target="http://documents.hants.gov.uk/education/LADOsafeguardingchildrenineducation2014templateletterforparen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olicies/violence-against-women-and-girls" TargetMode="External"/><Relationship Id="rId24" Type="http://schemas.openxmlformats.org/officeDocument/2006/relationships/hyperlink" Target="https://www.thinkuknow.co.uk/Teachers/" TargetMode="External"/><Relationship Id="rId32" Type="http://schemas.openxmlformats.org/officeDocument/2006/relationships/hyperlink" Target="http://www.gov.uk/government/publications/supporting-pupils-at-school-with-medical-conditions--3" TargetMode="External"/><Relationship Id="rId37" Type="http://schemas.openxmlformats.org/officeDocument/2006/relationships/hyperlink" Target="https://www.gov.uk/government/publications/the-mental-health-strategy-for-england" TargetMode="External"/><Relationship Id="rId40" Type="http://schemas.openxmlformats.org/officeDocument/2006/relationships/hyperlink" Target="https://www.gov.uk/government/publications/drugs-advice-for-schools" TargetMode="External"/><Relationship Id="rId45" Type="http://schemas.openxmlformats.org/officeDocument/2006/relationships/hyperlink" Target="http://www.gov.uk/government/publications/keeping-children-safe-in-education--2" TargetMode="External"/><Relationship Id="rId53" Type="http://schemas.openxmlformats.org/officeDocument/2006/relationships/hyperlink" Target="https://ico.org.uk/for-the-public/schools/photos" TargetMode="External"/><Relationship Id="rId58" Type="http://schemas.openxmlformats.org/officeDocument/2006/relationships/hyperlink" Target="mailto:24/7-Intel@hampshire.pnn.police.uk" TargetMode="External"/><Relationship Id="rId5" Type="http://schemas.openxmlformats.org/officeDocument/2006/relationships/settings" Target="settings.xml"/><Relationship Id="rId15" Type="http://schemas.openxmlformats.org/officeDocument/2006/relationships/hyperlink" Target="https://www.gov.uk/government/publications/this-is-abuse-summary-report" TargetMode="External"/><Relationship Id="rId23" Type="http://schemas.openxmlformats.org/officeDocument/2006/relationships/hyperlink" Target="http://paceuk.info/" TargetMode="External"/><Relationship Id="rId28" Type="http://schemas.openxmlformats.org/officeDocument/2006/relationships/hyperlink" Target="http://www.childnet.com/resources/online-reputation-checklist" TargetMode="External"/><Relationship Id="rId36" Type="http://schemas.openxmlformats.org/officeDocument/2006/relationships/hyperlink" Target="http://www.youngminds.org.uk/" TargetMode="External"/><Relationship Id="rId49" Type="http://schemas.openxmlformats.org/officeDocument/2006/relationships/hyperlink" Target="http://www.hampshireoutdoors.com" TargetMode="External"/><Relationship Id="rId57" Type="http://schemas.openxmlformats.org/officeDocument/2006/relationships/hyperlink" Target="mailto:24/7-Intel@hampshire.pnn.police.uk" TargetMode="External"/><Relationship Id="rId61" Type="http://schemas.openxmlformats.org/officeDocument/2006/relationships/theme" Target="theme/theme1.xml"/><Relationship Id="rId10" Type="http://schemas.openxmlformats.org/officeDocument/2006/relationships/hyperlink" Target="http://www.gov.uk/government/publications/protecting-children-from-radicalisation-the-prevent-duty" TargetMode="External"/><Relationship Id="rId19" Type="http://schemas.openxmlformats.org/officeDocument/2006/relationships/hyperlink" Target="https://www.gov.uk/government/publications/school-attendance" TargetMode="External"/><Relationship Id="rId31" Type="http://schemas.openxmlformats.org/officeDocument/2006/relationships/hyperlink" Target="http://www.internetmatters.org/issues/online-grooming/" TargetMode="External"/><Relationship Id="rId44" Type="http://schemas.openxmlformats.org/officeDocument/2006/relationships/hyperlink" Target="http://www.familylives.org.uk/" TargetMode="External"/><Relationship Id="rId52" Type="http://schemas.openxmlformats.org/officeDocument/2006/relationships/hyperlink" Target="https://www.gov.uk/government/publications/use-of-reasonable-force-in-school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ov.uk/government/uploads/system/uploads/attachment_data/file/322307/HMG_MULTI_AGENCY_PRACTICE_GUIDELINES_v1_180614_FINAL.pdf" TargetMode="External"/><Relationship Id="rId22" Type="http://schemas.openxmlformats.org/officeDocument/2006/relationships/hyperlink" Target="http://www.childrenssociety.org.uk/what-we-do/policy-and-lobbying/children-risk/runaways" TargetMode="External"/><Relationship Id="rId27" Type="http://schemas.openxmlformats.org/officeDocument/2006/relationships/hyperlink" Target="http://www.kidsmart.org.uk/games/" TargetMode="External"/><Relationship Id="rId30" Type="http://schemas.openxmlformats.org/officeDocument/2006/relationships/hyperlink" Target="http://www.childnet.com/search-results/?keywords=grooming" TargetMode="External"/><Relationship Id="rId35" Type="http://schemas.openxmlformats.org/officeDocument/2006/relationships/hyperlink" Target="https://www.gov.uk/government/uploads/system/uploads/attachment_data/file/508847/Mental_Health_and_Behaviour_-_advice_for_Schools_160316.pdf" TargetMode="External"/><Relationship Id="rId43" Type="http://schemas.openxmlformats.org/officeDocument/2006/relationships/hyperlink" Target="https://www.gov.uk/government/publications/children-act-1989-private-fostering" TargetMode="External"/><Relationship Id="rId48" Type="http://schemas.openxmlformats.org/officeDocument/2006/relationships/hyperlink" Target="http://www.gov.uk/government/publications/school-security" TargetMode="External"/><Relationship Id="rId56"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www.gov.uk/government/publications/first-aid-in-schools" TargetMode="External"/><Relationship Id="rId3" Type="http://schemas.openxmlformats.org/officeDocument/2006/relationships/styles" Target="styles.xml"/><Relationship Id="rId12" Type="http://schemas.openxmlformats.org/officeDocument/2006/relationships/hyperlink" Target="http://www.gov.uk/government/publications/mandatory-reporting-of-female-genital-mutilation-procedural-information" TargetMode="External"/><Relationship Id="rId17" Type="http://schemas.openxmlformats.org/officeDocument/2006/relationships/hyperlink" Target="https://www.gov.uk/guidance/domestic-violence-and-abuse" TargetMode="External"/><Relationship Id="rId25" Type="http://schemas.openxmlformats.org/officeDocument/2006/relationships/hyperlink" Target="https://www.gov.uk/government/uploads/system/uploads/attachment_data/file/374850/Cyberbullying_Advice_for_Headteachers_and_School_Staff_121114.pdf" TargetMode="External"/><Relationship Id="rId33" Type="http://schemas.openxmlformats.org/officeDocument/2006/relationships/hyperlink" Target="http://www3.hants.gov.uk/education/parents-info/inclusion-service.htm" TargetMode="External"/><Relationship Id="rId38" Type="http://schemas.openxmlformats.org/officeDocument/2006/relationships/hyperlink" Target="https://www.gov.uk/government/publications/preventing-and-tackling-bullying" TargetMode="External"/><Relationship Id="rId46" Type="http://schemas.openxmlformats.org/officeDocument/2006/relationships/hyperlink" Target="http://www.gov.uk/government/publications/health-and-safety-advice-for-school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B94CC-715D-43C4-938C-ADE93B24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11493</Words>
  <Characters>65511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76851</CharactersWithSpaces>
  <SharedDoc>false</SharedDoc>
  <HLinks>
    <vt:vector size="798" baseType="variant">
      <vt:variant>
        <vt:i4>1114204</vt:i4>
      </vt:variant>
      <vt:variant>
        <vt:i4>549</vt:i4>
      </vt:variant>
      <vt:variant>
        <vt:i4>0</vt:i4>
      </vt:variant>
      <vt:variant>
        <vt:i4>5</vt:i4>
      </vt:variant>
      <vt:variant>
        <vt:lpwstr>https://www.gov.uk/government/publications/disqualification-under-the-childcare-act-2006</vt:lpwstr>
      </vt:variant>
      <vt:variant>
        <vt:lpwstr/>
      </vt:variant>
      <vt:variant>
        <vt:i4>2359418</vt:i4>
      </vt:variant>
      <vt:variant>
        <vt:i4>546</vt:i4>
      </vt:variant>
      <vt:variant>
        <vt:i4>0</vt:i4>
      </vt:variant>
      <vt:variant>
        <vt:i4>5</vt:i4>
      </vt:variant>
      <vt:variant>
        <vt:lpwstr>http://documents.hants.gov.uk/education/LADOsafeguardingchildrenineducation2014templateletterforparent.doc</vt:lpwstr>
      </vt:variant>
      <vt:variant>
        <vt:lpwstr/>
      </vt:variant>
      <vt:variant>
        <vt:i4>1703966</vt:i4>
      </vt:variant>
      <vt:variant>
        <vt:i4>543</vt:i4>
      </vt:variant>
      <vt:variant>
        <vt:i4>0</vt:i4>
      </vt:variant>
      <vt:variant>
        <vt:i4>5</vt:i4>
      </vt:variant>
      <vt:variant>
        <vt:lpwstr>https://ico.org.uk/for-the-public/schools/photos</vt:lpwstr>
      </vt:variant>
      <vt:variant>
        <vt:lpwstr/>
      </vt:variant>
      <vt:variant>
        <vt:i4>458814</vt:i4>
      </vt:variant>
      <vt:variant>
        <vt:i4>540</vt:i4>
      </vt:variant>
      <vt:variant>
        <vt:i4>0</vt:i4>
      </vt:variant>
      <vt:variant>
        <vt:i4>5</vt:i4>
      </vt:variant>
      <vt:variant>
        <vt:lpwstr>https://www.google.com/url?q=http://documents.hants.gov.uk/childrens-services/WHEPS-PI-Restrictivephysicalinterventioninschools.doc&amp;sa=U&amp;ved=0ahUKEwjLpJTl8vnLAhXIuRoKHQDbBRYQFggEMAA&amp;client=internal-uds-cse&amp;usg=AFQjCNGrVWkXQnjTEsw1FTsOKuNta-_hcA</vt:lpwstr>
      </vt:variant>
      <vt:variant>
        <vt:lpwstr/>
      </vt:variant>
      <vt:variant>
        <vt:i4>4653075</vt:i4>
      </vt:variant>
      <vt:variant>
        <vt:i4>537</vt:i4>
      </vt:variant>
      <vt:variant>
        <vt:i4>0</vt:i4>
      </vt:variant>
      <vt:variant>
        <vt:i4>5</vt:i4>
      </vt:variant>
      <vt:variant>
        <vt:lpwstr>https://www.gov.uk/government/publications/use-of-reasonable-force-in-schools</vt:lpwstr>
      </vt:variant>
      <vt:variant>
        <vt:lpwstr/>
      </vt:variant>
      <vt:variant>
        <vt:i4>3997798</vt:i4>
      </vt:variant>
      <vt:variant>
        <vt:i4>534</vt:i4>
      </vt:variant>
      <vt:variant>
        <vt:i4>0</vt:i4>
      </vt:variant>
      <vt:variant>
        <vt:i4>5</vt:i4>
      </vt:variant>
      <vt:variant>
        <vt:lpwstr>http://www.gov.uk/government/publications/first-aid-in-schools</vt:lpwstr>
      </vt:variant>
      <vt:variant>
        <vt:lpwstr/>
      </vt:variant>
      <vt:variant>
        <vt:i4>6422573</vt:i4>
      </vt:variant>
      <vt:variant>
        <vt:i4>531</vt:i4>
      </vt:variant>
      <vt:variant>
        <vt:i4>0</vt:i4>
      </vt:variant>
      <vt:variant>
        <vt:i4>5</vt:i4>
      </vt:variant>
      <vt:variant>
        <vt:lpwstr>http://oeapng.info/evc/</vt:lpwstr>
      </vt:variant>
      <vt:variant>
        <vt:lpwstr/>
      </vt:variant>
      <vt:variant>
        <vt:i4>5373980</vt:i4>
      </vt:variant>
      <vt:variant>
        <vt:i4>528</vt:i4>
      </vt:variant>
      <vt:variant>
        <vt:i4>0</vt:i4>
      </vt:variant>
      <vt:variant>
        <vt:i4>5</vt:i4>
      </vt:variant>
      <vt:variant>
        <vt:lpwstr>http://www.hampshireoutdoors.com/</vt:lpwstr>
      </vt:variant>
      <vt:variant>
        <vt:lpwstr/>
      </vt:variant>
      <vt:variant>
        <vt:i4>2621535</vt:i4>
      </vt:variant>
      <vt:variant>
        <vt:i4>525</vt:i4>
      </vt:variant>
      <vt:variant>
        <vt:i4>0</vt:i4>
      </vt:variant>
      <vt:variant>
        <vt:i4>5</vt:i4>
      </vt:variant>
      <vt:variant>
        <vt:lpwstr>http://www.hants.gov.uk/outdoor_education</vt:lpwstr>
      </vt:variant>
      <vt:variant>
        <vt:lpwstr/>
      </vt:variant>
      <vt:variant>
        <vt:i4>5308423</vt:i4>
      </vt:variant>
      <vt:variant>
        <vt:i4>522</vt:i4>
      </vt:variant>
      <vt:variant>
        <vt:i4>0</vt:i4>
      </vt:variant>
      <vt:variant>
        <vt:i4>5</vt:i4>
      </vt:variant>
      <vt:variant>
        <vt:lpwstr>http://www.gov.uk/government/publications/school-security</vt:lpwstr>
      </vt:variant>
      <vt:variant>
        <vt:lpwstr/>
      </vt:variant>
      <vt:variant>
        <vt:i4>1572889</vt:i4>
      </vt:variant>
      <vt:variant>
        <vt:i4>519</vt:i4>
      </vt:variant>
      <vt:variant>
        <vt:i4>0</vt:i4>
      </vt:variant>
      <vt:variant>
        <vt:i4>5</vt:i4>
      </vt:variant>
      <vt:variant>
        <vt:lpwstr>http://www.hse.gov.uk/services/education/</vt:lpwstr>
      </vt:variant>
      <vt:variant>
        <vt:lpwstr/>
      </vt:variant>
      <vt:variant>
        <vt:i4>7602226</vt:i4>
      </vt:variant>
      <vt:variant>
        <vt:i4>516</vt:i4>
      </vt:variant>
      <vt:variant>
        <vt:i4>0</vt:i4>
      </vt:variant>
      <vt:variant>
        <vt:i4>5</vt:i4>
      </vt:variant>
      <vt:variant>
        <vt:lpwstr>http://www.gov.uk/government/publications/health-and-safety-advice-for-schools</vt:lpwstr>
      </vt:variant>
      <vt:variant>
        <vt:lpwstr/>
      </vt:variant>
      <vt:variant>
        <vt:i4>6553712</vt:i4>
      </vt:variant>
      <vt:variant>
        <vt:i4>513</vt:i4>
      </vt:variant>
      <vt:variant>
        <vt:i4>0</vt:i4>
      </vt:variant>
      <vt:variant>
        <vt:i4>5</vt:i4>
      </vt:variant>
      <vt:variant>
        <vt:lpwstr>http://www.gov.uk/government/publications/keeping-children-safe-in-education--2</vt:lpwstr>
      </vt:variant>
      <vt:variant>
        <vt:lpwstr/>
      </vt:variant>
      <vt:variant>
        <vt:i4>393307</vt:i4>
      </vt:variant>
      <vt:variant>
        <vt:i4>510</vt:i4>
      </vt:variant>
      <vt:variant>
        <vt:i4>0</vt:i4>
      </vt:variant>
      <vt:variant>
        <vt:i4>5</vt:i4>
      </vt:variant>
      <vt:variant>
        <vt:lpwstr>http://www3.hants.gov.uk/childrens-services/childrens-trust/earlyhelp.htm</vt:lpwstr>
      </vt:variant>
      <vt:variant>
        <vt:lpwstr/>
      </vt:variant>
      <vt:variant>
        <vt:i4>7798836</vt:i4>
      </vt:variant>
      <vt:variant>
        <vt:i4>507</vt:i4>
      </vt:variant>
      <vt:variant>
        <vt:i4>0</vt:i4>
      </vt:variant>
      <vt:variant>
        <vt:i4>5</vt:i4>
      </vt:variant>
      <vt:variant>
        <vt:lpwstr>http://www.familylives.org.uk/</vt:lpwstr>
      </vt:variant>
      <vt:variant>
        <vt:lpwstr/>
      </vt:variant>
      <vt:variant>
        <vt:i4>3014761</vt:i4>
      </vt:variant>
      <vt:variant>
        <vt:i4>504</vt:i4>
      </vt:variant>
      <vt:variant>
        <vt:i4>0</vt:i4>
      </vt:variant>
      <vt:variant>
        <vt:i4>5</vt:i4>
      </vt:variant>
      <vt:variant>
        <vt:lpwstr>http://www3.hants.gov.uk/childrens-services/familyinformationdirectory.htm</vt:lpwstr>
      </vt:variant>
      <vt:variant>
        <vt:lpwstr/>
      </vt:variant>
      <vt:variant>
        <vt:i4>7798825</vt:i4>
      </vt:variant>
      <vt:variant>
        <vt:i4>501</vt:i4>
      </vt:variant>
      <vt:variant>
        <vt:i4>0</vt:i4>
      </vt:variant>
      <vt:variant>
        <vt:i4>5</vt:i4>
      </vt:variant>
      <vt:variant>
        <vt:lpwstr>http://www3.hants.gov.uk/private-fostering</vt:lpwstr>
      </vt:variant>
      <vt:variant>
        <vt:lpwstr/>
      </vt:variant>
      <vt:variant>
        <vt:i4>3407935</vt:i4>
      </vt:variant>
      <vt:variant>
        <vt:i4>498</vt:i4>
      </vt:variant>
      <vt:variant>
        <vt:i4>0</vt:i4>
      </vt:variant>
      <vt:variant>
        <vt:i4>5</vt:i4>
      </vt:variant>
      <vt:variant>
        <vt:lpwstr>https://www.gov.uk/government/publications/children-act-1989-private-fostering</vt:lpwstr>
      </vt:variant>
      <vt:variant>
        <vt:lpwstr/>
      </vt:variant>
      <vt:variant>
        <vt:i4>2228308</vt:i4>
      </vt:variant>
      <vt:variant>
        <vt:i4>495</vt:i4>
      </vt:variant>
      <vt:variant>
        <vt:i4>0</vt:i4>
      </vt:variant>
      <vt:variant>
        <vt:i4>5</vt:i4>
      </vt:variant>
      <vt:variant>
        <vt:lpwstr>http://4lscb.proceduresonline.com/chapters/p_safeg_gang_activity.html</vt:lpwstr>
      </vt:variant>
      <vt:variant>
        <vt:lpwstr/>
      </vt:variant>
      <vt:variant>
        <vt:i4>8126518</vt:i4>
      </vt:variant>
      <vt:variant>
        <vt:i4>492</vt:i4>
      </vt:variant>
      <vt:variant>
        <vt:i4>0</vt:i4>
      </vt:variant>
      <vt:variant>
        <vt:i4>5</vt:i4>
      </vt:variant>
      <vt:variant>
        <vt:lpwstr>https://www.gov.uk/government/uploads/system/uploads/attachment_data/file/418131/Preventing_youth_violence_and_gang_involvement_v3_March2015.pdf</vt:lpwstr>
      </vt:variant>
      <vt:variant>
        <vt:lpwstr/>
      </vt:variant>
      <vt:variant>
        <vt:i4>2818153</vt:i4>
      </vt:variant>
      <vt:variant>
        <vt:i4>489</vt:i4>
      </vt:variant>
      <vt:variant>
        <vt:i4>0</vt:i4>
      </vt:variant>
      <vt:variant>
        <vt:i4>5</vt:i4>
      </vt:variant>
      <vt:variant>
        <vt:lpwstr>http://4lscb.proceduresonline.com/chapters/p_ca_religion.html</vt:lpwstr>
      </vt:variant>
      <vt:variant>
        <vt:lpwstr/>
      </vt:variant>
      <vt:variant>
        <vt:i4>7077942</vt:i4>
      </vt:variant>
      <vt:variant>
        <vt:i4>486</vt:i4>
      </vt:variant>
      <vt:variant>
        <vt:i4>0</vt:i4>
      </vt:variant>
      <vt:variant>
        <vt:i4>5</vt:i4>
      </vt:variant>
      <vt:variant>
        <vt:lpwstr>https://www.gov.uk/government/publications/national-action-plan-to-tackle-child-abuse-linked-to-faith-or-belief</vt:lpwstr>
      </vt:variant>
      <vt:variant>
        <vt:lpwstr/>
      </vt:variant>
      <vt:variant>
        <vt:i4>2097198</vt:i4>
      </vt:variant>
      <vt:variant>
        <vt:i4>483</vt:i4>
      </vt:variant>
      <vt:variant>
        <vt:i4>0</vt:i4>
      </vt:variant>
      <vt:variant>
        <vt:i4>5</vt:i4>
      </vt:variant>
      <vt:variant>
        <vt:lpwstr>http://www3.hants.gov.uk/education/hias/drug-and-alcohol/resources-for-schools.htm</vt:lpwstr>
      </vt:variant>
      <vt:variant>
        <vt:lpwstr/>
      </vt:variant>
      <vt:variant>
        <vt:i4>2490492</vt:i4>
      </vt:variant>
      <vt:variant>
        <vt:i4>480</vt:i4>
      </vt:variant>
      <vt:variant>
        <vt:i4>0</vt:i4>
      </vt:variant>
      <vt:variant>
        <vt:i4>5</vt:i4>
      </vt:variant>
      <vt:variant>
        <vt:lpwstr>https://www.gov.uk/government/publications/drugs-advice-for-schools</vt:lpwstr>
      </vt:variant>
      <vt:variant>
        <vt:lpwstr/>
      </vt:variant>
      <vt:variant>
        <vt:i4>6291561</vt:i4>
      </vt:variant>
      <vt:variant>
        <vt:i4>477</vt:i4>
      </vt:variant>
      <vt:variant>
        <vt:i4>0</vt:i4>
      </vt:variant>
      <vt:variant>
        <vt:i4>5</vt:i4>
      </vt:variant>
      <vt:variant>
        <vt:lpwstr>http://www3.hants.gov.uk/childrens-services/childrenandyoungpeople/bullying.htm</vt:lpwstr>
      </vt:variant>
      <vt:variant>
        <vt:lpwstr/>
      </vt:variant>
      <vt:variant>
        <vt:i4>2490469</vt:i4>
      </vt:variant>
      <vt:variant>
        <vt:i4>474</vt:i4>
      </vt:variant>
      <vt:variant>
        <vt:i4>0</vt:i4>
      </vt:variant>
      <vt:variant>
        <vt:i4>5</vt:i4>
      </vt:variant>
      <vt:variant>
        <vt:lpwstr>https://www.gov.uk/government/publications/preventing-and-tackling-bullying</vt:lpwstr>
      </vt:variant>
      <vt:variant>
        <vt:lpwstr/>
      </vt:variant>
      <vt:variant>
        <vt:i4>3539030</vt:i4>
      </vt:variant>
      <vt:variant>
        <vt:i4>471</vt:i4>
      </vt:variant>
      <vt:variant>
        <vt:i4>0</vt:i4>
      </vt:variant>
      <vt:variant>
        <vt:i4>5</vt:i4>
      </vt:variant>
      <vt:variant>
        <vt:lpwstr>http://4lscb.proceduresonline.com/chapters/p_bullying.html</vt:lpwstr>
      </vt:variant>
      <vt:variant>
        <vt:lpwstr/>
      </vt:variant>
      <vt:variant>
        <vt:i4>1114202</vt:i4>
      </vt:variant>
      <vt:variant>
        <vt:i4>468</vt:i4>
      </vt:variant>
      <vt:variant>
        <vt:i4>0</vt:i4>
      </vt:variant>
      <vt:variant>
        <vt:i4>5</vt:i4>
      </vt:variant>
      <vt:variant>
        <vt:lpwstr>https://www.gov.uk/government/publications/the-mental-health-strategy-for-england</vt:lpwstr>
      </vt:variant>
      <vt:variant>
        <vt:lpwstr/>
      </vt:variant>
      <vt:variant>
        <vt:i4>5505116</vt:i4>
      </vt:variant>
      <vt:variant>
        <vt:i4>465</vt:i4>
      </vt:variant>
      <vt:variant>
        <vt:i4>0</vt:i4>
      </vt:variant>
      <vt:variant>
        <vt:i4>5</vt:i4>
      </vt:variant>
      <vt:variant>
        <vt:lpwstr>http://www.youngminds.org.uk/</vt:lpwstr>
      </vt:variant>
      <vt:variant>
        <vt:lpwstr/>
      </vt:variant>
      <vt:variant>
        <vt:i4>3539029</vt:i4>
      </vt:variant>
      <vt:variant>
        <vt:i4>462</vt:i4>
      </vt:variant>
      <vt:variant>
        <vt:i4>0</vt:i4>
      </vt:variant>
      <vt:variant>
        <vt:i4>5</vt:i4>
      </vt:variant>
      <vt:variant>
        <vt:lpwstr>https://www.gov.uk/government/uploads/system/uploads/attachment_data/file/508847/Mental_Health_and_Behaviour_-_advice_for_Schools_160316.pdf</vt:lpwstr>
      </vt:variant>
      <vt:variant>
        <vt:lpwstr/>
      </vt:variant>
      <vt:variant>
        <vt:i4>1048701</vt:i4>
      </vt:variant>
      <vt:variant>
        <vt:i4>459</vt:i4>
      </vt:variant>
      <vt:variant>
        <vt:i4>0</vt:i4>
      </vt:variant>
      <vt:variant>
        <vt:i4>5</vt:i4>
      </vt:variant>
      <vt:variant>
        <vt:lpwstr>http://4lscb.proceduresonline.com/chapters/p_fab_ind_ill.html</vt:lpwstr>
      </vt:variant>
      <vt:variant>
        <vt:lpwstr/>
      </vt:variant>
      <vt:variant>
        <vt:i4>65596</vt:i4>
      </vt:variant>
      <vt:variant>
        <vt:i4>456</vt:i4>
      </vt:variant>
      <vt:variant>
        <vt:i4>0</vt:i4>
      </vt:variant>
      <vt:variant>
        <vt:i4>5</vt:i4>
      </vt:variant>
      <vt:variant>
        <vt:lpwstr>https://www.gov.uk/government/uploads/system/uploads/attachment_data/file/277314/Safeguarding_Children_in_whom_illness_is_fabricated_or_induced.pdf</vt:lpwstr>
      </vt:variant>
      <vt:variant>
        <vt:lpwstr/>
      </vt:variant>
      <vt:variant>
        <vt:i4>3407988</vt:i4>
      </vt:variant>
      <vt:variant>
        <vt:i4>453</vt:i4>
      </vt:variant>
      <vt:variant>
        <vt:i4>0</vt:i4>
      </vt:variant>
      <vt:variant>
        <vt:i4>5</vt:i4>
      </vt:variant>
      <vt:variant>
        <vt:lpwstr>http://4lscb.proceduresonline.com/chapters/g_int_care.html</vt:lpwstr>
      </vt:variant>
      <vt:variant>
        <vt:lpwstr/>
      </vt:variant>
      <vt:variant>
        <vt:i4>4456449</vt:i4>
      </vt:variant>
      <vt:variant>
        <vt:i4>450</vt:i4>
      </vt:variant>
      <vt:variant>
        <vt:i4>0</vt:i4>
      </vt:variant>
      <vt:variant>
        <vt:i4>5</vt:i4>
      </vt:variant>
      <vt:variant>
        <vt:lpwstr>http://www3.hants.gov.uk/education/parents-info/inclusion-service.htm</vt:lpwstr>
      </vt:variant>
      <vt:variant>
        <vt:lpwstr/>
      </vt:variant>
      <vt:variant>
        <vt:i4>4718623</vt:i4>
      </vt:variant>
      <vt:variant>
        <vt:i4>447</vt:i4>
      </vt:variant>
      <vt:variant>
        <vt:i4>0</vt:i4>
      </vt:variant>
      <vt:variant>
        <vt:i4>5</vt:i4>
      </vt:variant>
      <vt:variant>
        <vt:lpwstr>http://www.gov.uk/government/publications/supporting-pupils-at-school-with-medical-conditions--3</vt:lpwstr>
      </vt:variant>
      <vt:variant>
        <vt:lpwstr/>
      </vt:variant>
      <vt:variant>
        <vt:i4>3145843</vt:i4>
      </vt:variant>
      <vt:variant>
        <vt:i4>444</vt:i4>
      </vt:variant>
      <vt:variant>
        <vt:i4>0</vt:i4>
      </vt:variant>
      <vt:variant>
        <vt:i4>5</vt:i4>
      </vt:variant>
      <vt:variant>
        <vt:lpwstr>http://www.internetmatters.org/issues/online-grooming/</vt:lpwstr>
      </vt:variant>
      <vt:variant>
        <vt:lpwstr/>
      </vt:variant>
      <vt:variant>
        <vt:i4>524295</vt:i4>
      </vt:variant>
      <vt:variant>
        <vt:i4>441</vt:i4>
      </vt:variant>
      <vt:variant>
        <vt:i4>0</vt:i4>
      </vt:variant>
      <vt:variant>
        <vt:i4>5</vt:i4>
      </vt:variant>
      <vt:variant>
        <vt:lpwstr>http://www.childnet.com/search-results/?keywords=grooming</vt:lpwstr>
      </vt:variant>
      <vt:variant>
        <vt:lpwstr/>
      </vt:variant>
      <vt:variant>
        <vt:i4>5832792</vt:i4>
      </vt:variant>
      <vt:variant>
        <vt:i4>438</vt:i4>
      </vt:variant>
      <vt:variant>
        <vt:i4>0</vt:i4>
      </vt:variant>
      <vt:variant>
        <vt:i4>5</vt:i4>
      </vt:variant>
      <vt:variant>
        <vt:lpwstr>http://www.saferinternet.org.uk/search-results?keywords=grooming</vt:lpwstr>
      </vt:variant>
      <vt:variant>
        <vt:lpwstr/>
      </vt:variant>
      <vt:variant>
        <vt:i4>5046280</vt:i4>
      </vt:variant>
      <vt:variant>
        <vt:i4>435</vt:i4>
      </vt:variant>
      <vt:variant>
        <vt:i4>0</vt:i4>
      </vt:variant>
      <vt:variant>
        <vt:i4>5</vt:i4>
      </vt:variant>
      <vt:variant>
        <vt:lpwstr>http://www.kidsmart.org.uk/digitalfootprints/</vt:lpwstr>
      </vt:variant>
      <vt:variant>
        <vt:lpwstr/>
      </vt:variant>
      <vt:variant>
        <vt:i4>7798835</vt:i4>
      </vt:variant>
      <vt:variant>
        <vt:i4>432</vt:i4>
      </vt:variant>
      <vt:variant>
        <vt:i4>0</vt:i4>
      </vt:variant>
      <vt:variant>
        <vt:i4>5</vt:i4>
      </vt:variant>
      <vt:variant>
        <vt:lpwstr>http://www.saferinternet.org.uk/search-results?keywords=online%20reputation</vt:lpwstr>
      </vt:variant>
      <vt:variant>
        <vt:lpwstr/>
      </vt:variant>
      <vt:variant>
        <vt:i4>4849686</vt:i4>
      </vt:variant>
      <vt:variant>
        <vt:i4>429</vt:i4>
      </vt:variant>
      <vt:variant>
        <vt:i4>0</vt:i4>
      </vt:variant>
      <vt:variant>
        <vt:i4>5</vt:i4>
      </vt:variant>
      <vt:variant>
        <vt:lpwstr>http://www.childnet.com/resources/online-reputation-checklist</vt:lpwstr>
      </vt:variant>
      <vt:variant>
        <vt:lpwstr/>
      </vt:variant>
      <vt:variant>
        <vt:i4>2621564</vt:i4>
      </vt:variant>
      <vt:variant>
        <vt:i4>426</vt:i4>
      </vt:variant>
      <vt:variant>
        <vt:i4>0</vt:i4>
      </vt:variant>
      <vt:variant>
        <vt:i4>5</vt:i4>
      </vt:variant>
      <vt:variant>
        <vt:lpwstr>http://www.lgfl.net/esafety/Pages/Primary-resource-matrix.aspx</vt:lpwstr>
      </vt:variant>
      <vt:variant>
        <vt:lpwstr/>
      </vt:variant>
      <vt:variant>
        <vt:i4>5963785</vt:i4>
      </vt:variant>
      <vt:variant>
        <vt:i4>423</vt:i4>
      </vt:variant>
      <vt:variant>
        <vt:i4>0</vt:i4>
      </vt:variant>
      <vt:variant>
        <vt:i4>5</vt:i4>
      </vt:variant>
      <vt:variant>
        <vt:lpwstr>http://www.kidsmart.org.uk/games/</vt:lpwstr>
      </vt:variant>
      <vt:variant>
        <vt:lpwstr/>
      </vt:variant>
      <vt:variant>
        <vt:i4>6750331</vt:i4>
      </vt:variant>
      <vt:variant>
        <vt:i4>420</vt:i4>
      </vt:variant>
      <vt:variant>
        <vt:i4>0</vt:i4>
      </vt:variant>
      <vt:variant>
        <vt:i4>5</vt:i4>
      </vt:variant>
      <vt:variant>
        <vt:lpwstr>http://www.childnet.com/search-results/?keywords=gaming</vt:lpwstr>
      </vt:variant>
      <vt:variant>
        <vt:lpwstr/>
      </vt:variant>
      <vt:variant>
        <vt:i4>2424887</vt:i4>
      </vt:variant>
      <vt:variant>
        <vt:i4>417</vt:i4>
      </vt:variant>
      <vt:variant>
        <vt:i4>0</vt:i4>
      </vt:variant>
      <vt:variant>
        <vt:i4>5</vt:i4>
      </vt:variant>
      <vt:variant>
        <vt:lpwstr>http://www.saferinternet.org.uk/search-results?keywords=gaming</vt:lpwstr>
      </vt:variant>
      <vt:variant>
        <vt:lpwstr/>
      </vt:variant>
      <vt:variant>
        <vt:i4>3604602</vt:i4>
      </vt:variant>
      <vt:variant>
        <vt:i4>414</vt:i4>
      </vt:variant>
      <vt:variant>
        <vt:i4>0</vt:i4>
      </vt:variant>
      <vt:variant>
        <vt:i4>5</vt:i4>
      </vt:variant>
      <vt:variant>
        <vt:lpwstr>https://www.ceop.police.uk/Media-Centre/Press-releases/2009/What-does-sexting-mean/</vt:lpwstr>
      </vt:variant>
      <vt:variant>
        <vt:lpwstr/>
      </vt:variant>
      <vt:variant>
        <vt:i4>4653086</vt:i4>
      </vt:variant>
      <vt:variant>
        <vt:i4>411</vt:i4>
      </vt:variant>
      <vt:variant>
        <vt:i4>0</vt:i4>
      </vt:variant>
      <vt:variant>
        <vt:i4>5</vt:i4>
      </vt:variant>
      <vt:variant>
        <vt:lpwstr>http://www.hampshire.police.uk/internet/advice-and-information/safe4me/Safe4me+%27Sexting%27</vt:lpwstr>
      </vt:variant>
      <vt:variant>
        <vt:lpwstr/>
      </vt:variant>
      <vt:variant>
        <vt:i4>1441885</vt:i4>
      </vt:variant>
      <vt:variant>
        <vt:i4>408</vt:i4>
      </vt:variant>
      <vt:variant>
        <vt:i4>0</vt:i4>
      </vt:variant>
      <vt:variant>
        <vt:i4>5</vt:i4>
      </vt:variant>
      <vt:variant>
        <vt:lpwstr>https://www.thinkuknow.co.uk/Teachers/Resources/</vt:lpwstr>
      </vt:variant>
      <vt:variant>
        <vt:lpwstr/>
      </vt:variant>
      <vt:variant>
        <vt:i4>3997809</vt:i4>
      </vt:variant>
      <vt:variant>
        <vt:i4>405</vt:i4>
      </vt:variant>
      <vt:variant>
        <vt:i4>0</vt:i4>
      </vt:variant>
      <vt:variant>
        <vt:i4>5</vt:i4>
      </vt:variant>
      <vt:variant>
        <vt:lpwstr>http://www.hampshire.police.uk/internet/asset/f0db2eea-0e3c-4fb4-b98c-e3fa681b860P/primary-social-networking-cyber-bullying</vt:lpwstr>
      </vt:variant>
      <vt:variant>
        <vt:lpwstr/>
      </vt:variant>
      <vt:variant>
        <vt:i4>917512</vt:i4>
      </vt:variant>
      <vt:variant>
        <vt:i4>402</vt:i4>
      </vt:variant>
      <vt:variant>
        <vt:i4>0</vt:i4>
      </vt:variant>
      <vt:variant>
        <vt:i4>5</vt:i4>
      </vt:variant>
      <vt:variant>
        <vt:lpwstr>https://www.gov.uk/government/uploads/system/uploads/attachment_data/file/374850/Cyberbullying_Advice_for_Headteachers_and_School_Staff_121114.pdf</vt:lpwstr>
      </vt:variant>
      <vt:variant>
        <vt:lpwstr/>
      </vt:variant>
      <vt:variant>
        <vt:i4>1441885</vt:i4>
      </vt:variant>
      <vt:variant>
        <vt:i4>399</vt:i4>
      </vt:variant>
      <vt:variant>
        <vt:i4>0</vt:i4>
      </vt:variant>
      <vt:variant>
        <vt:i4>5</vt:i4>
      </vt:variant>
      <vt:variant>
        <vt:lpwstr>https://www.thinkuknow.co.uk/Teachers/Resources/</vt:lpwstr>
      </vt:variant>
      <vt:variant>
        <vt:lpwstr/>
      </vt:variant>
      <vt:variant>
        <vt:i4>983111</vt:i4>
      </vt:variant>
      <vt:variant>
        <vt:i4>396</vt:i4>
      </vt:variant>
      <vt:variant>
        <vt:i4>0</vt:i4>
      </vt:variant>
      <vt:variant>
        <vt:i4>5</vt:i4>
      </vt:variant>
      <vt:variant>
        <vt:lpwstr>http://www.saferinternet.org.uk/</vt:lpwstr>
      </vt:variant>
      <vt:variant>
        <vt:lpwstr/>
      </vt:variant>
      <vt:variant>
        <vt:i4>2359353</vt:i4>
      </vt:variant>
      <vt:variant>
        <vt:i4>393</vt:i4>
      </vt:variant>
      <vt:variant>
        <vt:i4>0</vt:i4>
      </vt:variant>
      <vt:variant>
        <vt:i4>5</vt:i4>
      </vt:variant>
      <vt:variant>
        <vt:lpwstr>https://www.thinkuknow.co.uk/Teachers/</vt:lpwstr>
      </vt:variant>
      <vt:variant>
        <vt:lpwstr/>
      </vt:variant>
      <vt:variant>
        <vt:i4>6553659</vt:i4>
      </vt:variant>
      <vt:variant>
        <vt:i4>390</vt:i4>
      </vt:variant>
      <vt:variant>
        <vt:i4>0</vt:i4>
      </vt:variant>
      <vt:variant>
        <vt:i4>5</vt:i4>
      </vt:variant>
      <vt:variant>
        <vt:lpwstr>http://4lscb.proceduresonline.com/chapters/p_ca_information.html</vt:lpwstr>
      </vt:variant>
      <vt:variant>
        <vt:lpwstr/>
      </vt:variant>
      <vt:variant>
        <vt:i4>2162772</vt:i4>
      </vt:variant>
      <vt:variant>
        <vt:i4>387</vt:i4>
      </vt:variant>
      <vt:variant>
        <vt:i4>0</vt:i4>
      </vt:variant>
      <vt:variant>
        <vt:i4>5</vt:i4>
      </vt:variant>
      <vt:variant>
        <vt:lpwstr>http://4lscb.proceduresonline.com/chapters/p_safeg_traff_ch.htm</vt:lpwstr>
      </vt:variant>
      <vt:variant>
        <vt:lpwstr/>
      </vt:variant>
      <vt:variant>
        <vt:i4>5636210</vt:i4>
      </vt:variant>
      <vt:variant>
        <vt:i4>384</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381</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6750259</vt:i4>
      </vt:variant>
      <vt:variant>
        <vt:i4>378</vt:i4>
      </vt:variant>
      <vt:variant>
        <vt:i4>0</vt:i4>
      </vt:variant>
      <vt:variant>
        <vt:i4>5</vt:i4>
      </vt:variant>
      <vt:variant>
        <vt:lpwstr>http://4lscb.proceduresonline.com/chapters/p_sexual_exploit.html</vt:lpwstr>
      </vt:variant>
      <vt:variant>
        <vt:lpwstr/>
      </vt:variant>
      <vt:variant>
        <vt:i4>6422633</vt:i4>
      </vt:variant>
      <vt:variant>
        <vt:i4>375</vt:i4>
      </vt:variant>
      <vt:variant>
        <vt:i4>0</vt:i4>
      </vt:variant>
      <vt:variant>
        <vt:i4>5</vt:i4>
      </vt:variant>
      <vt:variant>
        <vt:lpwstr>http://paceuk.info/</vt:lpwstr>
      </vt:variant>
      <vt:variant>
        <vt:lpwstr/>
      </vt:variant>
      <vt:variant>
        <vt:i4>5308443</vt:i4>
      </vt:variant>
      <vt:variant>
        <vt:i4>372</vt:i4>
      </vt:variant>
      <vt:variant>
        <vt:i4>0</vt:i4>
      </vt:variant>
      <vt:variant>
        <vt:i4>5</vt:i4>
      </vt:variant>
      <vt:variant>
        <vt:lpwstr>http://www.childrenssociety.org.uk/what-we-do/policy-and-lobbying/children-risk/runaways</vt:lpwstr>
      </vt:variant>
      <vt:variant>
        <vt:lpwstr/>
      </vt:variant>
      <vt:variant>
        <vt:i4>6225992</vt:i4>
      </vt:variant>
      <vt:variant>
        <vt:i4>369</vt:i4>
      </vt:variant>
      <vt:variant>
        <vt:i4>0</vt:i4>
      </vt:variant>
      <vt:variant>
        <vt:i4>5</vt:i4>
      </vt:variant>
      <vt:variant>
        <vt:lpwstr>https://www.gov.uk/government/publications/children-who-run-away-or-go-missing-from-home-or-care</vt:lpwstr>
      </vt:variant>
      <vt:variant>
        <vt:lpwstr/>
      </vt:variant>
      <vt:variant>
        <vt:i4>3801127</vt:i4>
      </vt:variant>
      <vt:variant>
        <vt:i4>366</vt:i4>
      </vt:variant>
      <vt:variant>
        <vt:i4>0</vt:i4>
      </vt:variant>
      <vt:variant>
        <vt:i4>5</vt:i4>
      </vt:variant>
      <vt:variant>
        <vt:lpwstr>https://www.gov.uk/government/uploads/system/uploads/attachment_data/file/395138/Children_missing_education_Statutory_guidance_for_local_authorities.pdf</vt:lpwstr>
      </vt:variant>
      <vt:variant>
        <vt:lpwstr/>
      </vt:variant>
      <vt:variant>
        <vt:i4>1572949</vt:i4>
      </vt:variant>
      <vt:variant>
        <vt:i4>363</vt:i4>
      </vt:variant>
      <vt:variant>
        <vt:i4>0</vt:i4>
      </vt:variant>
      <vt:variant>
        <vt:i4>5</vt:i4>
      </vt:variant>
      <vt:variant>
        <vt:lpwstr>https://www.gov.uk/government/publications/school-attendance</vt:lpwstr>
      </vt:variant>
      <vt:variant>
        <vt:lpwstr/>
      </vt:variant>
      <vt:variant>
        <vt:i4>6553616</vt:i4>
      </vt:variant>
      <vt:variant>
        <vt:i4>360</vt:i4>
      </vt:variant>
      <vt:variant>
        <vt:i4>0</vt:i4>
      </vt:variant>
      <vt:variant>
        <vt:i4>5</vt:i4>
      </vt:variant>
      <vt:variant>
        <vt:lpwstr>http://4lscb.proceduresonline.com/chapters/p_child_miss_edu.html</vt:lpwstr>
      </vt:variant>
      <vt:variant>
        <vt:lpwstr/>
      </vt:variant>
      <vt:variant>
        <vt:i4>7405571</vt:i4>
      </vt:variant>
      <vt:variant>
        <vt:i4>357</vt:i4>
      </vt:variant>
      <vt:variant>
        <vt:i4>0</vt:i4>
      </vt:variant>
      <vt:variant>
        <vt:i4>5</vt:i4>
      </vt:variant>
      <vt:variant>
        <vt:lpwstr>http://4lscb.proceduresonline.com/chapters/p_missing_exploit_traff.html</vt:lpwstr>
      </vt:variant>
      <vt:variant>
        <vt:lpwstr/>
      </vt:variant>
      <vt:variant>
        <vt:i4>1114202</vt:i4>
      </vt:variant>
      <vt:variant>
        <vt:i4>354</vt:i4>
      </vt:variant>
      <vt:variant>
        <vt:i4>0</vt:i4>
      </vt:variant>
      <vt:variant>
        <vt:i4>5</vt:i4>
      </vt:variant>
      <vt:variant>
        <vt:lpwstr>https://www.gov.uk/government/publications/the-mental-health-strategy-for-england</vt:lpwstr>
      </vt:variant>
      <vt:variant>
        <vt:lpwstr/>
      </vt:variant>
      <vt:variant>
        <vt:i4>5046344</vt:i4>
      </vt:variant>
      <vt:variant>
        <vt:i4>351</vt:i4>
      </vt:variant>
      <vt:variant>
        <vt:i4>0</vt:i4>
      </vt:variant>
      <vt:variant>
        <vt:i4>5</vt:i4>
      </vt:variant>
      <vt:variant>
        <vt:lpwstr>https://www.gov.uk/guidance/domestic-violence-and-abuse</vt:lpwstr>
      </vt:variant>
      <vt:variant>
        <vt:lpwstr>domestic-abuse-and-young-people</vt:lpwstr>
      </vt:variant>
      <vt:variant>
        <vt:i4>6029323</vt:i4>
      </vt:variant>
      <vt:variant>
        <vt:i4>348</vt:i4>
      </vt:variant>
      <vt:variant>
        <vt:i4>0</vt:i4>
      </vt:variant>
      <vt:variant>
        <vt:i4>5</vt:i4>
      </vt:variant>
      <vt:variant>
        <vt:lpwstr>http://4lscb.proceduresonline.com/pdfs/pr_sg_chi_dom_abuse.pdf</vt:lpwstr>
      </vt:variant>
      <vt:variant>
        <vt:lpwstr/>
      </vt:variant>
      <vt:variant>
        <vt:i4>3473505</vt:i4>
      </vt:variant>
      <vt:variant>
        <vt:i4>345</vt:i4>
      </vt:variant>
      <vt:variant>
        <vt:i4>0</vt:i4>
      </vt:variant>
      <vt:variant>
        <vt:i4>5</vt:i4>
      </vt:variant>
      <vt:variant>
        <vt:lpwstr>http://www.hampshire.police.uk/internet/advice-and-information/safe4me/secondary-domestic-abuse</vt:lpwstr>
      </vt:variant>
      <vt:variant>
        <vt:lpwstr/>
      </vt:variant>
      <vt:variant>
        <vt:i4>7798884</vt:i4>
      </vt:variant>
      <vt:variant>
        <vt:i4>342</vt:i4>
      </vt:variant>
      <vt:variant>
        <vt:i4>0</vt:i4>
      </vt:variant>
      <vt:variant>
        <vt:i4>5</vt:i4>
      </vt:variant>
      <vt:variant>
        <vt:lpwstr>https://www.gov.uk/government/publications/statutory-guidance-framework-controlling-or-coercive-behaviour-in-an-intimate-or-family-relationship</vt:lpwstr>
      </vt:variant>
      <vt:variant>
        <vt:lpwstr/>
      </vt:variant>
      <vt:variant>
        <vt:i4>1310734</vt:i4>
      </vt:variant>
      <vt:variant>
        <vt:i4>339</vt:i4>
      </vt:variant>
      <vt:variant>
        <vt:i4>0</vt:i4>
      </vt:variant>
      <vt:variant>
        <vt:i4>5</vt:i4>
      </vt:variant>
      <vt:variant>
        <vt:lpwstr>http://www.hampshire.police.uk/internet/advice-and-information/safe4me/healthy-relationships</vt:lpwstr>
      </vt:variant>
      <vt:variant>
        <vt:lpwstr/>
      </vt:variant>
      <vt:variant>
        <vt:i4>1310734</vt:i4>
      </vt:variant>
      <vt:variant>
        <vt:i4>336</vt:i4>
      </vt:variant>
      <vt:variant>
        <vt:i4>0</vt:i4>
      </vt:variant>
      <vt:variant>
        <vt:i4>5</vt:i4>
      </vt:variant>
      <vt:variant>
        <vt:lpwstr>http://www.hampshire.police.uk/internet/advice-and-information/safe4me/healthy-relationships</vt:lpwstr>
      </vt:variant>
      <vt:variant>
        <vt:lpwstr/>
      </vt:variant>
      <vt:variant>
        <vt:i4>8061026</vt:i4>
      </vt:variant>
      <vt:variant>
        <vt:i4>333</vt:i4>
      </vt:variant>
      <vt:variant>
        <vt:i4>0</vt:i4>
      </vt:variant>
      <vt:variant>
        <vt:i4>5</vt:i4>
      </vt:variant>
      <vt:variant>
        <vt:lpwstr>https://www.gov.uk/government/publications/this-is-abuse-summary-report</vt:lpwstr>
      </vt:variant>
      <vt:variant>
        <vt:lpwstr/>
      </vt:variant>
      <vt:variant>
        <vt:i4>7733276</vt:i4>
      </vt:variant>
      <vt:variant>
        <vt:i4>330</vt:i4>
      </vt:variant>
      <vt:variant>
        <vt:i4>0</vt:i4>
      </vt:variant>
      <vt:variant>
        <vt:i4>5</vt:i4>
      </vt:variant>
      <vt:variant>
        <vt:lpwstr>http://4lscb.proceduresonline.com/chapters/p_hon_based_vio.html</vt:lpwstr>
      </vt:variant>
      <vt:variant>
        <vt:lpwstr/>
      </vt:variant>
      <vt:variant>
        <vt:i4>1572946</vt:i4>
      </vt:variant>
      <vt:variant>
        <vt:i4>327</vt:i4>
      </vt:variant>
      <vt:variant>
        <vt:i4>0</vt:i4>
      </vt:variant>
      <vt:variant>
        <vt:i4>5</vt:i4>
      </vt:variant>
      <vt:variant>
        <vt:lpwstr>http://www.hampshire.police.uk/internet/advice-and-information/abuse-against-the-person/honour-based-violence</vt:lpwstr>
      </vt:variant>
      <vt:variant>
        <vt:lpwstr/>
      </vt:variant>
      <vt:variant>
        <vt:i4>327765</vt:i4>
      </vt:variant>
      <vt:variant>
        <vt:i4>324</vt:i4>
      </vt:variant>
      <vt:variant>
        <vt:i4>0</vt:i4>
      </vt:variant>
      <vt:variant>
        <vt:i4>5</vt:i4>
      </vt:variant>
      <vt:variant>
        <vt:lpwstr>http://www.gov.uk/government/uploads/system/uploads/attachment_data/file/322307/HMG_MULTI_AGENCY_PRACTICE_GUIDELINES_v1_180614_FINAL.pdf</vt:lpwstr>
      </vt:variant>
      <vt:variant>
        <vt:lpwstr/>
      </vt:variant>
      <vt:variant>
        <vt:i4>7340080</vt:i4>
      </vt:variant>
      <vt:variant>
        <vt:i4>321</vt:i4>
      </vt:variant>
      <vt:variant>
        <vt:i4>0</vt:i4>
      </vt:variant>
      <vt:variant>
        <vt:i4>5</vt:i4>
      </vt:variant>
      <vt:variant>
        <vt:lpwstr>https://www.gov.uk/government/publications/multi-agency-statutory-guidance-on-female-genital-mutilation</vt:lpwstr>
      </vt:variant>
      <vt:variant>
        <vt:lpwstr/>
      </vt:variant>
      <vt:variant>
        <vt:i4>1441858</vt:i4>
      </vt:variant>
      <vt:variant>
        <vt:i4>318</vt:i4>
      </vt:variant>
      <vt:variant>
        <vt:i4>0</vt:i4>
      </vt:variant>
      <vt:variant>
        <vt:i4>5</vt:i4>
      </vt:variant>
      <vt:variant>
        <vt:lpwstr>http://www.gov.uk/government/publications/mandatory-reporting-of-female-genital-mutilation-procedural-information</vt:lpwstr>
      </vt:variant>
      <vt:variant>
        <vt:lpwstr/>
      </vt:variant>
      <vt:variant>
        <vt:i4>3276859</vt:i4>
      </vt:variant>
      <vt:variant>
        <vt:i4>315</vt:i4>
      </vt:variant>
      <vt:variant>
        <vt:i4>0</vt:i4>
      </vt:variant>
      <vt:variant>
        <vt:i4>5</vt:i4>
      </vt:variant>
      <vt:variant>
        <vt:lpwstr>https://www.gov.uk/government/policies/violence-against-women-and-girls</vt:lpwstr>
      </vt:variant>
      <vt:variant>
        <vt:lpwstr/>
      </vt:variant>
      <vt:variant>
        <vt:i4>655430</vt:i4>
      </vt:variant>
      <vt:variant>
        <vt:i4>312</vt:i4>
      </vt:variant>
      <vt:variant>
        <vt:i4>0</vt:i4>
      </vt:variant>
      <vt:variant>
        <vt:i4>5</vt:i4>
      </vt:variant>
      <vt:variant>
        <vt:lpwstr>http://4lscb.proceduresonline.com/chapters/p_child_subject_violent_extremism.html</vt:lpwstr>
      </vt:variant>
      <vt:variant>
        <vt:lpwstr/>
      </vt:variant>
      <vt:variant>
        <vt:i4>2555957</vt:i4>
      </vt:variant>
      <vt:variant>
        <vt:i4>309</vt:i4>
      </vt:variant>
      <vt:variant>
        <vt:i4>0</vt:i4>
      </vt:variant>
      <vt:variant>
        <vt:i4>5</vt:i4>
      </vt:variant>
      <vt:variant>
        <vt:lpwstr>http://www.gov.uk/government/publications/protecting-children-from-radicalisation-the-prevent-duty</vt:lpwstr>
      </vt:variant>
      <vt:variant>
        <vt:lpwstr/>
      </vt:variant>
      <vt:variant>
        <vt:i4>1507378</vt:i4>
      </vt:variant>
      <vt:variant>
        <vt:i4>302</vt:i4>
      </vt:variant>
      <vt:variant>
        <vt:i4>0</vt:i4>
      </vt:variant>
      <vt:variant>
        <vt:i4>5</vt:i4>
      </vt:variant>
      <vt:variant>
        <vt:lpwstr/>
      </vt:variant>
      <vt:variant>
        <vt:lpwstr>_Toc464216328</vt:lpwstr>
      </vt:variant>
      <vt:variant>
        <vt:i4>1507378</vt:i4>
      </vt:variant>
      <vt:variant>
        <vt:i4>296</vt:i4>
      </vt:variant>
      <vt:variant>
        <vt:i4>0</vt:i4>
      </vt:variant>
      <vt:variant>
        <vt:i4>5</vt:i4>
      </vt:variant>
      <vt:variant>
        <vt:lpwstr/>
      </vt:variant>
      <vt:variant>
        <vt:lpwstr>_Toc464216327</vt:lpwstr>
      </vt:variant>
      <vt:variant>
        <vt:i4>1507378</vt:i4>
      </vt:variant>
      <vt:variant>
        <vt:i4>290</vt:i4>
      </vt:variant>
      <vt:variant>
        <vt:i4>0</vt:i4>
      </vt:variant>
      <vt:variant>
        <vt:i4>5</vt:i4>
      </vt:variant>
      <vt:variant>
        <vt:lpwstr/>
      </vt:variant>
      <vt:variant>
        <vt:lpwstr>_Toc464216326</vt:lpwstr>
      </vt:variant>
      <vt:variant>
        <vt:i4>1507378</vt:i4>
      </vt:variant>
      <vt:variant>
        <vt:i4>284</vt:i4>
      </vt:variant>
      <vt:variant>
        <vt:i4>0</vt:i4>
      </vt:variant>
      <vt:variant>
        <vt:i4>5</vt:i4>
      </vt:variant>
      <vt:variant>
        <vt:lpwstr/>
      </vt:variant>
      <vt:variant>
        <vt:lpwstr>_Toc464216325</vt:lpwstr>
      </vt:variant>
      <vt:variant>
        <vt:i4>1507378</vt:i4>
      </vt:variant>
      <vt:variant>
        <vt:i4>278</vt:i4>
      </vt:variant>
      <vt:variant>
        <vt:i4>0</vt:i4>
      </vt:variant>
      <vt:variant>
        <vt:i4>5</vt:i4>
      </vt:variant>
      <vt:variant>
        <vt:lpwstr/>
      </vt:variant>
      <vt:variant>
        <vt:lpwstr>_Toc464216324</vt:lpwstr>
      </vt:variant>
      <vt:variant>
        <vt:i4>1507378</vt:i4>
      </vt:variant>
      <vt:variant>
        <vt:i4>272</vt:i4>
      </vt:variant>
      <vt:variant>
        <vt:i4>0</vt:i4>
      </vt:variant>
      <vt:variant>
        <vt:i4>5</vt:i4>
      </vt:variant>
      <vt:variant>
        <vt:lpwstr/>
      </vt:variant>
      <vt:variant>
        <vt:lpwstr>_Toc464216323</vt:lpwstr>
      </vt:variant>
      <vt:variant>
        <vt:i4>1507378</vt:i4>
      </vt:variant>
      <vt:variant>
        <vt:i4>266</vt:i4>
      </vt:variant>
      <vt:variant>
        <vt:i4>0</vt:i4>
      </vt:variant>
      <vt:variant>
        <vt:i4>5</vt:i4>
      </vt:variant>
      <vt:variant>
        <vt:lpwstr/>
      </vt:variant>
      <vt:variant>
        <vt:lpwstr>_Toc464216322</vt:lpwstr>
      </vt:variant>
      <vt:variant>
        <vt:i4>1507378</vt:i4>
      </vt:variant>
      <vt:variant>
        <vt:i4>260</vt:i4>
      </vt:variant>
      <vt:variant>
        <vt:i4>0</vt:i4>
      </vt:variant>
      <vt:variant>
        <vt:i4>5</vt:i4>
      </vt:variant>
      <vt:variant>
        <vt:lpwstr/>
      </vt:variant>
      <vt:variant>
        <vt:lpwstr>_Toc464216321</vt:lpwstr>
      </vt:variant>
      <vt:variant>
        <vt:i4>1507378</vt:i4>
      </vt:variant>
      <vt:variant>
        <vt:i4>254</vt:i4>
      </vt:variant>
      <vt:variant>
        <vt:i4>0</vt:i4>
      </vt:variant>
      <vt:variant>
        <vt:i4>5</vt:i4>
      </vt:variant>
      <vt:variant>
        <vt:lpwstr/>
      </vt:variant>
      <vt:variant>
        <vt:lpwstr>_Toc464216320</vt:lpwstr>
      </vt:variant>
      <vt:variant>
        <vt:i4>1310770</vt:i4>
      </vt:variant>
      <vt:variant>
        <vt:i4>248</vt:i4>
      </vt:variant>
      <vt:variant>
        <vt:i4>0</vt:i4>
      </vt:variant>
      <vt:variant>
        <vt:i4>5</vt:i4>
      </vt:variant>
      <vt:variant>
        <vt:lpwstr/>
      </vt:variant>
      <vt:variant>
        <vt:lpwstr>_Toc464216319</vt:lpwstr>
      </vt:variant>
      <vt:variant>
        <vt:i4>1310770</vt:i4>
      </vt:variant>
      <vt:variant>
        <vt:i4>242</vt:i4>
      </vt:variant>
      <vt:variant>
        <vt:i4>0</vt:i4>
      </vt:variant>
      <vt:variant>
        <vt:i4>5</vt:i4>
      </vt:variant>
      <vt:variant>
        <vt:lpwstr/>
      </vt:variant>
      <vt:variant>
        <vt:lpwstr>_Toc464216318</vt:lpwstr>
      </vt:variant>
      <vt:variant>
        <vt:i4>1310770</vt:i4>
      </vt:variant>
      <vt:variant>
        <vt:i4>236</vt:i4>
      </vt:variant>
      <vt:variant>
        <vt:i4>0</vt:i4>
      </vt:variant>
      <vt:variant>
        <vt:i4>5</vt:i4>
      </vt:variant>
      <vt:variant>
        <vt:lpwstr/>
      </vt:variant>
      <vt:variant>
        <vt:lpwstr>_Toc464216317</vt:lpwstr>
      </vt:variant>
      <vt:variant>
        <vt:i4>1310770</vt:i4>
      </vt:variant>
      <vt:variant>
        <vt:i4>230</vt:i4>
      </vt:variant>
      <vt:variant>
        <vt:i4>0</vt:i4>
      </vt:variant>
      <vt:variant>
        <vt:i4>5</vt:i4>
      </vt:variant>
      <vt:variant>
        <vt:lpwstr/>
      </vt:variant>
      <vt:variant>
        <vt:lpwstr>_Toc464216316</vt:lpwstr>
      </vt:variant>
      <vt:variant>
        <vt:i4>1310770</vt:i4>
      </vt:variant>
      <vt:variant>
        <vt:i4>224</vt:i4>
      </vt:variant>
      <vt:variant>
        <vt:i4>0</vt:i4>
      </vt:variant>
      <vt:variant>
        <vt:i4>5</vt:i4>
      </vt:variant>
      <vt:variant>
        <vt:lpwstr/>
      </vt:variant>
      <vt:variant>
        <vt:lpwstr>_Toc464216315</vt:lpwstr>
      </vt:variant>
      <vt:variant>
        <vt:i4>1310770</vt:i4>
      </vt:variant>
      <vt:variant>
        <vt:i4>218</vt:i4>
      </vt:variant>
      <vt:variant>
        <vt:i4>0</vt:i4>
      </vt:variant>
      <vt:variant>
        <vt:i4>5</vt:i4>
      </vt:variant>
      <vt:variant>
        <vt:lpwstr/>
      </vt:variant>
      <vt:variant>
        <vt:lpwstr>_Toc464216314</vt:lpwstr>
      </vt:variant>
      <vt:variant>
        <vt:i4>1310770</vt:i4>
      </vt:variant>
      <vt:variant>
        <vt:i4>212</vt:i4>
      </vt:variant>
      <vt:variant>
        <vt:i4>0</vt:i4>
      </vt:variant>
      <vt:variant>
        <vt:i4>5</vt:i4>
      </vt:variant>
      <vt:variant>
        <vt:lpwstr/>
      </vt:variant>
      <vt:variant>
        <vt:lpwstr>_Toc464216313</vt:lpwstr>
      </vt:variant>
      <vt:variant>
        <vt:i4>1310770</vt:i4>
      </vt:variant>
      <vt:variant>
        <vt:i4>206</vt:i4>
      </vt:variant>
      <vt:variant>
        <vt:i4>0</vt:i4>
      </vt:variant>
      <vt:variant>
        <vt:i4>5</vt:i4>
      </vt:variant>
      <vt:variant>
        <vt:lpwstr/>
      </vt:variant>
      <vt:variant>
        <vt:lpwstr>_Toc464216312</vt:lpwstr>
      </vt:variant>
      <vt:variant>
        <vt:i4>1310770</vt:i4>
      </vt:variant>
      <vt:variant>
        <vt:i4>200</vt:i4>
      </vt:variant>
      <vt:variant>
        <vt:i4>0</vt:i4>
      </vt:variant>
      <vt:variant>
        <vt:i4>5</vt:i4>
      </vt:variant>
      <vt:variant>
        <vt:lpwstr/>
      </vt:variant>
      <vt:variant>
        <vt:lpwstr>_Toc464216311</vt:lpwstr>
      </vt:variant>
      <vt:variant>
        <vt:i4>1310770</vt:i4>
      </vt:variant>
      <vt:variant>
        <vt:i4>194</vt:i4>
      </vt:variant>
      <vt:variant>
        <vt:i4>0</vt:i4>
      </vt:variant>
      <vt:variant>
        <vt:i4>5</vt:i4>
      </vt:variant>
      <vt:variant>
        <vt:lpwstr/>
      </vt:variant>
      <vt:variant>
        <vt:lpwstr>_Toc464216310</vt:lpwstr>
      </vt:variant>
      <vt:variant>
        <vt:i4>1376306</vt:i4>
      </vt:variant>
      <vt:variant>
        <vt:i4>188</vt:i4>
      </vt:variant>
      <vt:variant>
        <vt:i4>0</vt:i4>
      </vt:variant>
      <vt:variant>
        <vt:i4>5</vt:i4>
      </vt:variant>
      <vt:variant>
        <vt:lpwstr/>
      </vt:variant>
      <vt:variant>
        <vt:lpwstr>_Toc464216309</vt:lpwstr>
      </vt:variant>
      <vt:variant>
        <vt:i4>1376306</vt:i4>
      </vt:variant>
      <vt:variant>
        <vt:i4>182</vt:i4>
      </vt:variant>
      <vt:variant>
        <vt:i4>0</vt:i4>
      </vt:variant>
      <vt:variant>
        <vt:i4>5</vt:i4>
      </vt:variant>
      <vt:variant>
        <vt:lpwstr/>
      </vt:variant>
      <vt:variant>
        <vt:lpwstr>_Toc464216308</vt:lpwstr>
      </vt:variant>
      <vt:variant>
        <vt:i4>1376306</vt:i4>
      </vt:variant>
      <vt:variant>
        <vt:i4>176</vt:i4>
      </vt:variant>
      <vt:variant>
        <vt:i4>0</vt:i4>
      </vt:variant>
      <vt:variant>
        <vt:i4>5</vt:i4>
      </vt:variant>
      <vt:variant>
        <vt:lpwstr/>
      </vt:variant>
      <vt:variant>
        <vt:lpwstr>_Toc464216307</vt:lpwstr>
      </vt:variant>
      <vt:variant>
        <vt:i4>1376306</vt:i4>
      </vt:variant>
      <vt:variant>
        <vt:i4>170</vt:i4>
      </vt:variant>
      <vt:variant>
        <vt:i4>0</vt:i4>
      </vt:variant>
      <vt:variant>
        <vt:i4>5</vt:i4>
      </vt:variant>
      <vt:variant>
        <vt:lpwstr/>
      </vt:variant>
      <vt:variant>
        <vt:lpwstr>_Toc464216306</vt:lpwstr>
      </vt:variant>
      <vt:variant>
        <vt:i4>1376306</vt:i4>
      </vt:variant>
      <vt:variant>
        <vt:i4>164</vt:i4>
      </vt:variant>
      <vt:variant>
        <vt:i4>0</vt:i4>
      </vt:variant>
      <vt:variant>
        <vt:i4>5</vt:i4>
      </vt:variant>
      <vt:variant>
        <vt:lpwstr/>
      </vt:variant>
      <vt:variant>
        <vt:lpwstr>_Toc464216305</vt:lpwstr>
      </vt:variant>
      <vt:variant>
        <vt:i4>1376306</vt:i4>
      </vt:variant>
      <vt:variant>
        <vt:i4>158</vt:i4>
      </vt:variant>
      <vt:variant>
        <vt:i4>0</vt:i4>
      </vt:variant>
      <vt:variant>
        <vt:i4>5</vt:i4>
      </vt:variant>
      <vt:variant>
        <vt:lpwstr/>
      </vt:variant>
      <vt:variant>
        <vt:lpwstr>_Toc464216304</vt:lpwstr>
      </vt:variant>
      <vt:variant>
        <vt:i4>1376306</vt:i4>
      </vt:variant>
      <vt:variant>
        <vt:i4>152</vt:i4>
      </vt:variant>
      <vt:variant>
        <vt:i4>0</vt:i4>
      </vt:variant>
      <vt:variant>
        <vt:i4>5</vt:i4>
      </vt:variant>
      <vt:variant>
        <vt:lpwstr/>
      </vt:variant>
      <vt:variant>
        <vt:lpwstr>_Toc464216303</vt:lpwstr>
      </vt:variant>
      <vt:variant>
        <vt:i4>1376306</vt:i4>
      </vt:variant>
      <vt:variant>
        <vt:i4>146</vt:i4>
      </vt:variant>
      <vt:variant>
        <vt:i4>0</vt:i4>
      </vt:variant>
      <vt:variant>
        <vt:i4>5</vt:i4>
      </vt:variant>
      <vt:variant>
        <vt:lpwstr/>
      </vt:variant>
      <vt:variant>
        <vt:lpwstr>_Toc464216302</vt:lpwstr>
      </vt:variant>
      <vt:variant>
        <vt:i4>1376306</vt:i4>
      </vt:variant>
      <vt:variant>
        <vt:i4>140</vt:i4>
      </vt:variant>
      <vt:variant>
        <vt:i4>0</vt:i4>
      </vt:variant>
      <vt:variant>
        <vt:i4>5</vt:i4>
      </vt:variant>
      <vt:variant>
        <vt:lpwstr/>
      </vt:variant>
      <vt:variant>
        <vt:lpwstr>_Toc464216301</vt:lpwstr>
      </vt:variant>
      <vt:variant>
        <vt:i4>1376306</vt:i4>
      </vt:variant>
      <vt:variant>
        <vt:i4>134</vt:i4>
      </vt:variant>
      <vt:variant>
        <vt:i4>0</vt:i4>
      </vt:variant>
      <vt:variant>
        <vt:i4>5</vt:i4>
      </vt:variant>
      <vt:variant>
        <vt:lpwstr/>
      </vt:variant>
      <vt:variant>
        <vt:lpwstr>_Toc464216300</vt:lpwstr>
      </vt:variant>
      <vt:variant>
        <vt:i4>1835059</vt:i4>
      </vt:variant>
      <vt:variant>
        <vt:i4>128</vt:i4>
      </vt:variant>
      <vt:variant>
        <vt:i4>0</vt:i4>
      </vt:variant>
      <vt:variant>
        <vt:i4>5</vt:i4>
      </vt:variant>
      <vt:variant>
        <vt:lpwstr/>
      </vt:variant>
      <vt:variant>
        <vt:lpwstr>_Toc464216299</vt:lpwstr>
      </vt:variant>
      <vt:variant>
        <vt:i4>1835059</vt:i4>
      </vt:variant>
      <vt:variant>
        <vt:i4>122</vt:i4>
      </vt:variant>
      <vt:variant>
        <vt:i4>0</vt:i4>
      </vt:variant>
      <vt:variant>
        <vt:i4>5</vt:i4>
      </vt:variant>
      <vt:variant>
        <vt:lpwstr/>
      </vt:variant>
      <vt:variant>
        <vt:lpwstr>_Toc464216298</vt:lpwstr>
      </vt:variant>
      <vt:variant>
        <vt:i4>1835059</vt:i4>
      </vt:variant>
      <vt:variant>
        <vt:i4>116</vt:i4>
      </vt:variant>
      <vt:variant>
        <vt:i4>0</vt:i4>
      </vt:variant>
      <vt:variant>
        <vt:i4>5</vt:i4>
      </vt:variant>
      <vt:variant>
        <vt:lpwstr/>
      </vt:variant>
      <vt:variant>
        <vt:lpwstr>_Toc464216297</vt:lpwstr>
      </vt:variant>
      <vt:variant>
        <vt:i4>1835059</vt:i4>
      </vt:variant>
      <vt:variant>
        <vt:i4>110</vt:i4>
      </vt:variant>
      <vt:variant>
        <vt:i4>0</vt:i4>
      </vt:variant>
      <vt:variant>
        <vt:i4>5</vt:i4>
      </vt:variant>
      <vt:variant>
        <vt:lpwstr/>
      </vt:variant>
      <vt:variant>
        <vt:lpwstr>_Toc464216296</vt:lpwstr>
      </vt:variant>
      <vt:variant>
        <vt:i4>1835059</vt:i4>
      </vt:variant>
      <vt:variant>
        <vt:i4>104</vt:i4>
      </vt:variant>
      <vt:variant>
        <vt:i4>0</vt:i4>
      </vt:variant>
      <vt:variant>
        <vt:i4>5</vt:i4>
      </vt:variant>
      <vt:variant>
        <vt:lpwstr/>
      </vt:variant>
      <vt:variant>
        <vt:lpwstr>_Toc464216295</vt:lpwstr>
      </vt:variant>
      <vt:variant>
        <vt:i4>1835059</vt:i4>
      </vt:variant>
      <vt:variant>
        <vt:i4>98</vt:i4>
      </vt:variant>
      <vt:variant>
        <vt:i4>0</vt:i4>
      </vt:variant>
      <vt:variant>
        <vt:i4>5</vt:i4>
      </vt:variant>
      <vt:variant>
        <vt:lpwstr/>
      </vt:variant>
      <vt:variant>
        <vt:lpwstr>_Toc464216294</vt:lpwstr>
      </vt:variant>
      <vt:variant>
        <vt:i4>1835059</vt:i4>
      </vt:variant>
      <vt:variant>
        <vt:i4>92</vt:i4>
      </vt:variant>
      <vt:variant>
        <vt:i4>0</vt:i4>
      </vt:variant>
      <vt:variant>
        <vt:i4>5</vt:i4>
      </vt:variant>
      <vt:variant>
        <vt:lpwstr/>
      </vt:variant>
      <vt:variant>
        <vt:lpwstr>_Toc464216293</vt:lpwstr>
      </vt:variant>
      <vt:variant>
        <vt:i4>1835059</vt:i4>
      </vt:variant>
      <vt:variant>
        <vt:i4>86</vt:i4>
      </vt:variant>
      <vt:variant>
        <vt:i4>0</vt:i4>
      </vt:variant>
      <vt:variant>
        <vt:i4>5</vt:i4>
      </vt:variant>
      <vt:variant>
        <vt:lpwstr/>
      </vt:variant>
      <vt:variant>
        <vt:lpwstr>_Toc464216292</vt:lpwstr>
      </vt:variant>
      <vt:variant>
        <vt:i4>1835059</vt:i4>
      </vt:variant>
      <vt:variant>
        <vt:i4>80</vt:i4>
      </vt:variant>
      <vt:variant>
        <vt:i4>0</vt:i4>
      </vt:variant>
      <vt:variant>
        <vt:i4>5</vt:i4>
      </vt:variant>
      <vt:variant>
        <vt:lpwstr/>
      </vt:variant>
      <vt:variant>
        <vt:lpwstr>_Toc464216291</vt:lpwstr>
      </vt:variant>
      <vt:variant>
        <vt:i4>1835059</vt:i4>
      </vt:variant>
      <vt:variant>
        <vt:i4>74</vt:i4>
      </vt:variant>
      <vt:variant>
        <vt:i4>0</vt:i4>
      </vt:variant>
      <vt:variant>
        <vt:i4>5</vt:i4>
      </vt:variant>
      <vt:variant>
        <vt:lpwstr/>
      </vt:variant>
      <vt:variant>
        <vt:lpwstr>_Toc464216290</vt:lpwstr>
      </vt:variant>
      <vt:variant>
        <vt:i4>1900595</vt:i4>
      </vt:variant>
      <vt:variant>
        <vt:i4>68</vt:i4>
      </vt:variant>
      <vt:variant>
        <vt:i4>0</vt:i4>
      </vt:variant>
      <vt:variant>
        <vt:i4>5</vt:i4>
      </vt:variant>
      <vt:variant>
        <vt:lpwstr/>
      </vt:variant>
      <vt:variant>
        <vt:lpwstr>_Toc464216289</vt:lpwstr>
      </vt:variant>
      <vt:variant>
        <vt:i4>1900595</vt:i4>
      </vt:variant>
      <vt:variant>
        <vt:i4>62</vt:i4>
      </vt:variant>
      <vt:variant>
        <vt:i4>0</vt:i4>
      </vt:variant>
      <vt:variant>
        <vt:i4>5</vt:i4>
      </vt:variant>
      <vt:variant>
        <vt:lpwstr/>
      </vt:variant>
      <vt:variant>
        <vt:lpwstr>_Toc464216288</vt:lpwstr>
      </vt:variant>
      <vt:variant>
        <vt:i4>1900595</vt:i4>
      </vt:variant>
      <vt:variant>
        <vt:i4>56</vt:i4>
      </vt:variant>
      <vt:variant>
        <vt:i4>0</vt:i4>
      </vt:variant>
      <vt:variant>
        <vt:i4>5</vt:i4>
      </vt:variant>
      <vt:variant>
        <vt:lpwstr/>
      </vt:variant>
      <vt:variant>
        <vt:lpwstr>_Toc464216287</vt:lpwstr>
      </vt:variant>
      <vt:variant>
        <vt:i4>1900595</vt:i4>
      </vt:variant>
      <vt:variant>
        <vt:i4>50</vt:i4>
      </vt:variant>
      <vt:variant>
        <vt:i4>0</vt:i4>
      </vt:variant>
      <vt:variant>
        <vt:i4>5</vt:i4>
      </vt:variant>
      <vt:variant>
        <vt:lpwstr/>
      </vt:variant>
      <vt:variant>
        <vt:lpwstr>_Toc464216286</vt:lpwstr>
      </vt:variant>
      <vt:variant>
        <vt:i4>1900595</vt:i4>
      </vt:variant>
      <vt:variant>
        <vt:i4>44</vt:i4>
      </vt:variant>
      <vt:variant>
        <vt:i4>0</vt:i4>
      </vt:variant>
      <vt:variant>
        <vt:i4>5</vt:i4>
      </vt:variant>
      <vt:variant>
        <vt:lpwstr/>
      </vt:variant>
      <vt:variant>
        <vt:lpwstr>_Toc464216285</vt:lpwstr>
      </vt:variant>
      <vt:variant>
        <vt:i4>1900595</vt:i4>
      </vt:variant>
      <vt:variant>
        <vt:i4>38</vt:i4>
      </vt:variant>
      <vt:variant>
        <vt:i4>0</vt:i4>
      </vt:variant>
      <vt:variant>
        <vt:i4>5</vt:i4>
      </vt:variant>
      <vt:variant>
        <vt:lpwstr/>
      </vt:variant>
      <vt:variant>
        <vt:lpwstr>_Toc464216284</vt:lpwstr>
      </vt:variant>
      <vt:variant>
        <vt:i4>1900595</vt:i4>
      </vt:variant>
      <vt:variant>
        <vt:i4>32</vt:i4>
      </vt:variant>
      <vt:variant>
        <vt:i4>0</vt:i4>
      </vt:variant>
      <vt:variant>
        <vt:i4>5</vt:i4>
      </vt:variant>
      <vt:variant>
        <vt:lpwstr/>
      </vt:variant>
      <vt:variant>
        <vt:lpwstr>_Toc464216283</vt:lpwstr>
      </vt:variant>
      <vt:variant>
        <vt:i4>1900595</vt:i4>
      </vt:variant>
      <vt:variant>
        <vt:i4>26</vt:i4>
      </vt:variant>
      <vt:variant>
        <vt:i4>0</vt:i4>
      </vt:variant>
      <vt:variant>
        <vt:i4>5</vt:i4>
      </vt:variant>
      <vt:variant>
        <vt:lpwstr/>
      </vt:variant>
      <vt:variant>
        <vt:lpwstr>_Toc464216282</vt:lpwstr>
      </vt:variant>
      <vt:variant>
        <vt:i4>1900595</vt:i4>
      </vt:variant>
      <vt:variant>
        <vt:i4>20</vt:i4>
      </vt:variant>
      <vt:variant>
        <vt:i4>0</vt:i4>
      </vt:variant>
      <vt:variant>
        <vt:i4>5</vt:i4>
      </vt:variant>
      <vt:variant>
        <vt:lpwstr/>
      </vt:variant>
      <vt:variant>
        <vt:lpwstr>_Toc464216281</vt:lpwstr>
      </vt:variant>
      <vt:variant>
        <vt:i4>1900595</vt:i4>
      </vt:variant>
      <vt:variant>
        <vt:i4>14</vt:i4>
      </vt:variant>
      <vt:variant>
        <vt:i4>0</vt:i4>
      </vt:variant>
      <vt:variant>
        <vt:i4>5</vt:i4>
      </vt:variant>
      <vt:variant>
        <vt:lpwstr/>
      </vt:variant>
      <vt:variant>
        <vt:lpwstr>_Toc464216280</vt:lpwstr>
      </vt:variant>
      <vt:variant>
        <vt:i4>1179699</vt:i4>
      </vt:variant>
      <vt:variant>
        <vt:i4>8</vt:i4>
      </vt:variant>
      <vt:variant>
        <vt:i4>0</vt:i4>
      </vt:variant>
      <vt:variant>
        <vt:i4>5</vt:i4>
      </vt:variant>
      <vt:variant>
        <vt:lpwstr/>
      </vt:variant>
      <vt:variant>
        <vt:lpwstr>_Toc464216279</vt:lpwstr>
      </vt:variant>
      <vt:variant>
        <vt:i4>1179699</vt:i4>
      </vt:variant>
      <vt:variant>
        <vt:i4>2</vt:i4>
      </vt:variant>
      <vt:variant>
        <vt:i4>0</vt:i4>
      </vt:variant>
      <vt:variant>
        <vt:i4>5</vt:i4>
      </vt:variant>
      <vt:variant>
        <vt:lpwstr/>
      </vt:variant>
      <vt:variant>
        <vt:lpwstr>_Toc464216278</vt:lpwstr>
      </vt:variant>
      <vt:variant>
        <vt:i4>6946829</vt:i4>
      </vt:variant>
      <vt:variant>
        <vt:i4>0</vt:i4>
      </vt:variant>
      <vt:variant>
        <vt:i4>0</vt:i4>
      </vt:variant>
      <vt:variant>
        <vt:i4>5</vt:i4>
      </vt:variant>
      <vt:variant>
        <vt:lpwstr>mailto:24/7-Intel@hampshire.pnn.police.uk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Karen Feltham</cp:lastModifiedBy>
  <cp:revision>2</cp:revision>
  <cp:lastPrinted>2018-11-27T11:29:00Z</cp:lastPrinted>
  <dcterms:created xsi:type="dcterms:W3CDTF">2019-01-24T20:03:00Z</dcterms:created>
  <dcterms:modified xsi:type="dcterms:W3CDTF">2019-01-24T20:03:00Z</dcterms:modified>
</cp:coreProperties>
</file>