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B5" w:rsidRPr="00200E29" w:rsidRDefault="004A43B5" w:rsidP="004A43B5">
      <w:pPr>
        <w:pStyle w:val="Heading1"/>
        <w:spacing w:before="0"/>
        <w:jc w:val="center"/>
        <w:rPr>
          <w:rFonts w:ascii="Calibri" w:hAnsi="Calibri"/>
        </w:rPr>
      </w:pPr>
      <w:bookmarkStart w:id="0" w:name="_Toc459640232"/>
      <w:bookmarkStart w:id="1" w:name="_GoBack"/>
      <w:bookmarkEnd w:id="1"/>
      <w:r w:rsidRPr="00200E29">
        <w:rPr>
          <w:rFonts w:ascii="Calibri" w:hAnsi="Calibri"/>
        </w:rPr>
        <w:t>PROMOTING POSITIVE OPPORTUNITIES FOR ALL</w:t>
      </w:r>
      <w:bookmarkEnd w:id="0"/>
    </w:p>
    <w:p w:rsidR="004A43B5" w:rsidRPr="00200E29" w:rsidRDefault="004A43B5" w:rsidP="004A43B5">
      <w:pPr>
        <w:rPr>
          <w:b/>
          <w:sz w:val="32"/>
        </w:rPr>
      </w:pPr>
    </w:p>
    <w:p w:rsidR="004A43B5" w:rsidRPr="00200E29" w:rsidRDefault="004A43B5" w:rsidP="004A43B5">
      <w:pPr>
        <w:jc w:val="center"/>
        <w:rPr>
          <w:b/>
          <w:i/>
          <w:sz w:val="72"/>
        </w:rPr>
      </w:pPr>
      <w:r w:rsidRPr="00200E29">
        <w:rPr>
          <w:b/>
          <w:i/>
          <w:sz w:val="72"/>
        </w:rPr>
        <w:t>BRIGHSTONE C.E.</w:t>
      </w:r>
    </w:p>
    <w:p w:rsidR="004A43B5" w:rsidRPr="00200E29" w:rsidRDefault="004A43B5" w:rsidP="004A43B5">
      <w:pPr>
        <w:pStyle w:val="Heading2"/>
        <w:spacing w:before="0" w:after="0" w:line="276" w:lineRule="auto"/>
        <w:jc w:val="center"/>
        <w:rPr>
          <w:rFonts w:ascii="Calibri" w:hAnsi="Calibri"/>
        </w:rPr>
      </w:pPr>
      <w:bookmarkStart w:id="2" w:name="_Toc459640233"/>
      <w:r w:rsidRPr="00200E29">
        <w:rPr>
          <w:rFonts w:ascii="Calibri" w:hAnsi="Calibri"/>
          <w:sz w:val="72"/>
        </w:rPr>
        <w:t>PRIMARY SCHOOL</w:t>
      </w:r>
      <w:bookmarkEnd w:id="2"/>
    </w:p>
    <w:p w:rsidR="004A43B5" w:rsidRPr="00200E29" w:rsidRDefault="004A43B5" w:rsidP="004A43B5">
      <w:pPr>
        <w:jc w:val="center"/>
        <w:rPr>
          <w:b/>
          <w:i/>
          <w:sz w:val="96"/>
        </w:rPr>
      </w:pPr>
      <w:r>
        <w:rPr>
          <w:b/>
          <w:i/>
          <w:noProof/>
          <w:sz w:val="48"/>
          <w:lang w:val="en-GB" w:eastAsia="en-GB" w:bidi="ar-SA"/>
        </w:rPr>
        <w:drawing>
          <wp:anchor distT="0" distB="0" distL="114300" distR="114300" simplePos="0" relativeHeight="251659264" behindDoc="0" locked="0" layoutInCell="0" allowOverlap="1" wp14:anchorId="13DA8AFA" wp14:editId="421264A6">
            <wp:simplePos x="0" y="0"/>
            <wp:positionH relativeFrom="column">
              <wp:posOffset>1762125</wp:posOffset>
            </wp:positionH>
            <wp:positionV relativeFrom="paragraph">
              <wp:posOffset>287656</wp:posOffset>
            </wp:positionV>
            <wp:extent cx="2181225" cy="1733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433" cy="1736894"/>
                    </a:xfrm>
                    <a:prstGeom prst="rect">
                      <a:avLst/>
                    </a:prstGeom>
                    <a:noFill/>
                  </pic:spPr>
                </pic:pic>
              </a:graphicData>
            </a:graphic>
            <wp14:sizeRelH relativeFrom="page">
              <wp14:pctWidth>0</wp14:pctWidth>
            </wp14:sizeRelH>
            <wp14:sizeRelV relativeFrom="page">
              <wp14:pctHeight>0</wp14:pctHeight>
            </wp14:sizeRelV>
          </wp:anchor>
        </w:drawing>
      </w:r>
    </w:p>
    <w:p w:rsidR="004A43B5" w:rsidRPr="00200E29" w:rsidRDefault="004A43B5" w:rsidP="004A43B5">
      <w:pPr>
        <w:jc w:val="center"/>
        <w:rPr>
          <w:b/>
          <w:i/>
          <w:sz w:val="48"/>
        </w:rPr>
      </w:pPr>
    </w:p>
    <w:p w:rsidR="004A43B5" w:rsidRPr="00200E29" w:rsidRDefault="004A43B5" w:rsidP="004A43B5">
      <w:pPr>
        <w:jc w:val="center"/>
        <w:rPr>
          <w:b/>
          <w:i/>
          <w:sz w:val="48"/>
        </w:rPr>
      </w:pPr>
    </w:p>
    <w:p w:rsidR="00194D1A" w:rsidRDefault="004A43B5" w:rsidP="00EE0003">
      <w:pPr>
        <w:pStyle w:val="Heading4"/>
        <w:pBdr>
          <w:top w:val="single" w:sz="4" w:space="31" w:color="auto"/>
          <w:left w:val="single" w:sz="4" w:space="4" w:color="auto"/>
          <w:bottom w:val="single" w:sz="4" w:space="1" w:color="auto"/>
          <w:right w:val="single" w:sz="4" w:space="4" w:color="auto"/>
        </w:pBdr>
        <w:spacing w:before="0"/>
        <w:jc w:val="center"/>
        <w:rPr>
          <w:rFonts w:cs="Tahoma"/>
          <w:sz w:val="72"/>
          <w:szCs w:val="72"/>
        </w:rPr>
      </w:pPr>
      <w:r>
        <w:rPr>
          <w:rFonts w:cs="Tahoma"/>
          <w:sz w:val="72"/>
          <w:szCs w:val="72"/>
        </w:rPr>
        <w:t>Pay</w:t>
      </w:r>
      <w:r w:rsidRPr="0024178D">
        <w:rPr>
          <w:rFonts w:cs="Tahoma"/>
          <w:sz w:val="72"/>
          <w:szCs w:val="72"/>
        </w:rPr>
        <w:t xml:space="preserve"> Policy</w:t>
      </w:r>
      <w:r>
        <w:rPr>
          <w:rFonts w:cs="Tahoma"/>
          <w:sz w:val="72"/>
          <w:szCs w:val="72"/>
        </w:rPr>
        <w:t xml:space="preserve"> – from Sept’1</w:t>
      </w:r>
      <w:r w:rsidR="00194D1A">
        <w:rPr>
          <w:rFonts w:cs="Tahoma"/>
          <w:sz w:val="72"/>
          <w:szCs w:val="72"/>
        </w:rPr>
        <w:t xml:space="preserve">7 Including </w:t>
      </w:r>
      <w:r w:rsidR="00EE0003">
        <w:rPr>
          <w:rFonts w:cs="Tahoma"/>
          <w:sz w:val="72"/>
          <w:szCs w:val="72"/>
        </w:rPr>
        <w:t xml:space="preserve">Teacher </w:t>
      </w:r>
      <w:r w:rsidR="00194D1A">
        <w:rPr>
          <w:rFonts w:cs="Tahoma"/>
          <w:sz w:val="72"/>
          <w:szCs w:val="72"/>
        </w:rPr>
        <w:t>Appraisal</w:t>
      </w:r>
      <w:r w:rsidR="00EE0003">
        <w:rPr>
          <w:rFonts w:cs="Tahoma"/>
          <w:sz w:val="72"/>
          <w:szCs w:val="72"/>
        </w:rPr>
        <w:t>/ Performance Management</w:t>
      </w:r>
      <w:r w:rsidR="00194D1A">
        <w:rPr>
          <w:rFonts w:cs="Tahoma"/>
          <w:sz w:val="72"/>
          <w:szCs w:val="72"/>
        </w:rPr>
        <w:t xml:space="preserve"> </w:t>
      </w:r>
    </w:p>
    <w:p w:rsidR="00194D1A" w:rsidRPr="00194D1A" w:rsidRDefault="00194D1A" w:rsidP="00194D1A"/>
    <w:p w:rsidR="004A43B5" w:rsidRPr="00200E29" w:rsidRDefault="004A43B5" w:rsidP="004A43B5">
      <w:pPr>
        <w:rPr>
          <w:b/>
          <w:sz w:val="28"/>
          <w:szCs w:val="28"/>
        </w:rPr>
      </w:pPr>
      <w:r w:rsidRPr="00200E29">
        <w:rPr>
          <w:b/>
          <w:sz w:val="28"/>
          <w:szCs w:val="28"/>
        </w:rPr>
        <w:t>Date Agreed:</w:t>
      </w:r>
      <w:r w:rsidRPr="00200E29">
        <w:rPr>
          <w:b/>
          <w:sz w:val="28"/>
          <w:szCs w:val="28"/>
        </w:rPr>
        <w:tab/>
      </w:r>
      <w:r w:rsidR="002A2AA3">
        <w:rPr>
          <w:b/>
          <w:sz w:val="28"/>
          <w:szCs w:val="28"/>
        </w:rPr>
        <w:t>November 2017</w:t>
      </w:r>
      <w:r w:rsidRPr="00200E29">
        <w:rPr>
          <w:b/>
          <w:sz w:val="28"/>
          <w:szCs w:val="28"/>
        </w:rPr>
        <w:tab/>
      </w:r>
      <w:r w:rsidRPr="00200E29">
        <w:rPr>
          <w:b/>
          <w:sz w:val="28"/>
          <w:szCs w:val="28"/>
        </w:rPr>
        <w:tab/>
      </w:r>
      <w:r w:rsidRPr="00200E29">
        <w:rPr>
          <w:b/>
          <w:sz w:val="28"/>
          <w:szCs w:val="28"/>
        </w:rPr>
        <w:tab/>
      </w:r>
      <w:r w:rsidRPr="00200E29">
        <w:rPr>
          <w:b/>
          <w:sz w:val="28"/>
          <w:szCs w:val="28"/>
        </w:rPr>
        <w:tab/>
      </w:r>
      <w:r w:rsidRPr="00200E29">
        <w:rPr>
          <w:b/>
          <w:sz w:val="28"/>
          <w:szCs w:val="28"/>
        </w:rPr>
        <w:tab/>
      </w:r>
    </w:p>
    <w:p w:rsidR="004A43B5" w:rsidRPr="00200E29" w:rsidRDefault="004A43B5" w:rsidP="004A43B5">
      <w:pPr>
        <w:rPr>
          <w:b/>
          <w:sz w:val="28"/>
          <w:szCs w:val="28"/>
        </w:rPr>
      </w:pPr>
    </w:p>
    <w:p w:rsidR="004A43B5" w:rsidRDefault="004A43B5" w:rsidP="004A43B5">
      <w:pPr>
        <w:rPr>
          <w:b/>
          <w:sz w:val="28"/>
          <w:szCs w:val="28"/>
        </w:rPr>
      </w:pPr>
      <w:r w:rsidRPr="00200E29">
        <w:rPr>
          <w:b/>
          <w:sz w:val="28"/>
          <w:szCs w:val="28"/>
        </w:rPr>
        <w:t>Review Date:</w:t>
      </w:r>
      <w:r w:rsidRPr="00200E29">
        <w:rPr>
          <w:b/>
          <w:sz w:val="28"/>
          <w:szCs w:val="28"/>
        </w:rPr>
        <w:tab/>
      </w:r>
      <w:r w:rsidR="002A2AA3">
        <w:rPr>
          <w:b/>
          <w:sz w:val="28"/>
          <w:szCs w:val="28"/>
        </w:rPr>
        <w:t>September 2018</w:t>
      </w:r>
      <w:r w:rsidRPr="00200E29">
        <w:rPr>
          <w:b/>
          <w:sz w:val="28"/>
          <w:szCs w:val="28"/>
        </w:rPr>
        <w:tab/>
      </w:r>
    </w:p>
    <w:p w:rsidR="004A43B5" w:rsidRPr="00200E29" w:rsidRDefault="004A43B5" w:rsidP="004A43B5">
      <w:pPr>
        <w:rPr>
          <w:b/>
          <w:sz w:val="28"/>
          <w:szCs w:val="28"/>
        </w:rPr>
      </w:pPr>
    </w:p>
    <w:p w:rsidR="004A43B5" w:rsidRPr="00200E29" w:rsidRDefault="004A43B5" w:rsidP="004A43B5">
      <w:pPr>
        <w:rPr>
          <w:sz w:val="28"/>
          <w:szCs w:val="28"/>
        </w:rPr>
      </w:pPr>
      <w:r w:rsidRPr="00200E29">
        <w:rPr>
          <w:b/>
          <w:sz w:val="28"/>
          <w:szCs w:val="28"/>
        </w:rPr>
        <w:t>Signed:</w:t>
      </w:r>
      <w:r w:rsidRPr="00200E29">
        <w:rPr>
          <w:sz w:val="28"/>
          <w:szCs w:val="28"/>
        </w:rPr>
        <w:t xml:space="preserve"> ____________________________________</w:t>
      </w:r>
    </w:p>
    <w:p w:rsidR="00AE5B19" w:rsidRPr="00F63255" w:rsidRDefault="004A43B5" w:rsidP="00AE5B19">
      <w:pPr>
        <w:jc w:val="center"/>
        <w:rPr>
          <w:rFonts w:asciiTheme="minorHAnsi" w:hAnsiTheme="minorHAnsi" w:cs="Tahoma"/>
          <w:b/>
        </w:rPr>
      </w:pPr>
      <w:r w:rsidRPr="00200E29">
        <w:rPr>
          <w:b/>
          <w:sz w:val="28"/>
          <w:szCs w:val="28"/>
        </w:rPr>
        <w:t>Chair of the Board of Governors</w:t>
      </w:r>
    </w:p>
    <w:p w:rsidR="00EE0003" w:rsidRPr="003E28B1" w:rsidRDefault="00D14BEE" w:rsidP="003E28B1">
      <w:pPr>
        <w:pStyle w:val="NoSpacing"/>
        <w:ind w:firstLine="360"/>
        <w:rPr>
          <w:b/>
        </w:rPr>
      </w:pPr>
      <w:r w:rsidRPr="003E28B1">
        <w:rPr>
          <w:b/>
        </w:rPr>
        <w:lastRenderedPageBreak/>
        <w:t>CONTENTS</w:t>
      </w:r>
    </w:p>
    <w:p w:rsidR="00D14BEE" w:rsidRPr="00036F88" w:rsidRDefault="00894849" w:rsidP="004D6E89">
      <w:pPr>
        <w:pStyle w:val="ListParagraph"/>
        <w:numPr>
          <w:ilvl w:val="0"/>
          <w:numId w:val="15"/>
        </w:numPr>
        <w:rPr>
          <w:rFonts w:asciiTheme="minorHAnsi" w:hAnsiTheme="minorHAnsi" w:cs="Tahoma"/>
        </w:rPr>
      </w:pPr>
      <w:r>
        <w:rPr>
          <w:rFonts w:asciiTheme="minorHAnsi" w:hAnsiTheme="minorHAnsi" w:cs="Tahoma"/>
        </w:rPr>
        <w:t>Principal</w:t>
      </w:r>
    </w:p>
    <w:p w:rsidR="00D14BEE" w:rsidRPr="00036F88" w:rsidRDefault="00894849" w:rsidP="004D6E89">
      <w:pPr>
        <w:pStyle w:val="ListParagraph"/>
        <w:numPr>
          <w:ilvl w:val="0"/>
          <w:numId w:val="15"/>
        </w:numPr>
        <w:rPr>
          <w:rFonts w:asciiTheme="minorHAnsi" w:hAnsiTheme="minorHAnsi" w:cs="Tahoma"/>
        </w:rPr>
      </w:pPr>
      <w:r>
        <w:rPr>
          <w:rFonts w:asciiTheme="minorHAnsi" w:hAnsiTheme="minorHAnsi" w:cs="Tahoma"/>
        </w:rPr>
        <w:t>Aims</w:t>
      </w:r>
    </w:p>
    <w:p w:rsidR="00D14BEE" w:rsidRDefault="00894849" w:rsidP="004D6E89">
      <w:pPr>
        <w:pStyle w:val="ListParagraph"/>
        <w:numPr>
          <w:ilvl w:val="0"/>
          <w:numId w:val="15"/>
        </w:numPr>
        <w:rPr>
          <w:rFonts w:asciiTheme="minorHAnsi" w:hAnsiTheme="minorHAnsi" w:cs="Tahoma"/>
        </w:rPr>
      </w:pPr>
      <w:r>
        <w:rPr>
          <w:rFonts w:asciiTheme="minorHAnsi" w:hAnsiTheme="minorHAnsi" w:cs="Tahoma"/>
        </w:rPr>
        <w:t>Responsibility</w:t>
      </w:r>
    </w:p>
    <w:p w:rsidR="00894849" w:rsidRPr="00036F88" w:rsidRDefault="00894849" w:rsidP="004D6E89">
      <w:pPr>
        <w:pStyle w:val="ListParagraph"/>
        <w:numPr>
          <w:ilvl w:val="0"/>
          <w:numId w:val="15"/>
        </w:numPr>
        <w:rPr>
          <w:rFonts w:asciiTheme="minorHAnsi" w:hAnsiTheme="minorHAnsi" w:cs="Tahoma"/>
        </w:rPr>
      </w:pPr>
      <w:r>
        <w:rPr>
          <w:rFonts w:asciiTheme="minorHAnsi" w:hAnsiTheme="minorHAnsi" w:cs="Tahoma"/>
        </w:rPr>
        <w:t>Equal Opportunities and Employment Legislation</w:t>
      </w:r>
    </w:p>
    <w:p w:rsidR="00894849" w:rsidRPr="00036F88" w:rsidRDefault="00894849" w:rsidP="004D6E89">
      <w:pPr>
        <w:pStyle w:val="ListParagraph"/>
        <w:numPr>
          <w:ilvl w:val="0"/>
          <w:numId w:val="15"/>
        </w:numPr>
        <w:rPr>
          <w:rFonts w:asciiTheme="minorHAnsi" w:hAnsiTheme="minorHAnsi" w:cs="Tahoma"/>
        </w:rPr>
      </w:pPr>
      <w:r>
        <w:rPr>
          <w:rFonts w:asciiTheme="minorHAnsi" w:hAnsiTheme="minorHAnsi" w:cs="Tahoma"/>
        </w:rPr>
        <w:t>Consultation</w:t>
      </w:r>
    </w:p>
    <w:p w:rsidR="00D14BEE" w:rsidRPr="003E28B1" w:rsidRDefault="00D14BEE" w:rsidP="003E28B1">
      <w:pPr>
        <w:pStyle w:val="NoSpacing"/>
        <w:ind w:firstLine="360"/>
        <w:rPr>
          <w:b/>
        </w:rPr>
      </w:pPr>
      <w:r w:rsidRPr="003E28B1">
        <w:rPr>
          <w:b/>
        </w:rPr>
        <w:t>Teachers’ Pay</w:t>
      </w:r>
      <w:r w:rsidRPr="003E28B1">
        <w:rPr>
          <w:b/>
        </w:rPr>
        <w:tab/>
      </w:r>
    </w:p>
    <w:p w:rsidR="00D14BEE" w:rsidRPr="00036F88" w:rsidRDefault="00D14BEE" w:rsidP="004D6E89">
      <w:pPr>
        <w:pStyle w:val="ListParagraph"/>
        <w:numPr>
          <w:ilvl w:val="0"/>
          <w:numId w:val="15"/>
        </w:numPr>
        <w:rPr>
          <w:rFonts w:asciiTheme="minorHAnsi" w:hAnsiTheme="minorHAnsi" w:cs="Tahoma"/>
        </w:rPr>
      </w:pPr>
      <w:r w:rsidRPr="00036F88">
        <w:rPr>
          <w:rFonts w:asciiTheme="minorHAnsi" w:hAnsiTheme="minorHAnsi" w:cs="Tahoma"/>
        </w:rPr>
        <w:t>Teachers’ Pay Scales</w:t>
      </w:r>
    </w:p>
    <w:p w:rsidR="00D14BEE" w:rsidRPr="00036F88" w:rsidRDefault="00D14BEE" w:rsidP="004D6E89">
      <w:pPr>
        <w:pStyle w:val="ListParagraph"/>
        <w:numPr>
          <w:ilvl w:val="0"/>
          <w:numId w:val="15"/>
        </w:numPr>
        <w:rPr>
          <w:rFonts w:asciiTheme="minorHAnsi" w:hAnsiTheme="minorHAnsi" w:cs="Tahoma"/>
        </w:rPr>
      </w:pPr>
      <w:r w:rsidRPr="00036F88">
        <w:rPr>
          <w:rFonts w:asciiTheme="minorHAnsi" w:hAnsiTheme="minorHAnsi" w:cs="Tahoma"/>
        </w:rPr>
        <w:t>Pay Progression based on Performance</w:t>
      </w:r>
    </w:p>
    <w:p w:rsidR="00D14BEE" w:rsidRPr="00036F88" w:rsidRDefault="00D14BEE" w:rsidP="004D6E89">
      <w:pPr>
        <w:pStyle w:val="ListParagraph"/>
        <w:numPr>
          <w:ilvl w:val="0"/>
          <w:numId w:val="15"/>
        </w:numPr>
        <w:rPr>
          <w:rFonts w:asciiTheme="minorHAnsi" w:hAnsiTheme="minorHAnsi" w:cs="Tahoma"/>
        </w:rPr>
      </w:pPr>
      <w:r w:rsidRPr="00036F88">
        <w:rPr>
          <w:rFonts w:asciiTheme="minorHAnsi" w:hAnsiTheme="minorHAnsi" w:cs="Tahoma"/>
        </w:rPr>
        <w:t>Pay Reviews</w:t>
      </w:r>
    </w:p>
    <w:p w:rsidR="00D14BEE" w:rsidRPr="00036F88" w:rsidRDefault="00D14BEE" w:rsidP="004D6E89">
      <w:pPr>
        <w:pStyle w:val="ListParagraph"/>
        <w:numPr>
          <w:ilvl w:val="0"/>
          <w:numId w:val="15"/>
        </w:numPr>
        <w:rPr>
          <w:rFonts w:asciiTheme="minorHAnsi" w:hAnsiTheme="minorHAnsi" w:cs="Tahoma"/>
        </w:rPr>
      </w:pPr>
      <w:r w:rsidRPr="00036F88">
        <w:rPr>
          <w:rFonts w:asciiTheme="minorHAnsi" w:hAnsiTheme="minorHAnsi" w:cs="Tahoma"/>
        </w:rPr>
        <w:t>New Appointments</w:t>
      </w:r>
    </w:p>
    <w:p w:rsidR="00D14BEE" w:rsidRPr="00036F88" w:rsidRDefault="00D14BEE" w:rsidP="004D6E89">
      <w:pPr>
        <w:pStyle w:val="ListParagraph"/>
        <w:numPr>
          <w:ilvl w:val="0"/>
          <w:numId w:val="15"/>
        </w:numPr>
        <w:rPr>
          <w:rFonts w:asciiTheme="minorHAnsi" w:hAnsiTheme="minorHAnsi" w:cs="Tahoma"/>
        </w:rPr>
      </w:pPr>
      <w:r w:rsidRPr="00036F88">
        <w:rPr>
          <w:rFonts w:asciiTheme="minorHAnsi" w:hAnsiTheme="minorHAnsi" w:cs="Tahoma"/>
        </w:rPr>
        <w:t xml:space="preserve">Leadership </w:t>
      </w:r>
      <w:r w:rsidR="00180666" w:rsidRPr="00036F88">
        <w:rPr>
          <w:rFonts w:asciiTheme="minorHAnsi" w:hAnsiTheme="minorHAnsi" w:cs="Tahoma"/>
        </w:rPr>
        <w:t xml:space="preserve">Group </w:t>
      </w:r>
      <w:r w:rsidRPr="00036F88">
        <w:rPr>
          <w:rFonts w:asciiTheme="minorHAnsi" w:hAnsiTheme="minorHAnsi" w:cs="Tahoma"/>
        </w:rPr>
        <w:t>Pay</w:t>
      </w:r>
    </w:p>
    <w:p w:rsidR="00D14BEE" w:rsidRPr="00036F88" w:rsidRDefault="00D14BEE" w:rsidP="004D6E89">
      <w:pPr>
        <w:pStyle w:val="ListParagraph"/>
        <w:numPr>
          <w:ilvl w:val="0"/>
          <w:numId w:val="15"/>
        </w:numPr>
        <w:rPr>
          <w:rFonts w:asciiTheme="minorHAnsi" w:hAnsiTheme="minorHAnsi" w:cs="Tahoma"/>
        </w:rPr>
      </w:pPr>
      <w:r w:rsidRPr="00036F88">
        <w:rPr>
          <w:rFonts w:asciiTheme="minorHAnsi" w:hAnsiTheme="minorHAnsi" w:cs="Tahoma"/>
        </w:rPr>
        <w:t>Main</w:t>
      </w:r>
      <w:r w:rsidR="00F34EB6" w:rsidRPr="00036F88">
        <w:rPr>
          <w:rFonts w:asciiTheme="minorHAnsi" w:hAnsiTheme="minorHAnsi" w:cs="Tahoma"/>
        </w:rPr>
        <w:t xml:space="preserve"> S</w:t>
      </w:r>
      <w:r w:rsidRPr="00036F88">
        <w:rPr>
          <w:rFonts w:asciiTheme="minorHAnsi" w:hAnsiTheme="minorHAnsi" w:cs="Tahoma"/>
        </w:rPr>
        <w:t>cale Teachers</w:t>
      </w:r>
    </w:p>
    <w:p w:rsidR="00D14BEE" w:rsidRPr="00036F88" w:rsidRDefault="00D14BEE" w:rsidP="004D6E89">
      <w:pPr>
        <w:pStyle w:val="ListParagraph"/>
        <w:numPr>
          <w:ilvl w:val="0"/>
          <w:numId w:val="15"/>
        </w:numPr>
        <w:rPr>
          <w:rFonts w:asciiTheme="minorHAnsi" w:hAnsiTheme="minorHAnsi" w:cs="Tahoma"/>
        </w:rPr>
      </w:pPr>
      <w:r w:rsidRPr="00036F88">
        <w:rPr>
          <w:rFonts w:asciiTheme="minorHAnsi" w:hAnsiTheme="minorHAnsi" w:cs="Tahoma"/>
        </w:rPr>
        <w:t>NQTs</w:t>
      </w:r>
    </w:p>
    <w:p w:rsidR="00D14BEE" w:rsidRPr="00036F88" w:rsidRDefault="00D14BEE" w:rsidP="004D6E89">
      <w:pPr>
        <w:pStyle w:val="ListParagraph"/>
        <w:numPr>
          <w:ilvl w:val="0"/>
          <w:numId w:val="15"/>
        </w:numPr>
        <w:rPr>
          <w:rFonts w:asciiTheme="minorHAnsi" w:hAnsiTheme="minorHAnsi" w:cs="Tahoma"/>
        </w:rPr>
      </w:pPr>
      <w:r w:rsidRPr="00036F88">
        <w:rPr>
          <w:rFonts w:asciiTheme="minorHAnsi" w:hAnsiTheme="minorHAnsi" w:cs="Tahoma"/>
        </w:rPr>
        <w:t>Upper Pay Scale Teachers</w:t>
      </w:r>
    </w:p>
    <w:p w:rsidR="000D27A8" w:rsidRPr="00036F88" w:rsidRDefault="000D27A8" w:rsidP="004D6E89">
      <w:pPr>
        <w:pStyle w:val="ListParagraph"/>
        <w:numPr>
          <w:ilvl w:val="0"/>
          <w:numId w:val="15"/>
        </w:numPr>
        <w:rPr>
          <w:rFonts w:asciiTheme="minorHAnsi" w:hAnsiTheme="minorHAnsi" w:cs="Tahoma"/>
        </w:rPr>
      </w:pPr>
      <w:r w:rsidRPr="00036F88">
        <w:rPr>
          <w:rFonts w:asciiTheme="minorHAnsi" w:hAnsiTheme="minorHAnsi" w:cs="Tahoma"/>
        </w:rPr>
        <w:t>Unqualified Teachers</w:t>
      </w:r>
    </w:p>
    <w:p w:rsidR="00BE0613" w:rsidRPr="00036F88" w:rsidRDefault="00BE0613" w:rsidP="004D6E89">
      <w:pPr>
        <w:pStyle w:val="ListParagraph"/>
        <w:numPr>
          <w:ilvl w:val="0"/>
          <w:numId w:val="15"/>
        </w:numPr>
        <w:rPr>
          <w:rFonts w:asciiTheme="minorHAnsi" w:hAnsiTheme="minorHAnsi" w:cs="Tahoma"/>
        </w:rPr>
      </w:pPr>
      <w:r w:rsidRPr="00036F88">
        <w:rPr>
          <w:rFonts w:asciiTheme="minorHAnsi" w:hAnsiTheme="minorHAnsi" w:cs="Tahoma"/>
        </w:rPr>
        <w:t>Part-time Teachers</w:t>
      </w:r>
    </w:p>
    <w:p w:rsidR="00BE0613" w:rsidRPr="00036F88" w:rsidRDefault="00BE0613" w:rsidP="004D6E89">
      <w:pPr>
        <w:pStyle w:val="ListParagraph"/>
        <w:numPr>
          <w:ilvl w:val="0"/>
          <w:numId w:val="15"/>
        </w:numPr>
        <w:rPr>
          <w:rFonts w:asciiTheme="minorHAnsi" w:hAnsiTheme="minorHAnsi" w:cs="Tahoma"/>
        </w:rPr>
      </w:pPr>
      <w:r w:rsidRPr="00036F88">
        <w:rPr>
          <w:rFonts w:asciiTheme="minorHAnsi" w:hAnsiTheme="minorHAnsi" w:cs="Tahoma"/>
        </w:rPr>
        <w:t>Teachers absent due to sickness or maternity/paternity leave</w:t>
      </w:r>
    </w:p>
    <w:p w:rsidR="00BE0613" w:rsidRPr="00036F88" w:rsidRDefault="00BE0613" w:rsidP="004D6E89">
      <w:pPr>
        <w:pStyle w:val="ListParagraph"/>
        <w:numPr>
          <w:ilvl w:val="0"/>
          <w:numId w:val="15"/>
        </w:numPr>
        <w:rPr>
          <w:rFonts w:asciiTheme="minorHAnsi" w:hAnsiTheme="minorHAnsi" w:cs="Tahoma"/>
        </w:rPr>
      </w:pPr>
      <w:r w:rsidRPr="00036F88">
        <w:rPr>
          <w:rFonts w:asciiTheme="minorHAnsi" w:hAnsiTheme="minorHAnsi" w:cs="Tahoma"/>
        </w:rPr>
        <w:t>Supply Teachers</w:t>
      </w:r>
    </w:p>
    <w:p w:rsidR="000D27A8" w:rsidRPr="00036F88" w:rsidRDefault="000D27A8" w:rsidP="004D6E89">
      <w:pPr>
        <w:pStyle w:val="ListParagraph"/>
        <w:numPr>
          <w:ilvl w:val="0"/>
          <w:numId w:val="15"/>
        </w:numPr>
        <w:rPr>
          <w:rFonts w:asciiTheme="minorHAnsi" w:hAnsiTheme="minorHAnsi" w:cs="Tahoma"/>
        </w:rPr>
      </w:pPr>
      <w:r w:rsidRPr="00036F88">
        <w:rPr>
          <w:rFonts w:asciiTheme="minorHAnsi" w:hAnsiTheme="minorHAnsi" w:cs="Tahoma"/>
        </w:rPr>
        <w:t>TLR</w:t>
      </w:r>
      <w:r w:rsidR="002556A5" w:rsidRPr="00036F88">
        <w:rPr>
          <w:rFonts w:asciiTheme="minorHAnsi" w:hAnsiTheme="minorHAnsi" w:cs="Tahoma"/>
        </w:rPr>
        <w:t>s</w:t>
      </w:r>
    </w:p>
    <w:p w:rsidR="000D27A8" w:rsidRPr="00036F88" w:rsidRDefault="000D27A8" w:rsidP="004D6E89">
      <w:pPr>
        <w:pStyle w:val="ListParagraph"/>
        <w:numPr>
          <w:ilvl w:val="0"/>
          <w:numId w:val="15"/>
        </w:numPr>
        <w:rPr>
          <w:rFonts w:asciiTheme="minorHAnsi" w:hAnsiTheme="minorHAnsi" w:cs="Tahoma"/>
        </w:rPr>
      </w:pPr>
      <w:r w:rsidRPr="00036F88">
        <w:rPr>
          <w:rFonts w:asciiTheme="minorHAnsi" w:hAnsiTheme="minorHAnsi" w:cs="Tahoma"/>
        </w:rPr>
        <w:t>SEN Allowance</w:t>
      </w:r>
    </w:p>
    <w:p w:rsidR="000D27A8" w:rsidRPr="00036F88" w:rsidRDefault="00966138" w:rsidP="004D6E89">
      <w:pPr>
        <w:pStyle w:val="ListParagraph"/>
        <w:numPr>
          <w:ilvl w:val="0"/>
          <w:numId w:val="15"/>
        </w:numPr>
        <w:rPr>
          <w:rFonts w:asciiTheme="minorHAnsi" w:hAnsiTheme="minorHAnsi" w:cs="Tahoma"/>
        </w:rPr>
      </w:pPr>
      <w:r w:rsidRPr="00036F88">
        <w:rPr>
          <w:rFonts w:asciiTheme="minorHAnsi" w:hAnsiTheme="minorHAnsi" w:cs="Tahoma"/>
        </w:rPr>
        <w:t>Recruitment and Re</w:t>
      </w:r>
      <w:r w:rsidR="000D27A8" w:rsidRPr="00036F88">
        <w:rPr>
          <w:rFonts w:asciiTheme="minorHAnsi" w:hAnsiTheme="minorHAnsi" w:cs="Tahoma"/>
        </w:rPr>
        <w:t>tention Payments</w:t>
      </w:r>
    </w:p>
    <w:p w:rsidR="000D27A8" w:rsidRPr="00036F88" w:rsidRDefault="000D27A8" w:rsidP="004D6E89">
      <w:pPr>
        <w:pStyle w:val="ListParagraph"/>
        <w:numPr>
          <w:ilvl w:val="0"/>
          <w:numId w:val="15"/>
        </w:numPr>
        <w:rPr>
          <w:rFonts w:asciiTheme="minorHAnsi" w:hAnsiTheme="minorHAnsi" w:cs="Tahoma"/>
        </w:rPr>
      </w:pPr>
      <w:r w:rsidRPr="00036F88">
        <w:rPr>
          <w:rFonts w:asciiTheme="minorHAnsi" w:hAnsiTheme="minorHAnsi" w:cs="Tahoma"/>
        </w:rPr>
        <w:t>Additional Payments</w:t>
      </w:r>
    </w:p>
    <w:p w:rsidR="000D27A8" w:rsidRPr="00036F88" w:rsidRDefault="000D27A8" w:rsidP="004D6E89">
      <w:pPr>
        <w:pStyle w:val="ListParagraph"/>
        <w:numPr>
          <w:ilvl w:val="0"/>
          <w:numId w:val="15"/>
        </w:numPr>
        <w:rPr>
          <w:rFonts w:asciiTheme="minorHAnsi" w:hAnsiTheme="minorHAnsi" w:cs="Tahoma"/>
        </w:rPr>
      </w:pPr>
      <w:r w:rsidRPr="00036F88">
        <w:rPr>
          <w:rFonts w:asciiTheme="minorHAnsi" w:hAnsiTheme="minorHAnsi" w:cs="Tahoma"/>
        </w:rPr>
        <w:t>Honoraria</w:t>
      </w:r>
    </w:p>
    <w:p w:rsidR="00894849" w:rsidRDefault="000D27A8" w:rsidP="00894849">
      <w:pPr>
        <w:ind w:left="360"/>
        <w:rPr>
          <w:rFonts w:asciiTheme="minorHAnsi" w:hAnsiTheme="minorHAnsi" w:cs="Tahoma"/>
          <w:b/>
        </w:rPr>
      </w:pPr>
      <w:r w:rsidRPr="00036F88">
        <w:rPr>
          <w:rFonts w:asciiTheme="minorHAnsi" w:hAnsiTheme="minorHAnsi" w:cs="Tahoma"/>
          <w:b/>
        </w:rPr>
        <w:t>Support Staff Pay</w:t>
      </w:r>
    </w:p>
    <w:p w:rsidR="00F34EB6" w:rsidRPr="00036F88" w:rsidRDefault="000D27A8" w:rsidP="00894849">
      <w:pPr>
        <w:ind w:left="360"/>
        <w:rPr>
          <w:rFonts w:asciiTheme="minorHAnsi" w:hAnsiTheme="minorHAnsi" w:cs="Tahoma"/>
        </w:rPr>
      </w:pPr>
      <w:r w:rsidRPr="00036F88">
        <w:rPr>
          <w:rFonts w:asciiTheme="minorHAnsi" w:hAnsiTheme="minorHAnsi" w:cs="Tahoma"/>
        </w:rPr>
        <w:t>24</w:t>
      </w:r>
      <w:r w:rsidR="00F34EB6" w:rsidRPr="00036F88">
        <w:rPr>
          <w:rFonts w:asciiTheme="minorHAnsi" w:hAnsiTheme="minorHAnsi" w:cs="Tahoma"/>
        </w:rPr>
        <w:t>.</w:t>
      </w:r>
      <w:r w:rsidR="00F34EB6" w:rsidRPr="00036F88">
        <w:rPr>
          <w:rFonts w:asciiTheme="minorHAnsi" w:hAnsiTheme="minorHAnsi" w:cs="Tahoma"/>
        </w:rPr>
        <w:tab/>
        <w:t xml:space="preserve">      Pay Scales</w:t>
      </w:r>
      <w:r w:rsidR="00F34EB6" w:rsidRPr="00036F88">
        <w:rPr>
          <w:rFonts w:asciiTheme="minorHAnsi" w:hAnsiTheme="minorHAnsi" w:cs="Tahoma"/>
        </w:rPr>
        <w:tab/>
      </w:r>
    </w:p>
    <w:p w:rsidR="000D27A8" w:rsidRPr="00036F88" w:rsidRDefault="000D27A8" w:rsidP="00F34EB6">
      <w:pPr>
        <w:spacing w:after="0" w:line="240" w:lineRule="auto"/>
        <w:ind w:left="357"/>
        <w:rPr>
          <w:rFonts w:asciiTheme="minorHAnsi" w:hAnsiTheme="minorHAnsi" w:cs="Tahoma"/>
        </w:rPr>
      </w:pPr>
      <w:r w:rsidRPr="00036F88">
        <w:rPr>
          <w:rFonts w:asciiTheme="minorHAnsi" w:hAnsiTheme="minorHAnsi" w:cs="Tahoma"/>
        </w:rPr>
        <w:t>25</w:t>
      </w:r>
      <w:r w:rsidR="00F34EB6" w:rsidRPr="00036F88">
        <w:rPr>
          <w:rFonts w:asciiTheme="minorHAnsi" w:hAnsiTheme="minorHAnsi" w:cs="Tahoma"/>
        </w:rPr>
        <w:t>.       Starting Salaries</w:t>
      </w:r>
      <w:r w:rsidR="00F34EB6" w:rsidRPr="00036F88">
        <w:rPr>
          <w:rFonts w:asciiTheme="minorHAnsi" w:hAnsiTheme="minorHAnsi" w:cs="Tahoma"/>
        </w:rPr>
        <w:tab/>
      </w:r>
      <w:r w:rsidR="00F34EB6" w:rsidRPr="00036F88">
        <w:rPr>
          <w:rFonts w:asciiTheme="minorHAnsi" w:hAnsiTheme="minorHAnsi" w:cs="Tahoma"/>
        </w:rPr>
        <w:tab/>
      </w:r>
    </w:p>
    <w:p w:rsidR="00F34EB6" w:rsidRPr="00036F88" w:rsidRDefault="000D27A8" w:rsidP="00F34EB6">
      <w:pPr>
        <w:spacing w:after="0" w:line="240" w:lineRule="auto"/>
        <w:ind w:left="360"/>
        <w:rPr>
          <w:rFonts w:asciiTheme="minorHAnsi" w:hAnsiTheme="minorHAnsi" w:cs="Tahoma"/>
        </w:rPr>
      </w:pPr>
      <w:r w:rsidRPr="00036F88">
        <w:rPr>
          <w:rFonts w:asciiTheme="minorHAnsi" w:hAnsiTheme="minorHAnsi" w:cs="Tahoma"/>
        </w:rPr>
        <w:t>26</w:t>
      </w:r>
      <w:r w:rsidR="00F34EB6" w:rsidRPr="00036F88">
        <w:rPr>
          <w:rFonts w:asciiTheme="minorHAnsi" w:hAnsiTheme="minorHAnsi" w:cs="Tahoma"/>
        </w:rPr>
        <w:t>.       Incremental Progression</w:t>
      </w:r>
    </w:p>
    <w:p w:rsidR="00F34EB6" w:rsidRPr="00036F88" w:rsidRDefault="00F34EB6" w:rsidP="00F34EB6">
      <w:pPr>
        <w:spacing w:after="0" w:line="240" w:lineRule="auto"/>
        <w:ind w:left="360"/>
        <w:rPr>
          <w:rFonts w:asciiTheme="minorHAnsi" w:hAnsiTheme="minorHAnsi" w:cs="Tahoma"/>
        </w:rPr>
      </w:pPr>
      <w:r w:rsidRPr="00036F88">
        <w:rPr>
          <w:rFonts w:asciiTheme="minorHAnsi" w:hAnsiTheme="minorHAnsi" w:cs="Tahoma"/>
        </w:rPr>
        <w:t>27.       Acting up allowances</w:t>
      </w:r>
    </w:p>
    <w:p w:rsidR="00F34EB6" w:rsidRPr="00036F88" w:rsidRDefault="00F34EB6" w:rsidP="00F34EB6">
      <w:pPr>
        <w:spacing w:after="0" w:line="240" w:lineRule="auto"/>
        <w:ind w:left="360"/>
        <w:rPr>
          <w:rFonts w:asciiTheme="minorHAnsi" w:hAnsiTheme="minorHAnsi" w:cs="Tahoma"/>
        </w:rPr>
      </w:pPr>
      <w:r w:rsidRPr="00036F88">
        <w:rPr>
          <w:rFonts w:asciiTheme="minorHAnsi" w:hAnsiTheme="minorHAnsi" w:cs="Tahoma"/>
        </w:rPr>
        <w:t>28.</w:t>
      </w:r>
      <w:r w:rsidRPr="00036F88">
        <w:rPr>
          <w:rFonts w:asciiTheme="minorHAnsi" w:hAnsiTheme="minorHAnsi" w:cs="Tahoma"/>
        </w:rPr>
        <w:tab/>
        <w:t xml:space="preserve">      Other additional payments</w:t>
      </w:r>
    </w:p>
    <w:p w:rsidR="000D27A8" w:rsidRPr="00036F88" w:rsidRDefault="00F34EB6" w:rsidP="00F34EB6">
      <w:pPr>
        <w:spacing w:after="0" w:line="240" w:lineRule="auto"/>
        <w:ind w:left="360"/>
        <w:rPr>
          <w:rFonts w:asciiTheme="minorHAnsi" w:hAnsiTheme="minorHAnsi" w:cs="Tahoma"/>
        </w:rPr>
      </w:pPr>
      <w:r w:rsidRPr="00036F88">
        <w:rPr>
          <w:rFonts w:asciiTheme="minorHAnsi" w:hAnsiTheme="minorHAnsi" w:cs="Tahoma"/>
        </w:rPr>
        <w:t xml:space="preserve">    </w:t>
      </w:r>
    </w:p>
    <w:p w:rsidR="000D27A8" w:rsidRPr="00036F88" w:rsidRDefault="000D27A8" w:rsidP="000D27A8">
      <w:pPr>
        <w:ind w:firstLine="284"/>
        <w:rPr>
          <w:rFonts w:asciiTheme="minorHAnsi" w:hAnsiTheme="minorHAnsi" w:cs="Tahoma"/>
          <w:b/>
        </w:rPr>
      </w:pPr>
      <w:r w:rsidRPr="00036F88">
        <w:rPr>
          <w:rFonts w:asciiTheme="minorHAnsi" w:hAnsiTheme="minorHAnsi" w:cs="Tahoma"/>
          <w:b/>
        </w:rPr>
        <w:t>Pay Appeals</w:t>
      </w:r>
    </w:p>
    <w:p w:rsidR="000D27A8" w:rsidRPr="00036F88" w:rsidRDefault="000D27A8" w:rsidP="00272DEE">
      <w:pPr>
        <w:spacing w:after="0" w:line="240" w:lineRule="auto"/>
        <w:ind w:firstLine="284"/>
        <w:rPr>
          <w:rFonts w:asciiTheme="minorHAnsi" w:hAnsiTheme="minorHAnsi" w:cs="Tahoma"/>
          <w:b/>
        </w:rPr>
      </w:pPr>
      <w:r w:rsidRPr="00036F88">
        <w:rPr>
          <w:rFonts w:asciiTheme="minorHAnsi" w:hAnsiTheme="minorHAnsi" w:cs="Tahoma"/>
          <w:b/>
        </w:rPr>
        <w:t>Policy Review</w:t>
      </w:r>
    </w:p>
    <w:p w:rsidR="00272DEE" w:rsidRPr="00036F88" w:rsidRDefault="00272DEE" w:rsidP="00272DEE">
      <w:pPr>
        <w:spacing w:after="0" w:line="240" w:lineRule="auto"/>
        <w:ind w:firstLine="284"/>
        <w:rPr>
          <w:rFonts w:asciiTheme="minorHAnsi" w:hAnsiTheme="minorHAnsi" w:cs="Tahoma"/>
          <w:b/>
        </w:rPr>
      </w:pPr>
    </w:p>
    <w:p w:rsidR="000D27A8" w:rsidRPr="00036F88" w:rsidRDefault="000D27A8" w:rsidP="00272DEE">
      <w:pPr>
        <w:spacing w:after="120"/>
        <w:ind w:firstLine="284"/>
        <w:rPr>
          <w:rFonts w:asciiTheme="minorHAnsi" w:hAnsiTheme="minorHAnsi" w:cs="Tahoma"/>
          <w:b/>
        </w:rPr>
      </w:pPr>
      <w:r w:rsidRPr="00036F88">
        <w:rPr>
          <w:rFonts w:asciiTheme="minorHAnsi" w:hAnsiTheme="minorHAnsi" w:cs="Tahoma"/>
          <w:b/>
        </w:rPr>
        <w:t>Appendices:</w:t>
      </w:r>
    </w:p>
    <w:p w:rsidR="00272DEE" w:rsidRPr="00036F88" w:rsidRDefault="00BA5A45" w:rsidP="00272DEE">
      <w:pPr>
        <w:spacing w:after="0" w:line="240" w:lineRule="auto"/>
        <w:ind w:firstLine="284"/>
        <w:rPr>
          <w:rFonts w:asciiTheme="minorHAnsi" w:hAnsiTheme="minorHAnsi" w:cs="Tahoma"/>
        </w:rPr>
      </w:pPr>
      <w:r w:rsidRPr="00036F88">
        <w:rPr>
          <w:rFonts w:asciiTheme="minorHAnsi" w:hAnsiTheme="minorHAnsi" w:cs="Tahoma"/>
        </w:rPr>
        <w:t>Appendix A</w:t>
      </w:r>
      <w:r w:rsidR="000D27A8" w:rsidRPr="00036F88">
        <w:rPr>
          <w:rFonts w:asciiTheme="minorHAnsi" w:hAnsiTheme="minorHAnsi" w:cs="Tahoma"/>
        </w:rPr>
        <w:tab/>
      </w:r>
      <w:r w:rsidR="000D27A8" w:rsidRPr="00036F88">
        <w:rPr>
          <w:rFonts w:asciiTheme="minorHAnsi" w:hAnsiTheme="minorHAnsi" w:cs="Tahoma"/>
        </w:rPr>
        <w:tab/>
        <w:t>Teacher Pay Scales</w:t>
      </w:r>
    </w:p>
    <w:p w:rsidR="000D27A8" w:rsidRDefault="00BA5A45" w:rsidP="00272DEE">
      <w:pPr>
        <w:spacing w:after="0" w:line="240" w:lineRule="auto"/>
        <w:ind w:firstLine="284"/>
        <w:rPr>
          <w:rFonts w:asciiTheme="minorHAnsi" w:hAnsiTheme="minorHAnsi" w:cs="Tahoma"/>
        </w:rPr>
      </w:pPr>
      <w:r w:rsidRPr="00036F88">
        <w:rPr>
          <w:rFonts w:asciiTheme="minorHAnsi" w:hAnsiTheme="minorHAnsi" w:cs="Tahoma"/>
        </w:rPr>
        <w:t>Appendix B</w:t>
      </w:r>
      <w:r w:rsidR="000D27A8" w:rsidRPr="00036F88">
        <w:rPr>
          <w:rFonts w:asciiTheme="minorHAnsi" w:hAnsiTheme="minorHAnsi" w:cs="Tahoma"/>
        </w:rPr>
        <w:tab/>
      </w:r>
      <w:r w:rsidR="000D27A8" w:rsidRPr="00036F88">
        <w:rPr>
          <w:rFonts w:asciiTheme="minorHAnsi" w:hAnsiTheme="minorHAnsi" w:cs="Tahoma"/>
        </w:rPr>
        <w:tab/>
        <w:t>Professional Career Stage Level Descriptors</w:t>
      </w:r>
      <w:r w:rsidRPr="00036F88">
        <w:rPr>
          <w:rFonts w:asciiTheme="minorHAnsi" w:hAnsiTheme="minorHAnsi" w:cs="Tahoma"/>
        </w:rPr>
        <w:t xml:space="preserve"> for Teachers</w:t>
      </w:r>
    </w:p>
    <w:p w:rsidR="00194D1A" w:rsidRPr="00036F88" w:rsidRDefault="00194D1A" w:rsidP="00272DEE">
      <w:pPr>
        <w:spacing w:after="0" w:line="240" w:lineRule="auto"/>
        <w:ind w:firstLine="284"/>
        <w:rPr>
          <w:rFonts w:asciiTheme="minorHAnsi" w:hAnsiTheme="minorHAnsi" w:cs="Tahoma"/>
        </w:rPr>
      </w:pPr>
      <w:r>
        <w:rPr>
          <w:rFonts w:asciiTheme="minorHAnsi" w:hAnsiTheme="minorHAnsi" w:cs="Tahoma"/>
        </w:rPr>
        <w:t>Appendix C</w:t>
      </w:r>
      <w:r>
        <w:rPr>
          <w:rFonts w:asciiTheme="minorHAnsi" w:hAnsiTheme="minorHAnsi" w:cs="Tahoma"/>
        </w:rPr>
        <w:tab/>
      </w:r>
      <w:r>
        <w:rPr>
          <w:rFonts w:asciiTheme="minorHAnsi" w:hAnsiTheme="minorHAnsi" w:cs="Tahoma"/>
        </w:rPr>
        <w:tab/>
        <w:t>Pay Progression Application Form - Teachers</w:t>
      </w:r>
    </w:p>
    <w:p w:rsidR="000D27A8" w:rsidRPr="00036F88" w:rsidRDefault="00BA5A45" w:rsidP="00272DEE">
      <w:pPr>
        <w:spacing w:after="0" w:line="240" w:lineRule="auto"/>
        <w:ind w:firstLine="284"/>
        <w:rPr>
          <w:rFonts w:asciiTheme="minorHAnsi" w:hAnsiTheme="minorHAnsi" w:cs="Tahoma"/>
        </w:rPr>
      </w:pPr>
      <w:r w:rsidRPr="00036F88">
        <w:rPr>
          <w:rFonts w:asciiTheme="minorHAnsi" w:hAnsiTheme="minorHAnsi" w:cs="Tahoma"/>
        </w:rPr>
        <w:t>Appendix C</w:t>
      </w:r>
      <w:r w:rsidR="000D27A8" w:rsidRPr="00036F88">
        <w:rPr>
          <w:rFonts w:asciiTheme="minorHAnsi" w:hAnsiTheme="minorHAnsi" w:cs="Tahoma"/>
        </w:rPr>
        <w:tab/>
      </w:r>
      <w:r w:rsidR="000D27A8" w:rsidRPr="00036F88">
        <w:rPr>
          <w:rFonts w:asciiTheme="minorHAnsi" w:hAnsiTheme="minorHAnsi" w:cs="Tahoma"/>
        </w:rPr>
        <w:tab/>
        <w:t>Support Staff Pay grades</w:t>
      </w:r>
    </w:p>
    <w:p w:rsidR="00D14BEE" w:rsidRPr="00036F88" w:rsidRDefault="00BA5A45" w:rsidP="00616287">
      <w:pPr>
        <w:spacing w:after="0" w:line="240" w:lineRule="auto"/>
        <w:ind w:firstLine="284"/>
        <w:rPr>
          <w:rFonts w:asciiTheme="minorHAnsi" w:hAnsiTheme="minorHAnsi" w:cs="Tahoma"/>
        </w:rPr>
      </w:pPr>
      <w:r w:rsidRPr="00036F88">
        <w:rPr>
          <w:rFonts w:asciiTheme="minorHAnsi" w:hAnsiTheme="minorHAnsi" w:cs="Tahoma"/>
        </w:rPr>
        <w:t>Appendix D</w:t>
      </w:r>
      <w:r w:rsidR="00180666" w:rsidRPr="00036F88">
        <w:rPr>
          <w:rFonts w:asciiTheme="minorHAnsi" w:hAnsiTheme="minorHAnsi" w:cs="Tahoma"/>
        </w:rPr>
        <w:tab/>
      </w:r>
      <w:r w:rsidR="00180666" w:rsidRPr="00036F88">
        <w:rPr>
          <w:rFonts w:asciiTheme="minorHAnsi" w:hAnsiTheme="minorHAnsi" w:cs="Tahoma"/>
        </w:rPr>
        <w:tab/>
        <w:t>Pay Appeal Proce</w:t>
      </w:r>
      <w:r w:rsidRPr="00036F88">
        <w:rPr>
          <w:rFonts w:asciiTheme="minorHAnsi" w:hAnsiTheme="minorHAnsi" w:cs="Tahoma"/>
        </w:rPr>
        <w:t>dure</w:t>
      </w:r>
    </w:p>
    <w:p w:rsidR="00616287" w:rsidRDefault="00616287" w:rsidP="00616287">
      <w:pPr>
        <w:spacing w:after="0" w:line="240" w:lineRule="auto"/>
        <w:ind w:firstLine="284"/>
        <w:rPr>
          <w:rFonts w:asciiTheme="minorHAnsi" w:hAnsiTheme="minorHAnsi" w:cs="Tahoma"/>
        </w:rPr>
      </w:pPr>
      <w:r w:rsidRPr="00036F88">
        <w:rPr>
          <w:rFonts w:asciiTheme="minorHAnsi" w:hAnsiTheme="minorHAnsi" w:cs="Tahoma"/>
        </w:rPr>
        <w:t xml:space="preserve">Appendix E </w:t>
      </w:r>
      <w:r w:rsidRPr="00036F88">
        <w:rPr>
          <w:rFonts w:asciiTheme="minorHAnsi" w:hAnsiTheme="minorHAnsi" w:cs="Tahoma"/>
        </w:rPr>
        <w:tab/>
      </w:r>
      <w:r w:rsidRPr="00036F88">
        <w:rPr>
          <w:rFonts w:asciiTheme="minorHAnsi" w:hAnsiTheme="minorHAnsi" w:cs="Tahoma"/>
        </w:rPr>
        <w:tab/>
        <w:t>School Staffing Structure</w:t>
      </w:r>
    </w:p>
    <w:p w:rsidR="00EE0003" w:rsidRDefault="00EE0003" w:rsidP="00616287">
      <w:pPr>
        <w:spacing w:after="0" w:line="240" w:lineRule="auto"/>
        <w:ind w:firstLine="284"/>
        <w:rPr>
          <w:rFonts w:asciiTheme="minorHAnsi" w:hAnsiTheme="minorHAnsi" w:cs="Tahoma"/>
        </w:rPr>
      </w:pPr>
      <w:r>
        <w:rPr>
          <w:rFonts w:asciiTheme="minorHAnsi" w:hAnsiTheme="minorHAnsi" w:cs="Tahoma"/>
        </w:rPr>
        <w:t>Appendix F</w:t>
      </w:r>
      <w:r>
        <w:rPr>
          <w:rFonts w:asciiTheme="minorHAnsi" w:hAnsiTheme="minorHAnsi" w:cs="Tahoma"/>
        </w:rPr>
        <w:tab/>
      </w:r>
      <w:r>
        <w:rPr>
          <w:rFonts w:asciiTheme="minorHAnsi" w:hAnsiTheme="minorHAnsi" w:cs="Tahoma"/>
        </w:rPr>
        <w:tab/>
        <w:t>Pay Progression Application Form for Teachers</w:t>
      </w:r>
    </w:p>
    <w:p w:rsidR="00EE0003" w:rsidRDefault="00EE0003" w:rsidP="00EE0003">
      <w:pPr>
        <w:spacing w:after="0" w:line="240" w:lineRule="auto"/>
        <w:ind w:firstLine="284"/>
        <w:rPr>
          <w:rFonts w:asciiTheme="minorHAnsi" w:hAnsiTheme="minorHAnsi" w:cs="Tahoma"/>
        </w:rPr>
      </w:pPr>
      <w:r>
        <w:rPr>
          <w:rFonts w:asciiTheme="minorHAnsi" w:hAnsiTheme="minorHAnsi" w:cs="Tahoma"/>
        </w:rPr>
        <w:t>Appendix G</w:t>
      </w:r>
      <w:r>
        <w:rPr>
          <w:rFonts w:asciiTheme="minorHAnsi" w:hAnsiTheme="minorHAnsi" w:cs="Tahoma"/>
        </w:rPr>
        <w:tab/>
      </w:r>
      <w:r>
        <w:rPr>
          <w:rFonts w:asciiTheme="minorHAnsi" w:hAnsiTheme="minorHAnsi" w:cs="Tahoma"/>
        </w:rPr>
        <w:tab/>
        <w:t>Teacher Appraisal / Performance Management Procedure</w:t>
      </w:r>
      <w:r w:rsidR="002077F4">
        <w:rPr>
          <w:rFonts w:asciiTheme="minorHAnsi" w:hAnsiTheme="minorHAnsi" w:cs="Tahoma"/>
        </w:rPr>
        <w:t xml:space="preserve"> – </w:t>
      </w:r>
      <w:r w:rsidR="002077F4" w:rsidRPr="002077F4">
        <w:rPr>
          <w:rFonts w:asciiTheme="minorHAnsi" w:hAnsiTheme="minorHAnsi" w:cs="Tahoma"/>
          <w:b/>
        </w:rPr>
        <w:t>PAGE 22</w:t>
      </w:r>
    </w:p>
    <w:p w:rsidR="00B237C9" w:rsidRDefault="00B237C9" w:rsidP="00EE0003">
      <w:pPr>
        <w:spacing w:after="0" w:line="240" w:lineRule="auto"/>
        <w:ind w:firstLine="284"/>
        <w:rPr>
          <w:rFonts w:asciiTheme="minorHAnsi" w:hAnsiTheme="minorHAnsi" w:cs="Tahoma"/>
          <w:b/>
        </w:rPr>
      </w:pPr>
    </w:p>
    <w:p w:rsidR="00AE5B19" w:rsidRPr="00036F88" w:rsidRDefault="0031464B" w:rsidP="00EE0003">
      <w:pPr>
        <w:spacing w:after="0" w:line="240" w:lineRule="auto"/>
        <w:ind w:firstLine="284"/>
        <w:rPr>
          <w:rFonts w:asciiTheme="minorHAnsi" w:hAnsiTheme="minorHAnsi" w:cs="Tahoma"/>
          <w:b/>
        </w:rPr>
      </w:pPr>
      <w:r w:rsidRPr="00036F88">
        <w:rPr>
          <w:rFonts w:asciiTheme="minorHAnsi" w:hAnsiTheme="minorHAnsi" w:cs="Tahoma"/>
          <w:b/>
        </w:rPr>
        <w:t>1.</w:t>
      </w:r>
      <w:r w:rsidR="00AE5B19" w:rsidRPr="00036F88">
        <w:rPr>
          <w:rFonts w:asciiTheme="minorHAnsi" w:hAnsiTheme="minorHAnsi" w:cs="Tahoma"/>
          <w:b/>
        </w:rPr>
        <w:tab/>
        <w:t>Principles</w:t>
      </w:r>
    </w:p>
    <w:p w:rsidR="00AE5B19" w:rsidRPr="00036F88" w:rsidRDefault="00AE5B19" w:rsidP="00AE5B19">
      <w:pPr>
        <w:suppressAutoHyphens/>
        <w:ind w:left="993" w:hanging="709"/>
        <w:jc w:val="both"/>
        <w:rPr>
          <w:rFonts w:asciiTheme="minorHAnsi" w:hAnsiTheme="minorHAnsi" w:cs="Tahoma"/>
          <w:color w:val="000000"/>
        </w:rPr>
      </w:pPr>
      <w:r w:rsidRPr="00036F88">
        <w:rPr>
          <w:rFonts w:asciiTheme="minorHAnsi" w:hAnsiTheme="minorHAnsi" w:cs="Tahoma"/>
          <w:color w:val="000000"/>
        </w:rPr>
        <w:t>1.1</w:t>
      </w:r>
      <w:r w:rsidRPr="00036F88">
        <w:rPr>
          <w:rFonts w:asciiTheme="minorHAnsi" w:hAnsiTheme="minorHAnsi" w:cs="Tahoma"/>
          <w:color w:val="000000"/>
        </w:rPr>
        <w:tab/>
        <w:t xml:space="preserve">The Governing Body of </w:t>
      </w:r>
      <w:r w:rsidR="004A43B5">
        <w:rPr>
          <w:rFonts w:asciiTheme="minorHAnsi" w:hAnsiTheme="minorHAnsi" w:cs="Tahoma"/>
          <w:color w:val="000000"/>
        </w:rPr>
        <w:t>Brighstone CE Primary School</w:t>
      </w:r>
      <w:r w:rsidRPr="00036F88">
        <w:rPr>
          <w:rFonts w:asciiTheme="minorHAnsi" w:hAnsiTheme="minorHAnsi" w:cs="Tahoma"/>
          <w:color w:val="000000"/>
        </w:rPr>
        <w:t xml:space="preserve"> seeks to ensure that all teaching staff are valued and receive proper recognition and remuneration for their work and their contribution to school life. It also provides </w:t>
      </w:r>
      <w:r w:rsidR="00265883" w:rsidRPr="00036F88">
        <w:rPr>
          <w:rFonts w:asciiTheme="minorHAnsi" w:hAnsiTheme="minorHAnsi" w:cs="Tahoma"/>
          <w:color w:val="000000"/>
        </w:rPr>
        <w:t>a clear</w:t>
      </w:r>
      <w:r w:rsidRPr="00036F88">
        <w:rPr>
          <w:rFonts w:asciiTheme="minorHAnsi" w:hAnsiTheme="minorHAnsi" w:cs="Tahoma"/>
          <w:color w:val="000000"/>
        </w:rPr>
        <w:t xml:space="preserve"> framework for the management of pay and grading for all staff employed by the School.</w:t>
      </w:r>
    </w:p>
    <w:p w:rsidR="00AE5B19" w:rsidRPr="00036F88" w:rsidRDefault="00AE5B19" w:rsidP="00AE5B19">
      <w:pPr>
        <w:pStyle w:val="BodyTextIndent"/>
        <w:tabs>
          <w:tab w:val="left" w:pos="1418"/>
        </w:tabs>
        <w:ind w:left="993" w:hanging="709"/>
        <w:rPr>
          <w:rFonts w:asciiTheme="minorHAnsi" w:hAnsiTheme="minorHAnsi" w:cs="Tahoma"/>
          <w:color w:val="000000"/>
          <w:szCs w:val="22"/>
        </w:rPr>
      </w:pPr>
      <w:r w:rsidRPr="00036F88">
        <w:rPr>
          <w:rFonts w:asciiTheme="minorHAnsi" w:hAnsiTheme="minorHAnsi" w:cs="Tahoma"/>
          <w:color w:val="000000"/>
          <w:szCs w:val="22"/>
        </w:rPr>
        <w:t>1.2</w:t>
      </w:r>
      <w:r w:rsidRPr="00036F88">
        <w:rPr>
          <w:rFonts w:asciiTheme="minorHAnsi" w:hAnsiTheme="minorHAnsi" w:cs="Tahoma"/>
          <w:color w:val="000000"/>
          <w:szCs w:val="22"/>
        </w:rPr>
        <w:tab/>
        <w:t>This policy will be applied to the pay of all staff employed to work in the school, excluding any staff whose pay is not determined by the governing body.  The prime statutory duty of governing bodies, as set out in the Education Act 2002, is to “conduct the school with a view to promoting high standards of educational achievement at the school.”  The pay policy is intended to support that statutory duty.</w:t>
      </w:r>
    </w:p>
    <w:p w:rsidR="00AE5B19" w:rsidRPr="00036F88" w:rsidRDefault="00AE5B19" w:rsidP="00AE5B19">
      <w:pPr>
        <w:pStyle w:val="BodyTextIndent"/>
        <w:ind w:left="993" w:hanging="709"/>
        <w:rPr>
          <w:rFonts w:asciiTheme="minorHAnsi" w:hAnsiTheme="minorHAnsi" w:cs="Tahoma"/>
          <w:color w:val="000000"/>
          <w:szCs w:val="22"/>
        </w:rPr>
      </w:pPr>
      <w:r w:rsidRPr="00036F88">
        <w:rPr>
          <w:rFonts w:asciiTheme="minorHAnsi" w:hAnsiTheme="minorHAnsi" w:cs="Tahoma"/>
          <w:color w:val="000000"/>
          <w:szCs w:val="22"/>
        </w:rPr>
        <w:t>1.3</w:t>
      </w:r>
      <w:r w:rsidRPr="00036F88">
        <w:rPr>
          <w:rFonts w:asciiTheme="minorHAnsi" w:hAnsiTheme="minorHAnsi" w:cs="Tahoma"/>
          <w:color w:val="000000"/>
          <w:szCs w:val="22"/>
        </w:rPr>
        <w:tab/>
        <w:t xml:space="preserve">The Governing Body will make pay decisions in accordance with the ‘key principles of public life’: objectivity, openness and accountability. It recognises the requirement for a fair and transparent policy to determine the pay and grading for all staff employed by the School, </w:t>
      </w:r>
      <w:r w:rsidR="00265883" w:rsidRPr="00036F88">
        <w:rPr>
          <w:rFonts w:asciiTheme="minorHAnsi" w:hAnsiTheme="minorHAnsi" w:cs="Tahoma"/>
          <w:color w:val="000000"/>
          <w:szCs w:val="22"/>
        </w:rPr>
        <w:t>having regard</w:t>
      </w:r>
      <w:r w:rsidRPr="00036F88">
        <w:rPr>
          <w:rFonts w:asciiTheme="minorHAnsi" w:hAnsiTheme="minorHAnsi" w:cs="Tahoma"/>
          <w:color w:val="000000"/>
          <w:szCs w:val="22"/>
        </w:rPr>
        <w:t xml:space="preserve"> to the conditions of service under which staff are employed and relevant statutory requirements.</w:t>
      </w:r>
    </w:p>
    <w:p w:rsidR="00AE5B19" w:rsidRPr="00036F88" w:rsidRDefault="00AE5B19" w:rsidP="00AE5B19">
      <w:pPr>
        <w:pStyle w:val="BodyTextIndent"/>
        <w:ind w:left="993" w:hanging="709"/>
        <w:rPr>
          <w:rFonts w:asciiTheme="minorHAnsi" w:hAnsiTheme="minorHAnsi" w:cs="Tahoma"/>
          <w:color w:val="000000"/>
          <w:szCs w:val="22"/>
        </w:rPr>
      </w:pPr>
      <w:r w:rsidRPr="00036F88">
        <w:rPr>
          <w:rFonts w:asciiTheme="minorHAnsi" w:hAnsiTheme="minorHAnsi" w:cs="Tahoma"/>
          <w:color w:val="000000"/>
          <w:szCs w:val="22"/>
        </w:rPr>
        <w:t>1.4</w:t>
      </w:r>
      <w:r w:rsidRPr="00036F88">
        <w:rPr>
          <w:rFonts w:asciiTheme="minorHAnsi" w:hAnsiTheme="minorHAnsi" w:cs="Tahoma"/>
          <w:color w:val="000000"/>
          <w:szCs w:val="22"/>
        </w:rPr>
        <w:tab/>
        <w:t>The Governing Body recognises its responsibilities under relevant legislation including the Equality Act 2010 and will ensure that all pay related decisions are taken equitably and fairly in compliance with statutory requirements.</w:t>
      </w:r>
    </w:p>
    <w:p w:rsidR="00AE5B19" w:rsidRPr="00036F88" w:rsidRDefault="00AE5B19" w:rsidP="00AE5B19">
      <w:pPr>
        <w:pStyle w:val="BodyTextIndent"/>
        <w:ind w:left="993" w:hanging="709"/>
        <w:rPr>
          <w:rFonts w:asciiTheme="minorHAnsi" w:hAnsiTheme="minorHAnsi" w:cs="Tahoma"/>
          <w:color w:val="000000"/>
          <w:szCs w:val="22"/>
        </w:rPr>
      </w:pPr>
      <w:r w:rsidRPr="00036F88">
        <w:rPr>
          <w:rFonts w:asciiTheme="minorHAnsi" w:hAnsiTheme="minorHAnsi" w:cs="Tahoma"/>
          <w:color w:val="000000"/>
          <w:szCs w:val="22"/>
        </w:rPr>
        <w:t>1.5</w:t>
      </w:r>
      <w:r w:rsidRPr="00036F88">
        <w:rPr>
          <w:rFonts w:asciiTheme="minorHAnsi" w:hAnsiTheme="minorHAnsi" w:cs="Tahoma"/>
          <w:color w:val="000000"/>
          <w:szCs w:val="22"/>
        </w:rPr>
        <w:tab/>
        <w:t>This policy is based on a whole school approach to pay issues. Pay decisions will take account of the resources</w:t>
      </w:r>
      <w:r w:rsidR="00365D3F" w:rsidRPr="00036F88">
        <w:rPr>
          <w:rFonts w:asciiTheme="minorHAnsi" w:hAnsiTheme="minorHAnsi" w:cs="Tahoma"/>
          <w:color w:val="000000"/>
          <w:szCs w:val="22"/>
        </w:rPr>
        <w:t xml:space="preserve"> </w:t>
      </w:r>
      <w:r w:rsidRPr="00036F88">
        <w:rPr>
          <w:rFonts w:asciiTheme="minorHAnsi" w:hAnsiTheme="minorHAnsi" w:cs="Tahoma"/>
          <w:color w:val="000000"/>
          <w:szCs w:val="22"/>
        </w:rPr>
        <w:t>available to the School.  The staffing structure will support the School Development Plan. The Governing Body will exercise its discretionary powers using fair, transparent and objective criteria in order to secure a consistent approach in school pay decisions.</w:t>
      </w:r>
    </w:p>
    <w:p w:rsidR="00AE5B19" w:rsidRPr="00036F88" w:rsidRDefault="00AE5B19" w:rsidP="00AE5B19">
      <w:pPr>
        <w:pStyle w:val="BodyTextIndent"/>
        <w:ind w:left="993" w:hanging="709"/>
        <w:rPr>
          <w:rFonts w:asciiTheme="minorHAnsi" w:hAnsiTheme="minorHAnsi" w:cs="Tahoma"/>
          <w:color w:val="000000"/>
          <w:szCs w:val="22"/>
        </w:rPr>
      </w:pPr>
      <w:r w:rsidRPr="00036F88">
        <w:rPr>
          <w:rFonts w:asciiTheme="minorHAnsi" w:hAnsiTheme="minorHAnsi" w:cs="Tahoma"/>
          <w:color w:val="000000"/>
          <w:szCs w:val="22"/>
        </w:rPr>
        <w:t>1.6</w:t>
      </w:r>
      <w:r w:rsidRPr="00036F88">
        <w:rPr>
          <w:rFonts w:asciiTheme="minorHAnsi" w:hAnsiTheme="minorHAnsi" w:cs="Tahoma"/>
          <w:color w:val="000000"/>
          <w:szCs w:val="22"/>
        </w:rPr>
        <w:tab/>
        <w:t>The Governing Body recognises the requirement that all pay progression decisions must be linked to the annual appraisal of performance. The procedures set out in this policy seek to ensure that this is achieved in a fair equitable and transparent way.</w:t>
      </w:r>
    </w:p>
    <w:p w:rsidR="00AE5B19" w:rsidRPr="00036F88" w:rsidRDefault="00AE5B19" w:rsidP="00AE5B19">
      <w:pPr>
        <w:pStyle w:val="BodyTextIndent"/>
        <w:ind w:left="993" w:hanging="709"/>
        <w:rPr>
          <w:rFonts w:asciiTheme="minorHAnsi" w:hAnsiTheme="minorHAnsi" w:cs="Tahoma"/>
          <w:color w:val="000000"/>
          <w:szCs w:val="22"/>
        </w:rPr>
      </w:pPr>
      <w:r w:rsidRPr="00036F88">
        <w:rPr>
          <w:rFonts w:asciiTheme="minorHAnsi" w:hAnsiTheme="minorHAnsi" w:cs="Tahoma"/>
          <w:color w:val="000000"/>
          <w:szCs w:val="22"/>
        </w:rPr>
        <w:t>1.7</w:t>
      </w:r>
      <w:r w:rsidRPr="00036F88">
        <w:rPr>
          <w:rFonts w:asciiTheme="minorHAnsi" w:hAnsiTheme="minorHAnsi" w:cs="Tahoma"/>
          <w:color w:val="000000"/>
          <w:szCs w:val="22"/>
        </w:rPr>
        <w:tab/>
        <w:t xml:space="preserve">This policy has been agreed by the full Governing Body following consultation with staff and the </w:t>
      </w:r>
      <w:r w:rsidR="001B2D78" w:rsidRPr="00036F88">
        <w:rPr>
          <w:rFonts w:asciiTheme="minorHAnsi" w:hAnsiTheme="minorHAnsi" w:cs="Tahoma"/>
          <w:color w:val="000000"/>
          <w:szCs w:val="22"/>
        </w:rPr>
        <w:t>recogni</w:t>
      </w:r>
      <w:r w:rsidR="00365D3F" w:rsidRPr="00036F88">
        <w:rPr>
          <w:rFonts w:asciiTheme="minorHAnsi" w:hAnsiTheme="minorHAnsi" w:cs="Tahoma"/>
          <w:color w:val="000000"/>
          <w:szCs w:val="22"/>
        </w:rPr>
        <w:t>s</w:t>
      </w:r>
      <w:r w:rsidR="001B2D78" w:rsidRPr="00036F88">
        <w:rPr>
          <w:rFonts w:asciiTheme="minorHAnsi" w:hAnsiTheme="minorHAnsi" w:cs="Tahoma"/>
          <w:color w:val="000000"/>
          <w:szCs w:val="22"/>
        </w:rPr>
        <w:t>ed</w:t>
      </w:r>
      <w:r w:rsidRPr="00036F88">
        <w:rPr>
          <w:rFonts w:asciiTheme="minorHAnsi" w:hAnsiTheme="minorHAnsi" w:cs="Tahoma"/>
          <w:color w:val="000000"/>
          <w:szCs w:val="22"/>
        </w:rPr>
        <w:t xml:space="preserve"> trade unions. Any subsequent changes will also be subject to further consultation before amendment by the Schools Pay Committee.</w:t>
      </w:r>
    </w:p>
    <w:p w:rsidR="00AE5B19" w:rsidRPr="00036F88" w:rsidRDefault="00AE5B19" w:rsidP="00AE5B19">
      <w:pPr>
        <w:pStyle w:val="BodyTextIndent"/>
        <w:spacing w:after="0" w:line="240" w:lineRule="auto"/>
        <w:ind w:left="993" w:hanging="709"/>
        <w:rPr>
          <w:rFonts w:asciiTheme="minorHAnsi" w:hAnsiTheme="minorHAnsi" w:cs="Tahoma"/>
          <w:color w:val="000000"/>
          <w:szCs w:val="22"/>
        </w:rPr>
      </w:pPr>
      <w:r w:rsidRPr="00036F88">
        <w:rPr>
          <w:rFonts w:asciiTheme="minorHAnsi" w:hAnsiTheme="minorHAnsi" w:cs="Tahoma"/>
          <w:color w:val="000000"/>
          <w:szCs w:val="22"/>
        </w:rPr>
        <w:t>1.8</w:t>
      </w:r>
      <w:r w:rsidRPr="00036F88">
        <w:rPr>
          <w:rFonts w:asciiTheme="minorHAnsi" w:hAnsiTheme="minorHAnsi" w:cs="Tahoma"/>
          <w:color w:val="000000"/>
          <w:szCs w:val="22"/>
        </w:rPr>
        <w:tab/>
      </w:r>
      <w:r w:rsidRPr="00C1448C">
        <w:rPr>
          <w:rFonts w:asciiTheme="minorHAnsi" w:hAnsiTheme="minorHAnsi" w:cs="Tahoma"/>
          <w:color w:val="000000"/>
          <w:szCs w:val="22"/>
        </w:rPr>
        <w:t xml:space="preserve">The school staffing structure will be published as an appendix to this policy (Appendix </w:t>
      </w:r>
      <w:r w:rsidR="004A7AC4" w:rsidRPr="00C1448C">
        <w:rPr>
          <w:rFonts w:asciiTheme="minorHAnsi" w:hAnsiTheme="minorHAnsi" w:cs="Tahoma"/>
          <w:color w:val="000000"/>
          <w:szCs w:val="22"/>
        </w:rPr>
        <w:t>E)</w:t>
      </w:r>
      <w:r w:rsidRPr="00C1448C">
        <w:rPr>
          <w:rFonts w:asciiTheme="minorHAnsi" w:hAnsiTheme="minorHAnsi" w:cs="Tahoma"/>
          <w:color w:val="000000"/>
          <w:szCs w:val="22"/>
        </w:rPr>
        <w:t>. Any subsequent changes to the staffing structure will be subject to consultation.</w:t>
      </w:r>
    </w:p>
    <w:p w:rsidR="00AE5B19" w:rsidRPr="00036F88" w:rsidRDefault="00AE5B19" w:rsidP="00AE5B19">
      <w:pPr>
        <w:pStyle w:val="Heading4"/>
        <w:spacing w:before="0" w:line="240" w:lineRule="auto"/>
        <w:ind w:left="993" w:hanging="709"/>
        <w:rPr>
          <w:rFonts w:asciiTheme="minorHAnsi" w:hAnsiTheme="minorHAnsi" w:cs="Tahoma"/>
          <w:i w:val="0"/>
          <w:color w:val="000000"/>
        </w:rPr>
      </w:pPr>
    </w:p>
    <w:p w:rsidR="00AE5B19" w:rsidRPr="00036F88" w:rsidRDefault="00AE5B19" w:rsidP="00AE5B19">
      <w:pPr>
        <w:pStyle w:val="Heading4"/>
        <w:spacing w:before="0" w:line="240" w:lineRule="auto"/>
        <w:ind w:left="993" w:hanging="709"/>
        <w:rPr>
          <w:rFonts w:asciiTheme="minorHAnsi" w:hAnsiTheme="minorHAnsi" w:cs="Tahoma"/>
          <w:i w:val="0"/>
          <w:color w:val="000000"/>
        </w:rPr>
      </w:pPr>
    </w:p>
    <w:p w:rsidR="00AE5B19" w:rsidRPr="00036F88" w:rsidRDefault="0031464B" w:rsidP="00AE5B19">
      <w:pPr>
        <w:pStyle w:val="Heading4"/>
        <w:spacing w:before="0" w:line="240" w:lineRule="auto"/>
        <w:ind w:left="993" w:hanging="709"/>
        <w:rPr>
          <w:rFonts w:asciiTheme="minorHAnsi" w:hAnsiTheme="minorHAnsi" w:cs="Tahoma"/>
          <w:i w:val="0"/>
          <w:color w:val="000000"/>
        </w:rPr>
      </w:pPr>
      <w:r w:rsidRPr="00036F88">
        <w:rPr>
          <w:rFonts w:asciiTheme="minorHAnsi" w:hAnsiTheme="minorHAnsi" w:cs="Tahoma"/>
          <w:i w:val="0"/>
          <w:color w:val="000000"/>
        </w:rPr>
        <w:t>2.</w:t>
      </w:r>
      <w:r w:rsidR="00AE5B19" w:rsidRPr="00036F88">
        <w:rPr>
          <w:rFonts w:asciiTheme="minorHAnsi" w:hAnsiTheme="minorHAnsi" w:cs="Tahoma"/>
          <w:i w:val="0"/>
          <w:color w:val="000000"/>
        </w:rPr>
        <w:tab/>
        <w:t>Aims</w:t>
      </w:r>
    </w:p>
    <w:p w:rsidR="00AE5B19" w:rsidRPr="00036F88" w:rsidRDefault="00AE5B19" w:rsidP="00AE5B19">
      <w:pPr>
        <w:suppressAutoHyphens/>
        <w:spacing w:after="0" w:line="240" w:lineRule="auto"/>
        <w:ind w:left="993" w:hanging="709"/>
        <w:jc w:val="both"/>
        <w:rPr>
          <w:rFonts w:asciiTheme="minorHAnsi" w:hAnsiTheme="minorHAnsi" w:cs="Tahoma"/>
          <w:color w:val="000000"/>
        </w:rPr>
      </w:pPr>
    </w:p>
    <w:p w:rsidR="00AE5B19" w:rsidRPr="00036F88" w:rsidRDefault="00AE5B19" w:rsidP="00AE5B19">
      <w:pPr>
        <w:suppressAutoHyphens/>
        <w:spacing w:after="0" w:line="240" w:lineRule="auto"/>
        <w:ind w:left="993" w:hanging="709"/>
        <w:jc w:val="both"/>
        <w:rPr>
          <w:rFonts w:asciiTheme="minorHAnsi" w:hAnsiTheme="minorHAnsi" w:cs="Tahoma"/>
          <w:color w:val="000000"/>
        </w:rPr>
      </w:pPr>
      <w:r w:rsidRPr="00036F88">
        <w:rPr>
          <w:rFonts w:asciiTheme="minorHAnsi" w:hAnsiTheme="minorHAnsi" w:cs="Tahoma"/>
          <w:color w:val="000000"/>
        </w:rPr>
        <w:t>2.1</w:t>
      </w:r>
      <w:r w:rsidRPr="00036F88">
        <w:rPr>
          <w:rFonts w:asciiTheme="minorHAnsi" w:hAnsiTheme="minorHAnsi" w:cs="Tahoma"/>
          <w:color w:val="000000"/>
        </w:rPr>
        <w:tab/>
        <w:t>To maintain and improve the quality of education provided for pupils in the school by having a pay policy that supports the school's stated aims and improvement plan.</w:t>
      </w:r>
    </w:p>
    <w:p w:rsidR="00601E0E" w:rsidRPr="00036F88" w:rsidRDefault="00601E0E" w:rsidP="00AE5B19">
      <w:pPr>
        <w:suppressAutoHyphens/>
        <w:spacing w:after="0" w:line="240" w:lineRule="auto"/>
        <w:ind w:left="993" w:hanging="709"/>
        <w:jc w:val="both"/>
        <w:rPr>
          <w:rFonts w:asciiTheme="minorHAnsi" w:hAnsiTheme="minorHAnsi" w:cs="Tahoma"/>
          <w:color w:val="000000"/>
        </w:rPr>
      </w:pPr>
    </w:p>
    <w:p w:rsidR="00AE5B19" w:rsidRPr="00036F88" w:rsidRDefault="00AE5B19" w:rsidP="00365D3F">
      <w:pPr>
        <w:suppressAutoHyphens/>
        <w:spacing w:after="0" w:line="240" w:lineRule="auto"/>
        <w:ind w:left="993" w:hanging="709"/>
        <w:jc w:val="both"/>
        <w:rPr>
          <w:rFonts w:asciiTheme="minorHAnsi" w:hAnsiTheme="minorHAnsi" w:cs="Tahoma"/>
          <w:color w:val="000000"/>
        </w:rPr>
      </w:pPr>
      <w:r w:rsidRPr="00036F88">
        <w:rPr>
          <w:rFonts w:asciiTheme="minorHAnsi" w:hAnsiTheme="minorHAnsi" w:cs="Tahoma"/>
          <w:color w:val="000000"/>
        </w:rPr>
        <w:t>2.2</w:t>
      </w:r>
      <w:r w:rsidRPr="00036F88">
        <w:rPr>
          <w:rFonts w:asciiTheme="minorHAnsi" w:hAnsiTheme="minorHAnsi" w:cs="Tahoma"/>
          <w:color w:val="000000"/>
        </w:rPr>
        <w:tab/>
        <w:t xml:space="preserve">To </w:t>
      </w:r>
      <w:r w:rsidR="0031464B" w:rsidRPr="00036F88">
        <w:rPr>
          <w:rFonts w:asciiTheme="minorHAnsi" w:hAnsiTheme="minorHAnsi" w:cs="Tahoma"/>
        </w:rPr>
        <w:t>provide a framework to demonstrate to</w:t>
      </w:r>
      <w:r w:rsidRPr="00036F88">
        <w:rPr>
          <w:rFonts w:asciiTheme="minorHAnsi" w:hAnsiTheme="minorHAnsi" w:cs="Tahoma"/>
        </w:rPr>
        <w:t xml:space="preserve"> staff</w:t>
      </w:r>
      <w:r w:rsidRPr="00036F88">
        <w:rPr>
          <w:rFonts w:asciiTheme="minorHAnsi" w:hAnsiTheme="minorHAnsi" w:cs="Tahoma"/>
          <w:color w:val="000000"/>
        </w:rPr>
        <w:t xml:space="preserve"> that the governing body is implementing its pay policy in a fair, consistent and responsible way </w:t>
      </w:r>
      <w:r w:rsidR="00601E0E" w:rsidRPr="00036F88">
        <w:rPr>
          <w:rFonts w:asciiTheme="minorHAnsi" w:hAnsiTheme="minorHAnsi" w:cs="Tahoma"/>
          <w:color w:val="000000"/>
        </w:rPr>
        <w:t>that</w:t>
      </w:r>
      <w:r w:rsidRPr="00036F88">
        <w:rPr>
          <w:rFonts w:asciiTheme="minorHAnsi" w:hAnsiTheme="minorHAnsi" w:cs="Tahoma"/>
          <w:color w:val="000000"/>
        </w:rPr>
        <w:t>:</w:t>
      </w:r>
    </w:p>
    <w:p w:rsidR="00601E0E" w:rsidRPr="00036F88" w:rsidRDefault="00601E0E" w:rsidP="00365D3F">
      <w:pPr>
        <w:suppressAutoHyphens/>
        <w:spacing w:after="0" w:line="240" w:lineRule="auto"/>
        <w:ind w:left="993" w:hanging="709"/>
        <w:jc w:val="both"/>
        <w:rPr>
          <w:rFonts w:asciiTheme="minorHAnsi" w:hAnsiTheme="minorHAnsi" w:cs="Tahoma"/>
          <w:color w:val="000000"/>
        </w:rPr>
      </w:pPr>
    </w:p>
    <w:p w:rsidR="00AE5B19" w:rsidRPr="00036F88" w:rsidRDefault="00601E0E" w:rsidP="004D6E89">
      <w:pPr>
        <w:numPr>
          <w:ilvl w:val="0"/>
          <w:numId w:val="7"/>
        </w:numPr>
        <w:suppressAutoHyphens/>
        <w:spacing w:after="0"/>
        <w:ind w:hanging="447"/>
        <w:jc w:val="both"/>
        <w:rPr>
          <w:rFonts w:asciiTheme="minorHAnsi" w:hAnsiTheme="minorHAnsi" w:cs="Tahoma"/>
          <w:color w:val="000000"/>
        </w:rPr>
      </w:pPr>
      <w:r w:rsidRPr="00036F88">
        <w:rPr>
          <w:rFonts w:asciiTheme="minorHAnsi" w:hAnsiTheme="minorHAnsi" w:cs="Tahoma"/>
          <w:color w:val="000000"/>
        </w:rPr>
        <w:t>m</w:t>
      </w:r>
      <w:r w:rsidR="00AE5B19" w:rsidRPr="00036F88">
        <w:rPr>
          <w:rFonts w:asciiTheme="minorHAnsi" w:hAnsiTheme="minorHAnsi" w:cs="Tahoma"/>
          <w:color w:val="000000"/>
        </w:rPr>
        <w:t>aintain</w:t>
      </w:r>
      <w:r w:rsidR="0031464B" w:rsidRPr="00036F88">
        <w:rPr>
          <w:rFonts w:asciiTheme="minorHAnsi" w:hAnsiTheme="minorHAnsi" w:cs="Tahoma"/>
          <w:color w:val="000000"/>
        </w:rPr>
        <w:t>s</w:t>
      </w:r>
      <w:r w:rsidR="00AE5B19" w:rsidRPr="00036F88">
        <w:rPr>
          <w:rFonts w:asciiTheme="minorHAnsi" w:hAnsiTheme="minorHAnsi" w:cs="Tahoma"/>
          <w:color w:val="000000"/>
        </w:rPr>
        <w:t xml:space="preserve"> and improve</w:t>
      </w:r>
      <w:r w:rsidR="0031464B" w:rsidRPr="00036F88">
        <w:rPr>
          <w:rFonts w:asciiTheme="minorHAnsi" w:hAnsiTheme="minorHAnsi" w:cs="Tahoma"/>
          <w:color w:val="000000"/>
        </w:rPr>
        <w:t>s</w:t>
      </w:r>
      <w:r w:rsidR="00AE5B19" w:rsidRPr="00036F88">
        <w:rPr>
          <w:rFonts w:asciiTheme="minorHAnsi" w:hAnsiTheme="minorHAnsi" w:cs="Tahoma"/>
          <w:color w:val="000000"/>
        </w:rPr>
        <w:t xml:space="preserve"> the quality of teaching and learning at the school;</w:t>
      </w:r>
    </w:p>
    <w:p w:rsidR="00AE5B19" w:rsidRPr="00036F88" w:rsidRDefault="00601E0E" w:rsidP="004D6E89">
      <w:pPr>
        <w:numPr>
          <w:ilvl w:val="0"/>
          <w:numId w:val="7"/>
        </w:numPr>
        <w:suppressAutoHyphens/>
        <w:spacing w:after="0"/>
        <w:ind w:hanging="447"/>
        <w:jc w:val="both"/>
        <w:rPr>
          <w:rFonts w:asciiTheme="minorHAnsi" w:hAnsiTheme="minorHAnsi" w:cs="Tahoma"/>
          <w:color w:val="000000"/>
        </w:rPr>
      </w:pPr>
      <w:r w:rsidRPr="00036F88">
        <w:rPr>
          <w:rFonts w:asciiTheme="minorHAnsi" w:hAnsiTheme="minorHAnsi" w:cs="Tahoma"/>
          <w:color w:val="000000"/>
        </w:rPr>
        <w:t>s</w:t>
      </w:r>
      <w:r w:rsidR="00AE5B19" w:rsidRPr="00036F88">
        <w:rPr>
          <w:rFonts w:asciiTheme="minorHAnsi" w:hAnsiTheme="minorHAnsi" w:cs="Tahoma"/>
          <w:color w:val="000000"/>
        </w:rPr>
        <w:t>upport</w:t>
      </w:r>
      <w:r w:rsidR="0031464B" w:rsidRPr="00036F88">
        <w:rPr>
          <w:rFonts w:asciiTheme="minorHAnsi" w:hAnsiTheme="minorHAnsi" w:cs="Tahoma"/>
          <w:color w:val="000000"/>
        </w:rPr>
        <w:t>s</w:t>
      </w:r>
      <w:r w:rsidR="00AE5B19" w:rsidRPr="00036F88">
        <w:rPr>
          <w:rFonts w:asciiTheme="minorHAnsi" w:hAnsiTheme="minorHAnsi" w:cs="Tahoma"/>
          <w:color w:val="000000"/>
        </w:rPr>
        <w:t xml:space="preserve"> the School Development Plan;</w:t>
      </w:r>
    </w:p>
    <w:p w:rsidR="00AE5B19" w:rsidRPr="00036F88" w:rsidRDefault="00601E0E" w:rsidP="004D6E89">
      <w:pPr>
        <w:numPr>
          <w:ilvl w:val="0"/>
          <w:numId w:val="7"/>
        </w:numPr>
        <w:suppressAutoHyphens/>
        <w:spacing w:after="0"/>
        <w:ind w:hanging="447"/>
        <w:jc w:val="both"/>
        <w:rPr>
          <w:rFonts w:asciiTheme="minorHAnsi" w:hAnsiTheme="minorHAnsi" w:cs="Tahoma"/>
          <w:color w:val="000000"/>
        </w:rPr>
      </w:pPr>
      <w:r w:rsidRPr="00036F88">
        <w:rPr>
          <w:rFonts w:asciiTheme="minorHAnsi" w:hAnsiTheme="minorHAnsi" w:cs="Tahoma"/>
          <w:color w:val="000000"/>
        </w:rPr>
        <w:lastRenderedPageBreak/>
        <w:t>u</w:t>
      </w:r>
      <w:r w:rsidR="00AE5B19" w:rsidRPr="00036F88">
        <w:rPr>
          <w:rFonts w:asciiTheme="minorHAnsi" w:hAnsiTheme="minorHAnsi" w:cs="Tahoma"/>
          <w:color w:val="000000"/>
        </w:rPr>
        <w:t>nderpin</w:t>
      </w:r>
      <w:r w:rsidR="0031464B" w:rsidRPr="00036F88">
        <w:rPr>
          <w:rFonts w:asciiTheme="minorHAnsi" w:hAnsiTheme="minorHAnsi" w:cs="Tahoma"/>
          <w:color w:val="000000"/>
        </w:rPr>
        <w:t>s</w:t>
      </w:r>
      <w:r w:rsidR="00AE5B19" w:rsidRPr="00036F88">
        <w:rPr>
          <w:rFonts w:asciiTheme="minorHAnsi" w:hAnsiTheme="minorHAnsi" w:cs="Tahoma"/>
          <w:color w:val="000000"/>
        </w:rPr>
        <w:t xml:space="preserve"> the school’s Appraisal policy;</w:t>
      </w:r>
    </w:p>
    <w:p w:rsidR="00AE5B19" w:rsidRPr="00036F88" w:rsidRDefault="00601E0E" w:rsidP="004D6E89">
      <w:pPr>
        <w:numPr>
          <w:ilvl w:val="0"/>
          <w:numId w:val="7"/>
        </w:numPr>
        <w:suppressAutoHyphens/>
        <w:spacing w:after="0"/>
        <w:ind w:hanging="447"/>
        <w:jc w:val="both"/>
        <w:rPr>
          <w:rFonts w:asciiTheme="minorHAnsi" w:hAnsiTheme="minorHAnsi" w:cs="Tahoma"/>
          <w:color w:val="000000"/>
        </w:rPr>
      </w:pPr>
      <w:r w:rsidRPr="00036F88">
        <w:rPr>
          <w:rFonts w:asciiTheme="minorHAnsi" w:hAnsiTheme="minorHAnsi" w:cs="Tahoma"/>
          <w:color w:val="000000"/>
        </w:rPr>
        <w:t>e</w:t>
      </w:r>
      <w:r w:rsidR="00AE5B19" w:rsidRPr="00036F88">
        <w:rPr>
          <w:rFonts w:asciiTheme="minorHAnsi" w:hAnsiTheme="minorHAnsi" w:cs="Tahoma"/>
          <w:color w:val="000000"/>
        </w:rPr>
        <w:t>nsure</w:t>
      </w:r>
      <w:r w:rsidR="0031464B" w:rsidRPr="00036F88">
        <w:rPr>
          <w:rFonts w:asciiTheme="minorHAnsi" w:hAnsiTheme="minorHAnsi" w:cs="Tahoma"/>
          <w:color w:val="000000"/>
        </w:rPr>
        <w:t>s</w:t>
      </w:r>
      <w:r w:rsidR="00AE5B19" w:rsidRPr="00036F88">
        <w:rPr>
          <w:rFonts w:asciiTheme="minorHAnsi" w:hAnsiTheme="minorHAnsi" w:cs="Tahoma"/>
          <w:color w:val="000000"/>
        </w:rPr>
        <w:t xml:space="preserve"> that all staff are valued and appropriately rewarded for their work</w:t>
      </w:r>
      <w:r w:rsidR="00365D3F" w:rsidRPr="00036F88">
        <w:rPr>
          <w:rFonts w:asciiTheme="minorHAnsi" w:hAnsiTheme="minorHAnsi" w:cs="Tahoma"/>
          <w:color w:val="000000"/>
        </w:rPr>
        <w:t xml:space="preserve"> </w:t>
      </w:r>
      <w:r w:rsidR="00AE5B19" w:rsidRPr="00036F88">
        <w:rPr>
          <w:rFonts w:asciiTheme="minorHAnsi" w:hAnsiTheme="minorHAnsi" w:cs="Tahoma"/>
          <w:color w:val="000000"/>
        </w:rPr>
        <w:t>contribution in the school;</w:t>
      </w:r>
    </w:p>
    <w:p w:rsidR="00AE5B19" w:rsidRPr="00036F88" w:rsidRDefault="00601E0E" w:rsidP="004D6E89">
      <w:pPr>
        <w:numPr>
          <w:ilvl w:val="0"/>
          <w:numId w:val="7"/>
        </w:numPr>
        <w:suppressAutoHyphens/>
        <w:spacing w:after="0"/>
        <w:ind w:hanging="447"/>
        <w:jc w:val="both"/>
        <w:rPr>
          <w:rFonts w:asciiTheme="minorHAnsi" w:hAnsiTheme="minorHAnsi" w:cs="Tahoma"/>
          <w:color w:val="000000"/>
        </w:rPr>
      </w:pPr>
      <w:r w:rsidRPr="00036F88">
        <w:rPr>
          <w:rFonts w:asciiTheme="minorHAnsi" w:hAnsiTheme="minorHAnsi" w:cs="Tahoma"/>
          <w:color w:val="000000"/>
        </w:rPr>
        <w:t>e</w:t>
      </w:r>
      <w:r w:rsidR="00AE5B19" w:rsidRPr="00036F88">
        <w:rPr>
          <w:rFonts w:asciiTheme="minorHAnsi" w:hAnsiTheme="minorHAnsi" w:cs="Tahoma"/>
          <w:color w:val="000000"/>
        </w:rPr>
        <w:t>nsure</w:t>
      </w:r>
      <w:r w:rsidR="0031464B" w:rsidRPr="00036F88">
        <w:rPr>
          <w:rFonts w:asciiTheme="minorHAnsi" w:hAnsiTheme="minorHAnsi" w:cs="Tahoma"/>
          <w:color w:val="000000"/>
        </w:rPr>
        <w:t>s</w:t>
      </w:r>
      <w:r w:rsidR="00AE5B19" w:rsidRPr="00036F88">
        <w:rPr>
          <w:rFonts w:asciiTheme="minorHAnsi" w:hAnsiTheme="minorHAnsi" w:cs="Tahoma"/>
          <w:color w:val="000000"/>
        </w:rPr>
        <w:t xml:space="preserve"> staff are well motivated, supported by positive recruitment and retention</w:t>
      </w:r>
      <w:r w:rsidR="0031464B" w:rsidRPr="00036F88">
        <w:rPr>
          <w:rFonts w:asciiTheme="minorHAnsi" w:hAnsiTheme="minorHAnsi" w:cs="Tahoma"/>
          <w:color w:val="000000"/>
        </w:rPr>
        <w:t xml:space="preserve"> </w:t>
      </w:r>
      <w:r w:rsidR="00AE5B19" w:rsidRPr="00036F88">
        <w:rPr>
          <w:rFonts w:asciiTheme="minorHAnsi" w:hAnsiTheme="minorHAnsi" w:cs="Tahoma"/>
          <w:color w:val="000000"/>
        </w:rPr>
        <w:t>policies and staff development;</w:t>
      </w:r>
    </w:p>
    <w:p w:rsidR="00AE5B19" w:rsidRPr="00036F88" w:rsidRDefault="00601E0E" w:rsidP="004D6E89">
      <w:pPr>
        <w:numPr>
          <w:ilvl w:val="0"/>
          <w:numId w:val="7"/>
        </w:numPr>
        <w:suppressAutoHyphens/>
        <w:spacing w:after="0"/>
        <w:ind w:hanging="447"/>
        <w:jc w:val="both"/>
        <w:rPr>
          <w:rFonts w:asciiTheme="minorHAnsi" w:hAnsiTheme="minorHAnsi" w:cs="Tahoma"/>
          <w:color w:val="000000"/>
        </w:rPr>
      </w:pPr>
      <w:r w:rsidRPr="00036F88">
        <w:rPr>
          <w:rFonts w:asciiTheme="minorHAnsi" w:hAnsiTheme="minorHAnsi" w:cs="Tahoma"/>
          <w:color w:val="000000"/>
        </w:rPr>
        <w:t>d</w:t>
      </w:r>
      <w:r w:rsidR="00AE5B19" w:rsidRPr="00036F88">
        <w:rPr>
          <w:rFonts w:asciiTheme="minorHAnsi" w:hAnsiTheme="minorHAnsi" w:cs="Tahoma"/>
          <w:color w:val="000000"/>
        </w:rPr>
        <w:t>emonstrate</w:t>
      </w:r>
      <w:r w:rsidR="0031464B" w:rsidRPr="00036F88">
        <w:rPr>
          <w:rFonts w:asciiTheme="minorHAnsi" w:hAnsiTheme="minorHAnsi" w:cs="Tahoma"/>
          <w:color w:val="000000"/>
        </w:rPr>
        <w:t>s</w:t>
      </w:r>
      <w:r w:rsidR="00AE5B19" w:rsidRPr="00036F88">
        <w:rPr>
          <w:rFonts w:asciiTheme="minorHAnsi" w:hAnsiTheme="minorHAnsi" w:cs="Tahoma"/>
          <w:color w:val="000000"/>
        </w:rPr>
        <w:t xml:space="preserve"> that decisions on pay are fair and equitable and recognise the principle</w:t>
      </w:r>
      <w:r w:rsidR="00365D3F" w:rsidRPr="00036F88">
        <w:rPr>
          <w:rFonts w:asciiTheme="minorHAnsi" w:hAnsiTheme="minorHAnsi" w:cs="Tahoma"/>
          <w:color w:val="000000"/>
        </w:rPr>
        <w:t xml:space="preserve"> </w:t>
      </w:r>
      <w:r w:rsidR="00AE5B19" w:rsidRPr="00036F88">
        <w:rPr>
          <w:rFonts w:asciiTheme="minorHAnsi" w:hAnsiTheme="minorHAnsi" w:cs="Tahoma"/>
          <w:color w:val="000000"/>
        </w:rPr>
        <w:t>of equal pay for like work and work of equal value;</w:t>
      </w:r>
    </w:p>
    <w:p w:rsidR="00AE5B19" w:rsidRPr="00036F88" w:rsidRDefault="007070E5" w:rsidP="004D6E89">
      <w:pPr>
        <w:numPr>
          <w:ilvl w:val="0"/>
          <w:numId w:val="7"/>
        </w:numPr>
        <w:suppressAutoHyphens/>
        <w:spacing w:after="0"/>
        <w:ind w:hanging="447"/>
        <w:jc w:val="both"/>
        <w:rPr>
          <w:rFonts w:asciiTheme="minorHAnsi" w:hAnsiTheme="minorHAnsi" w:cs="Tahoma"/>
          <w:color w:val="000000"/>
        </w:rPr>
      </w:pPr>
      <w:r w:rsidRPr="00036F88">
        <w:rPr>
          <w:rFonts w:asciiTheme="minorHAnsi" w:hAnsiTheme="minorHAnsi" w:cs="Tahoma"/>
          <w:color w:val="000000"/>
        </w:rPr>
        <w:t>p</w:t>
      </w:r>
      <w:r w:rsidR="00AE5B19" w:rsidRPr="00036F88">
        <w:rPr>
          <w:rFonts w:asciiTheme="minorHAnsi" w:hAnsiTheme="minorHAnsi" w:cs="Tahoma"/>
          <w:color w:val="000000"/>
        </w:rPr>
        <w:t>rovide</w:t>
      </w:r>
      <w:r w:rsidR="0031464B" w:rsidRPr="00036F88">
        <w:rPr>
          <w:rFonts w:asciiTheme="minorHAnsi" w:hAnsiTheme="minorHAnsi" w:cs="Tahoma"/>
          <w:color w:val="000000"/>
        </w:rPr>
        <w:t>s</w:t>
      </w:r>
      <w:r w:rsidR="00AE5B19" w:rsidRPr="00036F88">
        <w:rPr>
          <w:rFonts w:asciiTheme="minorHAnsi" w:hAnsiTheme="minorHAnsi" w:cs="Tahoma"/>
          <w:color w:val="000000"/>
        </w:rPr>
        <w:t xml:space="preserve"> flexibility to recognise individual staff performance linked to pay decisions;</w:t>
      </w:r>
    </w:p>
    <w:p w:rsidR="00AE5B19" w:rsidRPr="00036F88" w:rsidRDefault="00AE5B19" w:rsidP="004D6E89">
      <w:pPr>
        <w:numPr>
          <w:ilvl w:val="0"/>
          <w:numId w:val="7"/>
        </w:numPr>
        <w:suppressAutoHyphens/>
        <w:spacing w:after="0" w:line="240" w:lineRule="auto"/>
        <w:ind w:hanging="447"/>
        <w:jc w:val="both"/>
        <w:rPr>
          <w:rFonts w:asciiTheme="minorHAnsi" w:hAnsiTheme="minorHAnsi" w:cs="Tahoma"/>
          <w:color w:val="000000"/>
        </w:rPr>
      </w:pPr>
      <w:r w:rsidRPr="00036F88">
        <w:rPr>
          <w:rFonts w:asciiTheme="minorHAnsi" w:hAnsiTheme="minorHAnsi" w:cs="Tahoma"/>
          <w:color w:val="000000"/>
        </w:rPr>
        <w:t xml:space="preserve">The Governing Body will also consider advice issued by the Department for </w:t>
      </w:r>
      <w:r w:rsidR="00FE5E4F" w:rsidRPr="00036F88">
        <w:rPr>
          <w:rFonts w:asciiTheme="minorHAnsi" w:hAnsiTheme="minorHAnsi" w:cs="Tahoma"/>
          <w:color w:val="000000"/>
        </w:rPr>
        <w:t xml:space="preserve">Education, </w:t>
      </w:r>
      <w:r w:rsidR="001B2D78" w:rsidRPr="00036F88">
        <w:rPr>
          <w:rFonts w:asciiTheme="minorHAnsi" w:hAnsiTheme="minorHAnsi" w:cs="Tahoma"/>
          <w:color w:val="000000"/>
        </w:rPr>
        <w:t>recogni</w:t>
      </w:r>
      <w:r w:rsidR="00FE5E4F" w:rsidRPr="00036F88">
        <w:rPr>
          <w:rFonts w:asciiTheme="minorHAnsi" w:hAnsiTheme="minorHAnsi" w:cs="Tahoma"/>
          <w:color w:val="000000"/>
        </w:rPr>
        <w:t>s</w:t>
      </w:r>
      <w:r w:rsidR="001B2D78" w:rsidRPr="00036F88">
        <w:rPr>
          <w:rFonts w:asciiTheme="minorHAnsi" w:hAnsiTheme="minorHAnsi" w:cs="Tahoma"/>
          <w:color w:val="000000"/>
        </w:rPr>
        <w:t>ed</w:t>
      </w:r>
      <w:r w:rsidRPr="00036F88">
        <w:rPr>
          <w:rFonts w:asciiTheme="minorHAnsi" w:hAnsiTheme="minorHAnsi" w:cs="Tahoma"/>
          <w:color w:val="000000"/>
        </w:rPr>
        <w:t xml:space="preserve"> trade unions and other national bodies as appropriate, along </w:t>
      </w:r>
      <w:r w:rsidRPr="00036F88">
        <w:rPr>
          <w:rFonts w:asciiTheme="minorHAnsi" w:hAnsiTheme="minorHAnsi" w:cs="Tahoma"/>
          <w:color w:val="000000"/>
        </w:rPr>
        <w:tab/>
      </w:r>
      <w:r w:rsidR="0031464B" w:rsidRPr="00036F88">
        <w:rPr>
          <w:rFonts w:asciiTheme="minorHAnsi" w:hAnsiTheme="minorHAnsi" w:cs="Tahoma"/>
          <w:color w:val="000000"/>
        </w:rPr>
        <w:t xml:space="preserve">with </w:t>
      </w:r>
      <w:r w:rsidRPr="00036F88">
        <w:rPr>
          <w:rFonts w:asciiTheme="minorHAnsi" w:hAnsiTheme="minorHAnsi" w:cs="Tahoma"/>
          <w:color w:val="000000"/>
        </w:rPr>
        <w:t>relevant statutory legislation</w:t>
      </w:r>
      <w:r w:rsidR="00FE5E4F" w:rsidRPr="00036F88">
        <w:rPr>
          <w:rFonts w:asciiTheme="minorHAnsi" w:hAnsiTheme="minorHAnsi" w:cs="Tahoma"/>
          <w:color w:val="000000"/>
        </w:rPr>
        <w:t>.</w:t>
      </w:r>
    </w:p>
    <w:p w:rsidR="00AE5B19" w:rsidRPr="00036F88" w:rsidRDefault="00AE5B19" w:rsidP="00365D3F">
      <w:pPr>
        <w:suppressAutoHyphens/>
        <w:spacing w:after="0" w:line="240" w:lineRule="auto"/>
        <w:jc w:val="both"/>
        <w:rPr>
          <w:rFonts w:asciiTheme="minorHAnsi" w:hAnsiTheme="minorHAnsi" w:cs="Tahoma"/>
          <w:b/>
          <w:color w:val="000000"/>
        </w:rPr>
      </w:pPr>
      <w:r w:rsidRPr="00036F88">
        <w:rPr>
          <w:rFonts w:asciiTheme="minorHAnsi" w:hAnsiTheme="minorHAnsi" w:cs="Tahoma"/>
          <w:b/>
          <w:color w:val="000000"/>
        </w:rPr>
        <w:tab/>
      </w:r>
    </w:p>
    <w:p w:rsidR="00AE5B19" w:rsidRPr="00036F88" w:rsidRDefault="00AE5B19" w:rsidP="00AE5B19">
      <w:pPr>
        <w:suppressAutoHyphens/>
        <w:spacing w:after="0" w:line="240" w:lineRule="auto"/>
        <w:jc w:val="both"/>
        <w:rPr>
          <w:rFonts w:asciiTheme="minorHAnsi" w:hAnsiTheme="minorHAnsi" w:cs="Tahoma"/>
          <w:b/>
          <w:color w:val="000000"/>
        </w:rPr>
      </w:pPr>
    </w:p>
    <w:p w:rsidR="00AE5B19" w:rsidRPr="00036F88" w:rsidRDefault="0031464B" w:rsidP="00AE5B19">
      <w:pPr>
        <w:suppressAutoHyphens/>
        <w:spacing w:after="0" w:line="240" w:lineRule="auto"/>
        <w:ind w:left="993" w:hanging="709"/>
        <w:jc w:val="both"/>
        <w:rPr>
          <w:rFonts w:asciiTheme="minorHAnsi" w:hAnsiTheme="minorHAnsi" w:cs="Tahoma"/>
          <w:b/>
          <w:color w:val="000000"/>
        </w:rPr>
      </w:pPr>
      <w:r w:rsidRPr="00036F88">
        <w:rPr>
          <w:rFonts w:asciiTheme="minorHAnsi" w:hAnsiTheme="minorHAnsi" w:cs="Tahoma"/>
          <w:b/>
          <w:color w:val="000000"/>
        </w:rPr>
        <w:t>3.</w:t>
      </w:r>
      <w:r w:rsidR="00AE5B19" w:rsidRPr="00036F88">
        <w:rPr>
          <w:rFonts w:asciiTheme="minorHAnsi" w:hAnsiTheme="minorHAnsi" w:cs="Tahoma"/>
          <w:b/>
          <w:color w:val="000000"/>
        </w:rPr>
        <w:tab/>
      </w:r>
      <w:r w:rsidR="00AE5B19" w:rsidRPr="00036F88">
        <w:rPr>
          <w:rFonts w:asciiTheme="minorHAnsi" w:hAnsiTheme="minorHAnsi" w:cs="Tahoma"/>
          <w:b/>
        </w:rPr>
        <w:t>Responsibility</w:t>
      </w:r>
    </w:p>
    <w:p w:rsidR="00AE5B19" w:rsidRPr="00036F88" w:rsidRDefault="00AE5B19" w:rsidP="00AE5B19">
      <w:pPr>
        <w:pStyle w:val="BodyTextIndent"/>
        <w:tabs>
          <w:tab w:val="left" w:pos="-900"/>
        </w:tabs>
        <w:spacing w:after="0" w:line="240" w:lineRule="auto"/>
        <w:ind w:left="709"/>
        <w:rPr>
          <w:rFonts w:asciiTheme="minorHAnsi" w:hAnsiTheme="minorHAnsi" w:cs="Tahoma"/>
          <w:color w:val="000000"/>
          <w:szCs w:val="22"/>
        </w:rPr>
      </w:pPr>
    </w:p>
    <w:p w:rsidR="00AE5B19" w:rsidRPr="00036F88" w:rsidRDefault="00AE5B19" w:rsidP="00AE5B19">
      <w:pPr>
        <w:pStyle w:val="BodyTextIndent"/>
        <w:tabs>
          <w:tab w:val="left" w:pos="-900"/>
        </w:tabs>
        <w:spacing w:after="0" w:line="240" w:lineRule="auto"/>
        <w:ind w:left="993" w:hanging="709"/>
        <w:rPr>
          <w:rFonts w:asciiTheme="minorHAnsi" w:hAnsiTheme="minorHAnsi" w:cs="Tahoma"/>
          <w:color w:val="000000"/>
          <w:szCs w:val="22"/>
        </w:rPr>
      </w:pPr>
      <w:r w:rsidRPr="00036F88">
        <w:rPr>
          <w:rFonts w:asciiTheme="minorHAnsi" w:hAnsiTheme="minorHAnsi" w:cs="Tahoma"/>
          <w:color w:val="000000"/>
          <w:szCs w:val="22"/>
        </w:rPr>
        <w:t>3.1</w:t>
      </w:r>
      <w:r w:rsidRPr="00036F88">
        <w:rPr>
          <w:rFonts w:asciiTheme="minorHAnsi" w:hAnsiTheme="minorHAnsi" w:cs="Tahoma"/>
          <w:color w:val="000000"/>
          <w:szCs w:val="22"/>
        </w:rPr>
        <w:tab/>
        <w:t>In exercising its functions, the governing body will adhere to:</w:t>
      </w:r>
    </w:p>
    <w:p w:rsidR="00AE5B19" w:rsidRPr="00036F88" w:rsidRDefault="0031464B" w:rsidP="004D6E89">
      <w:pPr>
        <w:numPr>
          <w:ilvl w:val="0"/>
          <w:numId w:val="7"/>
        </w:numPr>
        <w:suppressAutoHyphens/>
        <w:spacing w:after="0" w:line="240" w:lineRule="auto"/>
        <w:ind w:hanging="447"/>
        <w:jc w:val="both"/>
        <w:rPr>
          <w:rFonts w:asciiTheme="minorHAnsi" w:hAnsiTheme="minorHAnsi" w:cs="Tahoma"/>
          <w:color w:val="000000"/>
        </w:rPr>
      </w:pPr>
      <w:r w:rsidRPr="00036F88">
        <w:rPr>
          <w:rFonts w:asciiTheme="minorHAnsi" w:hAnsiTheme="minorHAnsi" w:cs="Tahoma"/>
          <w:color w:val="000000"/>
        </w:rPr>
        <w:t>the</w:t>
      </w:r>
      <w:r w:rsidR="00AE5B19" w:rsidRPr="00036F88">
        <w:rPr>
          <w:rFonts w:asciiTheme="minorHAnsi" w:hAnsiTheme="minorHAnsi" w:cs="Tahoma"/>
          <w:color w:val="000000"/>
        </w:rPr>
        <w:t xml:space="preserve"> </w:t>
      </w:r>
      <w:r w:rsidR="003F3C66" w:rsidRPr="00036F88">
        <w:rPr>
          <w:rFonts w:asciiTheme="minorHAnsi" w:hAnsiTheme="minorHAnsi" w:cs="Tahoma"/>
          <w:color w:val="000000"/>
        </w:rPr>
        <w:t>School Teachers’ Pay and Conditions Document (</w:t>
      </w:r>
      <w:r w:rsidR="00AE5B19" w:rsidRPr="00036F88">
        <w:rPr>
          <w:rFonts w:asciiTheme="minorHAnsi" w:hAnsiTheme="minorHAnsi" w:cs="Tahoma"/>
          <w:color w:val="000000"/>
        </w:rPr>
        <w:t>“</w:t>
      </w:r>
      <w:r w:rsidR="003F3C66" w:rsidRPr="00036F88">
        <w:rPr>
          <w:rFonts w:asciiTheme="minorHAnsi" w:hAnsiTheme="minorHAnsi" w:cs="Tahoma"/>
          <w:color w:val="000000"/>
        </w:rPr>
        <w:t xml:space="preserve">the </w:t>
      </w:r>
      <w:r w:rsidR="00AE5B19" w:rsidRPr="00036F88">
        <w:rPr>
          <w:rFonts w:asciiTheme="minorHAnsi" w:hAnsiTheme="minorHAnsi" w:cs="Tahoma"/>
          <w:color w:val="000000"/>
        </w:rPr>
        <w:t>Document”</w:t>
      </w:r>
      <w:r w:rsidR="003F3C66" w:rsidRPr="00036F88">
        <w:rPr>
          <w:rFonts w:asciiTheme="minorHAnsi" w:hAnsiTheme="minorHAnsi" w:cs="Tahoma"/>
          <w:color w:val="000000"/>
        </w:rPr>
        <w:t>)</w:t>
      </w:r>
      <w:r w:rsidR="00AE5B19" w:rsidRPr="00036F88">
        <w:rPr>
          <w:rFonts w:asciiTheme="minorHAnsi" w:hAnsiTheme="minorHAnsi" w:cs="Tahoma"/>
          <w:color w:val="000000"/>
        </w:rPr>
        <w:t xml:space="preserve"> currently in force </w:t>
      </w:r>
      <w:r w:rsidR="003F3C66" w:rsidRPr="00036F88">
        <w:rPr>
          <w:rFonts w:asciiTheme="minorHAnsi" w:hAnsiTheme="minorHAnsi" w:cs="Tahoma"/>
          <w:color w:val="000000"/>
        </w:rPr>
        <w:t xml:space="preserve">and the </w:t>
      </w:r>
      <w:r w:rsidR="00AE5B19" w:rsidRPr="00036F88">
        <w:rPr>
          <w:rFonts w:asciiTheme="minorHAnsi" w:hAnsiTheme="minorHAnsi" w:cs="Tahoma"/>
          <w:color w:val="000000"/>
        </w:rPr>
        <w:t>Conditions of Service for School Teachers in England and Wales (Burgundy Book, August 2000)</w:t>
      </w:r>
      <w:r w:rsidRPr="00036F88">
        <w:rPr>
          <w:rFonts w:asciiTheme="minorHAnsi" w:hAnsiTheme="minorHAnsi" w:cs="Tahoma"/>
          <w:color w:val="000000"/>
        </w:rPr>
        <w:t>;</w:t>
      </w:r>
    </w:p>
    <w:p w:rsidR="003F3C66" w:rsidRPr="00036F88" w:rsidRDefault="003F3C66" w:rsidP="004D6E89">
      <w:pPr>
        <w:numPr>
          <w:ilvl w:val="0"/>
          <w:numId w:val="7"/>
        </w:numPr>
        <w:suppressAutoHyphens/>
        <w:spacing w:after="0" w:line="240" w:lineRule="auto"/>
        <w:ind w:hanging="447"/>
        <w:jc w:val="both"/>
        <w:rPr>
          <w:rFonts w:asciiTheme="minorHAnsi" w:hAnsiTheme="minorHAnsi" w:cs="Tahoma"/>
          <w:color w:val="000000"/>
        </w:rPr>
      </w:pPr>
      <w:r w:rsidRPr="00036F88">
        <w:rPr>
          <w:rFonts w:asciiTheme="minorHAnsi" w:hAnsiTheme="minorHAnsi" w:cs="Tahoma"/>
          <w:color w:val="000000"/>
        </w:rPr>
        <w:t>the National Joint Council for Local Government Services National Agreement on Pay and Conditions of Service (Green Book) or any local LA pay/grading system</w:t>
      </w:r>
      <w:r w:rsidR="0031464B" w:rsidRPr="00036F88">
        <w:rPr>
          <w:rFonts w:asciiTheme="minorHAnsi" w:hAnsiTheme="minorHAnsi" w:cs="Tahoma"/>
          <w:color w:val="000000"/>
        </w:rPr>
        <w:t xml:space="preserve"> for support staff;</w:t>
      </w:r>
    </w:p>
    <w:p w:rsidR="00AE5B19" w:rsidRPr="00036F88" w:rsidRDefault="00AE5B19" w:rsidP="004D6E89">
      <w:pPr>
        <w:numPr>
          <w:ilvl w:val="0"/>
          <w:numId w:val="7"/>
        </w:numPr>
        <w:suppressAutoHyphens/>
        <w:spacing w:after="0" w:line="240" w:lineRule="auto"/>
        <w:ind w:hanging="447"/>
        <w:jc w:val="both"/>
        <w:rPr>
          <w:rFonts w:asciiTheme="minorHAnsi" w:hAnsiTheme="minorHAnsi" w:cs="Tahoma"/>
          <w:color w:val="000000"/>
        </w:rPr>
      </w:pPr>
      <w:r w:rsidRPr="00036F88">
        <w:rPr>
          <w:rFonts w:asciiTheme="minorHAnsi" w:hAnsiTheme="minorHAnsi" w:cs="Tahoma"/>
          <w:color w:val="000000"/>
        </w:rPr>
        <w:t>Relevant employment legislation</w:t>
      </w:r>
    </w:p>
    <w:p w:rsidR="00AE5B19" w:rsidRPr="00036F88" w:rsidRDefault="00AE5B19" w:rsidP="00AE5B19">
      <w:pPr>
        <w:pStyle w:val="BodyTextIndent"/>
        <w:widowControl w:val="0"/>
        <w:suppressAutoHyphens/>
        <w:spacing w:after="0" w:line="240" w:lineRule="auto"/>
        <w:ind w:left="1418"/>
        <w:rPr>
          <w:rFonts w:asciiTheme="minorHAnsi" w:hAnsiTheme="minorHAnsi" w:cs="Tahoma"/>
          <w:color w:val="000000"/>
          <w:szCs w:val="22"/>
        </w:rPr>
      </w:pPr>
    </w:p>
    <w:p w:rsidR="00AE5B19" w:rsidRPr="00C1448C" w:rsidRDefault="00AE5B19" w:rsidP="00AE5B19">
      <w:pPr>
        <w:pStyle w:val="BodyText"/>
        <w:tabs>
          <w:tab w:val="left" w:pos="993"/>
        </w:tabs>
        <w:ind w:left="993" w:hanging="709"/>
        <w:rPr>
          <w:rFonts w:asciiTheme="minorHAnsi" w:hAnsiTheme="minorHAnsi" w:cs="Tahoma"/>
          <w:color w:val="000000"/>
          <w:szCs w:val="22"/>
        </w:rPr>
      </w:pPr>
      <w:r w:rsidRPr="00036F88">
        <w:rPr>
          <w:rFonts w:asciiTheme="minorHAnsi" w:hAnsiTheme="minorHAnsi" w:cs="Tahoma"/>
          <w:color w:val="000000"/>
          <w:szCs w:val="22"/>
        </w:rPr>
        <w:t>3.2</w:t>
      </w:r>
      <w:r w:rsidRPr="00036F88">
        <w:rPr>
          <w:rFonts w:asciiTheme="minorHAnsi" w:hAnsiTheme="minorHAnsi" w:cs="Tahoma"/>
          <w:color w:val="000000"/>
          <w:szCs w:val="22"/>
        </w:rPr>
        <w:tab/>
        <w:t xml:space="preserve">The governing body has responsibility for establishing the school's pay policy and for </w:t>
      </w:r>
      <w:r w:rsidRPr="00036F88">
        <w:rPr>
          <w:rFonts w:asciiTheme="minorHAnsi" w:hAnsiTheme="minorHAnsi" w:cs="Tahoma"/>
          <w:color w:val="000000"/>
          <w:szCs w:val="22"/>
        </w:rPr>
        <w:tab/>
        <w:t xml:space="preserve">seeing that it is followed, having taken advice from the Headteacher on all matters with the exception of his/her own salary.  It considers and approves the staffing structure for the school </w:t>
      </w:r>
      <w:r w:rsidRPr="00C1448C">
        <w:rPr>
          <w:rFonts w:asciiTheme="minorHAnsi" w:hAnsiTheme="minorHAnsi" w:cs="Tahoma"/>
          <w:szCs w:val="22"/>
        </w:rPr>
        <w:t>(a copy of which is appended to this policy).</w:t>
      </w:r>
      <w:r w:rsidRPr="00C1448C">
        <w:rPr>
          <w:rFonts w:asciiTheme="minorHAnsi" w:hAnsiTheme="minorHAnsi" w:cs="Tahoma"/>
          <w:color w:val="000000"/>
          <w:szCs w:val="22"/>
        </w:rPr>
        <w:t xml:space="preserve">  The governing body delegates authority to the Pay Committee to administer the pay policy on its behalf, including the determination of gradings and salaries. </w:t>
      </w:r>
    </w:p>
    <w:p w:rsidR="002556A5" w:rsidRPr="00036F88" w:rsidRDefault="00AE5B19" w:rsidP="00AE5B19">
      <w:pPr>
        <w:pStyle w:val="BodyText"/>
        <w:tabs>
          <w:tab w:val="left" w:pos="993"/>
        </w:tabs>
        <w:ind w:left="993" w:hanging="709"/>
        <w:rPr>
          <w:rFonts w:asciiTheme="minorHAnsi" w:hAnsiTheme="minorHAnsi" w:cs="Tahoma"/>
          <w:color w:val="000000"/>
          <w:szCs w:val="22"/>
        </w:rPr>
      </w:pPr>
      <w:r w:rsidRPr="00C1448C">
        <w:rPr>
          <w:rFonts w:asciiTheme="minorHAnsi" w:hAnsiTheme="minorHAnsi" w:cs="Tahoma"/>
          <w:color w:val="000000"/>
          <w:szCs w:val="22"/>
        </w:rPr>
        <w:t>3.3</w:t>
      </w:r>
      <w:r w:rsidRPr="00C1448C">
        <w:rPr>
          <w:rFonts w:asciiTheme="minorHAnsi" w:hAnsiTheme="minorHAnsi" w:cs="Tahoma"/>
          <w:color w:val="000000"/>
          <w:szCs w:val="22"/>
        </w:rPr>
        <w:tab/>
      </w:r>
      <w:r w:rsidR="002556A5" w:rsidRPr="00C1448C">
        <w:rPr>
          <w:rFonts w:asciiTheme="minorHAnsi" w:hAnsiTheme="minorHAnsi" w:cs="Tahoma"/>
          <w:color w:val="000000"/>
          <w:szCs w:val="22"/>
        </w:rPr>
        <w:t xml:space="preserve">The Headteacher will ensure that each member of staff is provided with a job description in accordance with the staffing structure agreed by the governing body.  Job descriptions may be reviewed from time to time, in consultation with the individual employee concerned, in order to make reasonable adjustments in the light of changing needs of the school.  Job descriptions will identify key areas of responsibility.  All job descriptions will be reviewed annually as part of the appraisal </w:t>
      </w:r>
      <w:r w:rsidR="0075593A" w:rsidRPr="00C1448C">
        <w:rPr>
          <w:rFonts w:asciiTheme="minorHAnsi" w:hAnsiTheme="minorHAnsi" w:cs="Tahoma"/>
          <w:color w:val="000000"/>
          <w:szCs w:val="22"/>
        </w:rPr>
        <w:t>p</w:t>
      </w:r>
      <w:r w:rsidR="002556A5" w:rsidRPr="00C1448C">
        <w:rPr>
          <w:rFonts w:asciiTheme="minorHAnsi" w:hAnsiTheme="minorHAnsi" w:cs="Tahoma"/>
          <w:color w:val="000000"/>
          <w:szCs w:val="22"/>
        </w:rPr>
        <w:t>rocess.</w:t>
      </w:r>
    </w:p>
    <w:p w:rsidR="00AE5B19" w:rsidRPr="00036F88" w:rsidRDefault="002556A5" w:rsidP="00AE5B19">
      <w:pPr>
        <w:pStyle w:val="BodyText"/>
        <w:tabs>
          <w:tab w:val="left" w:pos="993"/>
        </w:tabs>
        <w:ind w:left="993" w:hanging="709"/>
        <w:rPr>
          <w:rFonts w:asciiTheme="minorHAnsi" w:hAnsiTheme="minorHAnsi" w:cs="Tahoma"/>
          <w:color w:val="000000"/>
          <w:szCs w:val="22"/>
        </w:rPr>
      </w:pPr>
      <w:r w:rsidRPr="00036F88">
        <w:rPr>
          <w:rFonts w:asciiTheme="minorHAnsi" w:hAnsiTheme="minorHAnsi" w:cs="Tahoma"/>
          <w:color w:val="000000"/>
          <w:szCs w:val="22"/>
        </w:rPr>
        <w:t>3.4</w:t>
      </w:r>
      <w:r w:rsidRPr="00036F88">
        <w:rPr>
          <w:rFonts w:asciiTheme="minorHAnsi" w:hAnsiTheme="minorHAnsi" w:cs="Tahoma"/>
          <w:color w:val="000000"/>
          <w:szCs w:val="22"/>
        </w:rPr>
        <w:tab/>
        <w:t>The Pay C</w:t>
      </w:r>
      <w:r w:rsidR="00AE5B19" w:rsidRPr="00036F88">
        <w:rPr>
          <w:rFonts w:asciiTheme="minorHAnsi" w:hAnsiTheme="minorHAnsi" w:cs="Tahoma"/>
          <w:color w:val="000000"/>
          <w:szCs w:val="22"/>
        </w:rPr>
        <w:t xml:space="preserve">ommittee will review job descriptions regularly and will </w:t>
      </w:r>
      <w:r w:rsidR="00AE5B19" w:rsidRPr="00036F88">
        <w:rPr>
          <w:rFonts w:asciiTheme="minorHAnsi" w:hAnsiTheme="minorHAnsi" w:cs="Tahoma"/>
          <w:szCs w:val="22"/>
        </w:rPr>
        <w:t>reconsider the allowance/pay range if</w:t>
      </w:r>
      <w:r w:rsidR="00AE5B19" w:rsidRPr="00036F88">
        <w:rPr>
          <w:rFonts w:asciiTheme="minorHAnsi" w:hAnsiTheme="minorHAnsi" w:cs="Tahoma"/>
          <w:color w:val="000000"/>
          <w:szCs w:val="22"/>
        </w:rPr>
        <w:t xml:space="preserve"> responsibility or accountability is increased.  As part of its deliberations, the committee will consider recommendations from the Headteacher.  Committee members are required to treat information about each individual's earnings as confidential. </w:t>
      </w:r>
    </w:p>
    <w:p w:rsidR="00AE5B19" w:rsidRPr="00036F88" w:rsidRDefault="002556A5" w:rsidP="00AE5B19">
      <w:pPr>
        <w:pStyle w:val="BodyText2"/>
        <w:tabs>
          <w:tab w:val="left" w:pos="993"/>
        </w:tabs>
        <w:suppressAutoHyphens/>
        <w:spacing w:after="0" w:line="240" w:lineRule="auto"/>
        <w:ind w:left="993" w:hanging="709"/>
        <w:jc w:val="both"/>
        <w:rPr>
          <w:rFonts w:asciiTheme="minorHAnsi" w:hAnsiTheme="minorHAnsi" w:cs="Tahoma"/>
          <w:color w:val="auto"/>
          <w:szCs w:val="22"/>
        </w:rPr>
      </w:pPr>
      <w:r w:rsidRPr="00036F88">
        <w:rPr>
          <w:rFonts w:asciiTheme="minorHAnsi" w:hAnsiTheme="minorHAnsi" w:cs="Tahoma"/>
          <w:color w:val="auto"/>
          <w:szCs w:val="22"/>
        </w:rPr>
        <w:t>3.5</w:t>
      </w:r>
      <w:r w:rsidR="00AE5B19" w:rsidRPr="00036F88">
        <w:rPr>
          <w:rFonts w:asciiTheme="minorHAnsi" w:hAnsiTheme="minorHAnsi" w:cs="Tahoma"/>
          <w:color w:val="auto"/>
          <w:szCs w:val="22"/>
        </w:rPr>
        <w:tab/>
        <w:t>These responsibilities are exercised within the constraints of the school's locally managed budget and in accordance with the school's financial and improvement plans.</w:t>
      </w:r>
    </w:p>
    <w:p w:rsidR="00AE5B19" w:rsidRPr="00036F88" w:rsidRDefault="00AE5B19" w:rsidP="00AE5B19">
      <w:pPr>
        <w:pStyle w:val="BodyText2"/>
        <w:tabs>
          <w:tab w:val="left" w:pos="993"/>
        </w:tabs>
        <w:suppressAutoHyphens/>
        <w:spacing w:after="0" w:line="240" w:lineRule="auto"/>
        <w:ind w:left="993" w:hanging="709"/>
        <w:jc w:val="both"/>
        <w:rPr>
          <w:rFonts w:asciiTheme="minorHAnsi" w:hAnsiTheme="minorHAnsi" w:cs="Tahoma"/>
          <w:color w:val="auto"/>
          <w:szCs w:val="22"/>
        </w:rPr>
      </w:pPr>
    </w:p>
    <w:p w:rsidR="003F3C66" w:rsidRDefault="003F3C66">
      <w:pPr>
        <w:rPr>
          <w:rFonts w:asciiTheme="minorHAnsi" w:hAnsiTheme="minorHAnsi" w:cs="Tahoma"/>
          <w:b/>
        </w:rPr>
      </w:pPr>
    </w:p>
    <w:p w:rsidR="00EE0003" w:rsidRDefault="00EE0003">
      <w:pPr>
        <w:rPr>
          <w:rFonts w:asciiTheme="minorHAnsi" w:hAnsiTheme="minorHAnsi" w:cs="Tahoma"/>
          <w:b/>
        </w:rPr>
      </w:pPr>
    </w:p>
    <w:p w:rsidR="004F067A" w:rsidRPr="00036F88" w:rsidRDefault="004F067A">
      <w:pPr>
        <w:rPr>
          <w:rFonts w:asciiTheme="minorHAnsi" w:hAnsiTheme="minorHAnsi" w:cs="Tahoma"/>
          <w:b/>
        </w:rPr>
      </w:pPr>
    </w:p>
    <w:p w:rsidR="00AE5B19" w:rsidRPr="00036F88" w:rsidRDefault="00AE5B19" w:rsidP="003F3C66">
      <w:pPr>
        <w:pStyle w:val="BodyText2"/>
        <w:tabs>
          <w:tab w:val="left" w:pos="993"/>
        </w:tabs>
        <w:suppressAutoHyphens/>
        <w:spacing w:after="0" w:line="240" w:lineRule="auto"/>
        <w:ind w:left="993" w:hanging="709"/>
        <w:jc w:val="both"/>
        <w:rPr>
          <w:rFonts w:asciiTheme="minorHAnsi" w:hAnsiTheme="minorHAnsi" w:cs="Tahoma"/>
          <w:b/>
          <w:bCs/>
          <w:color w:val="auto"/>
          <w:szCs w:val="22"/>
        </w:rPr>
      </w:pPr>
      <w:r w:rsidRPr="00036F88">
        <w:rPr>
          <w:rFonts w:asciiTheme="minorHAnsi" w:hAnsiTheme="minorHAnsi" w:cs="Tahoma"/>
          <w:b/>
          <w:color w:val="auto"/>
          <w:szCs w:val="22"/>
        </w:rPr>
        <w:lastRenderedPageBreak/>
        <w:t xml:space="preserve">4. </w:t>
      </w:r>
      <w:r w:rsidRPr="00036F88">
        <w:rPr>
          <w:rFonts w:asciiTheme="minorHAnsi" w:hAnsiTheme="minorHAnsi" w:cs="Tahoma"/>
          <w:b/>
          <w:color w:val="auto"/>
          <w:szCs w:val="22"/>
        </w:rPr>
        <w:tab/>
      </w:r>
      <w:r w:rsidR="003F3C66" w:rsidRPr="00036F88">
        <w:rPr>
          <w:rFonts w:asciiTheme="minorHAnsi" w:hAnsiTheme="minorHAnsi" w:cs="Tahoma"/>
          <w:b/>
          <w:bCs/>
          <w:color w:val="auto"/>
          <w:szCs w:val="22"/>
        </w:rPr>
        <w:t>Equal Opportunities and Employment Legislation</w:t>
      </w:r>
    </w:p>
    <w:p w:rsidR="003F3C66" w:rsidRPr="00036F88" w:rsidRDefault="003F3C66" w:rsidP="003F3C66">
      <w:pPr>
        <w:pStyle w:val="BodyText2"/>
        <w:tabs>
          <w:tab w:val="left" w:pos="993"/>
        </w:tabs>
        <w:suppressAutoHyphens/>
        <w:spacing w:after="0" w:line="240" w:lineRule="auto"/>
        <w:ind w:left="993" w:hanging="709"/>
        <w:jc w:val="both"/>
        <w:rPr>
          <w:rFonts w:asciiTheme="minorHAnsi" w:hAnsiTheme="minorHAnsi" w:cs="Tahoma"/>
          <w:color w:val="auto"/>
          <w:szCs w:val="22"/>
        </w:rPr>
      </w:pPr>
    </w:p>
    <w:p w:rsidR="00AE5B19" w:rsidRPr="00036F88" w:rsidRDefault="003F3C66" w:rsidP="00AE5B19">
      <w:pPr>
        <w:pStyle w:val="BodyText2"/>
        <w:tabs>
          <w:tab w:val="left" w:pos="993"/>
        </w:tabs>
        <w:suppressAutoHyphens/>
        <w:spacing w:after="0" w:line="240" w:lineRule="auto"/>
        <w:ind w:left="993" w:hanging="709"/>
        <w:jc w:val="both"/>
        <w:rPr>
          <w:rFonts w:asciiTheme="minorHAnsi" w:hAnsiTheme="minorHAnsi" w:cs="Tahoma"/>
          <w:color w:val="000000"/>
          <w:szCs w:val="22"/>
        </w:rPr>
      </w:pPr>
      <w:r w:rsidRPr="00036F88">
        <w:rPr>
          <w:rFonts w:asciiTheme="minorHAnsi" w:hAnsiTheme="minorHAnsi" w:cs="Tahoma"/>
          <w:color w:val="auto"/>
          <w:szCs w:val="22"/>
        </w:rPr>
        <w:t>4.1</w:t>
      </w:r>
      <w:r w:rsidRPr="00036F88">
        <w:rPr>
          <w:rFonts w:asciiTheme="minorHAnsi" w:hAnsiTheme="minorHAnsi" w:cs="Tahoma"/>
          <w:color w:val="auto"/>
          <w:szCs w:val="22"/>
        </w:rPr>
        <w:tab/>
        <w:t>The</w:t>
      </w:r>
      <w:r w:rsidRPr="00036F88">
        <w:rPr>
          <w:rFonts w:asciiTheme="minorHAnsi" w:hAnsiTheme="minorHAnsi" w:cs="Tahoma"/>
          <w:b/>
          <w:color w:val="auto"/>
          <w:szCs w:val="22"/>
        </w:rPr>
        <w:t xml:space="preserve"> </w:t>
      </w:r>
      <w:r w:rsidRPr="00036F88">
        <w:rPr>
          <w:rFonts w:asciiTheme="minorHAnsi" w:hAnsiTheme="minorHAnsi" w:cs="Tahoma"/>
          <w:color w:val="auto"/>
          <w:szCs w:val="22"/>
        </w:rPr>
        <w:t>governing body will abide by all relevant legislation including the Employment Relations Act 1999, the Equality Act 2010, the Part-time Workers (Prevention of Less Favourable Treatment) Regulations 2000 and the Fixed-term Employees (Prevention of Less Favourable Treatment) Regulations 2002.  In particular, the governing body will not discriminate on grounds of age, gender, gender reassignment, marriage and civil partnership, pregnancy and maternity, sexual orientation, race, religion or belief or disability.</w:t>
      </w:r>
      <w:r w:rsidRPr="00036F88">
        <w:rPr>
          <w:rFonts w:asciiTheme="minorHAnsi" w:hAnsiTheme="minorHAnsi" w:cs="Tahoma"/>
          <w:color w:val="00CCFF"/>
          <w:szCs w:val="22"/>
        </w:rPr>
        <w:t xml:space="preserve">  </w:t>
      </w:r>
      <w:r w:rsidRPr="00036F88">
        <w:rPr>
          <w:rFonts w:asciiTheme="minorHAnsi" w:hAnsiTheme="minorHAnsi" w:cs="Tahoma"/>
          <w:color w:val="000000"/>
          <w:szCs w:val="22"/>
        </w:rPr>
        <w:t>The governing body will promote equality in all aspects of school life, particularly as regards all decisions on advertising of posts, appointing, promoting and paying staff, induction, training and staff development.</w:t>
      </w:r>
    </w:p>
    <w:p w:rsidR="00BE0613" w:rsidRPr="00036F88" w:rsidRDefault="00BE0613" w:rsidP="00AE5B19">
      <w:pPr>
        <w:pStyle w:val="BodyText2"/>
        <w:tabs>
          <w:tab w:val="left" w:pos="993"/>
        </w:tabs>
        <w:suppressAutoHyphens/>
        <w:spacing w:after="0" w:line="240" w:lineRule="auto"/>
        <w:ind w:left="993" w:hanging="709"/>
        <w:jc w:val="both"/>
        <w:rPr>
          <w:rFonts w:asciiTheme="minorHAnsi" w:hAnsiTheme="minorHAnsi" w:cs="Tahoma"/>
          <w:color w:val="auto"/>
          <w:szCs w:val="22"/>
        </w:rPr>
      </w:pPr>
    </w:p>
    <w:p w:rsidR="00AE5B19" w:rsidRPr="00036F88" w:rsidRDefault="0031464B" w:rsidP="00AE5B19">
      <w:pPr>
        <w:pStyle w:val="BodyText2"/>
        <w:tabs>
          <w:tab w:val="left" w:pos="993"/>
        </w:tabs>
        <w:suppressAutoHyphens/>
        <w:spacing w:after="0" w:line="240" w:lineRule="auto"/>
        <w:ind w:left="284"/>
        <w:jc w:val="both"/>
        <w:rPr>
          <w:rFonts w:asciiTheme="minorHAnsi" w:hAnsiTheme="minorHAnsi" w:cs="Tahoma"/>
          <w:b/>
          <w:color w:val="000000"/>
          <w:szCs w:val="22"/>
        </w:rPr>
      </w:pPr>
      <w:r w:rsidRPr="00036F88">
        <w:rPr>
          <w:rFonts w:asciiTheme="minorHAnsi" w:hAnsiTheme="minorHAnsi" w:cs="Tahoma"/>
          <w:b/>
          <w:color w:val="000000"/>
          <w:szCs w:val="22"/>
        </w:rPr>
        <w:t>5.</w:t>
      </w:r>
      <w:r w:rsidR="00AE5B19" w:rsidRPr="00036F88">
        <w:rPr>
          <w:rFonts w:asciiTheme="minorHAnsi" w:hAnsiTheme="minorHAnsi" w:cs="Tahoma"/>
          <w:b/>
          <w:color w:val="000000"/>
          <w:szCs w:val="22"/>
        </w:rPr>
        <w:tab/>
        <w:t>Consultation</w:t>
      </w:r>
    </w:p>
    <w:p w:rsidR="00AE5B19" w:rsidRPr="00036F88" w:rsidRDefault="00AE5B19" w:rsidP="00AE5B19">
      <w:pPr>
        <w:pStyle w:val="BodyText2"/>
        <w:tabs>
          <w:tab w:val="left" w:pos="993"/>
        </w:tabs>
        <w:suppressAutoHyphens/>
        <w:spacing w:after="0" w:line="240" w:lineRule="auto"/>
        <w:ind w:left="284"/>
        <w:jc w:val="both"/>
        <w:rPr>
          <w:rFonts w:asciiTheme="minorHAnsi" w:hAnsiTheme="minorHAnsi" w:cs="Tahoma"/>
          <w:b/>
          <w:color w:val="000000"/>
          <w:szCs w:val="22"/>
        </w:rPr>
      </w:pPr>
    </w:p>
    <w:p w:rsidR="00AE5B19" w:rsidRPr="00036F88" w:rsidRDefault="00AE5B19" w:rsidP="003F3C66">
      <w:pPr>
        <w:pStyle w:val="BodyText2"/>
        <w:tabs>
          <w:tab w:val="left" w:pos="993"/>
        </w:tabs>
        <w:suppressAutoHyphens/>
        <w:spacing w:after="0" w:line="240" w:lineRule="auto"/>
        <w:ind w:left="989" w:hanging="705"/>
        <w:jc w:val="both"/>
        <w:rPr>
          <w:rFonts w:asciiTheme="minorHAnsi" w:hAnsiTheme="minorHAnsi" w:cs="Tahoma"/>
          <w:color w:val="000000"/>
          <w:szCs w:val="22"/>
        </w:rPr>
      </w:pPr>
      <w:r w:rsidRPr="00036F88">
        <w:rPr>
          <w:rFonts w:asciiTheme="minorHAnsi" w:hAnsiTheme="minorHAnsi" w:cs="Tahoma"/>
          <w:color w:val="000000"/>
          <w:szCs w:val="22"/>
        </w:rPr>
        <w:t xml:space="preserve">5.1 </w:t>
      </w:r>
      <w:r w:rsidRPr="00036F88">
        <w:rPr>
          <w:rFonts w:asciiTheme="minorHAnsi" w:hAnsiTheme="minorHAnsi" w:cs="Tahoma"/>
          <w:color w:val="000000"/>
          <w:szCs w:val="22"/>
        </w:rPr>
        <w:tab/>
      </w:r>
      <w:r w:rsidR="003F3C66" w:rsidRPr="00036F88">
        <w:rPr>
          <w:rFonts w:asciiTheme="minorHAnsi" w:hAnsiTheme="minorHAnsi" w:cs="Tahoma"/>
          <w:color w:val="000000"/>
          <w:szCs w:val="22"/>
        </w:rPr>
        <w:tab/>
      </w:r>
      <w:r w:rsidRPr="00EE0003">
        <w:rPr>
          <w:rFonts w:asciiTheme="minorHAnsi" w:hAnsiTheme="minorHAnsi" w:cs="Tahoma"/>
          <w:color w:val="000000"/>
          <w:szCs w:val="22"/>
        </w:rPr>
        <w:t>The Governing Body’s pay committee will consult staff and/or representatives of recogni</w:t>
      </w:r>
      <w:r w:rsidR="00FE5E4F" w:rsidRPr="00EE0003">
        <w:rPr>
          <w:rFonts w:asciiTheme="minorHAnsi" w:hAnsiTheme="minorHAnsi" w:cs="Tahoma"/>
          <w:color w:val="000000"/>
          <w:szCs w:val="22"/>
        </w:rPr>
        <w:t>s</w:t>
      </w:r>
      <w:r w:rsidRPr="00EE0003">
        <w:rPr>
          <w:rFonts w:asciiTheme="minorHAnsi" w:hAnsiTheme="minorHAnsi" w:cs="Tahoma"/>
          <w:color w:val="000000"/>
          <w:szCs w:val="22"/>
        </w:rPr>
        <w:t xml:space="preserve">ed trade unions </w:t>
      </w:r>
      <w:r w:rsidR="003F3C66" w:rsidRPr="00EE0003">
        <w:rPr>
          <w:rFonts w:asciiTheme="minorHAnsi" w:hAnsiTheme="minorHAnsi" w:cs="Tahoma"/>
          <w:color w:val="000000"/>
          <w:szCs w:val="22"/>
        </w:rPr>
        <w:t xml:space="preserve">and professional associations </w:t>
      </w:r>
      <w:r w:rsidRPr="00EE0003">
        <w:rPr>
          <w:rFonts w:asciiTheme="minorHAnsi" w:hAnsiTheme="minorHAnsi" w:cs="Tahoma"/>
          <w:color w:val="000000"/>
          <w:szCs w:val="22"/>
        </w:rPr>
        <w:t xml:space="preserve">when drawing up the pay policy and during each annual review of </w:t>
      </w:r>
      <w:r w:rsidR="003F3C66" w:rsidRPr="00EE0003">
        <w:rPr>
          <w:rFonts w:asciiTheme="minorHAnsi" w:hAnsiTheme="minorHAnsi" w:cs="Tahoma"/>
          <w:color w:val="000000"/>
          <w:szCs w:val="22"/>
        </w:rPr>
        <w:t>th</w:t>
      </w:r>
      <w:r w:rsidRPr="00EE0003">
        <w:rPr>
          <w:rFonts w:asciiTheme="minorHAnsi" w:hAnsiTheme="minorHAnsi" w:cs="Tahoma"/>
          <w:color w:val="000000"/>
          <w:szCs w:val="22"/>
        </w:rPr>
        <w:t>e policy.  All members of staff and governors will be given clear access to copies or an electronic version of the pay policy.</w:t>
      </w:r>
    </w:p>
    <w:p w:rsidR="00F02E40" w:rsidRPr="00036F88" w:rsidRDefault="00F02E40" w:rsidP="003F3C66">
      <w:pPr>
        <w:pStyle w:val="BodyText2"/>
        <w:tabs>
          <w:tab w:val="left" w:pos="993"/>
        </w:tabs>
        <w:suppressAutoHyphens/>
        <w:spacing w:after="0" w:line="240" w:lineRule="auto"/>
        <w:ind w:left="989" w:hanging="705"/>
        <w:jc w:val="both"/>
        <w:rPr>
          <w:rFonts w:asciiTheme="minorHAnsi" w:hAnsiTheme="minorHAnsi" w:cs="Tahoma"/>
          <w:color w:val="000000"/>
          <w:szCs w:val="22"/>
        </w:rPr>
      </w:pPr>
    </w:p>
    <w:p w:rsidR="00AE5B19" w:rsidRPr="00036F88" w:rsidRDefault="00AE5B19" w:rsidP="00AE5B19">
      <w:pPr>
        <w:suppressAutoHyphens/>
        <w:spacing w:after="0" w:line="240" w:lineRule="auto"/>
        <w:ind w:left="993" w:hanging="709"/>
        <w:jc w:val="both"/>
        <w:rPr>
          <w:rFonts w:asciiTheme="minorHAnsi" w:hAnsiTheme="minorHAnsi" w:cs="Tahoma"/>
          <w:color w:val="000000"/>
        </w:rPr>
      </w:pPr>
    </w:p>
    <w:p w:rsidR="00FE5E4F" w:rsidRPr="00036F88" w:rsidRDefault="006413BB" w:rsidP="00F02E40">
      <w:pPr>
        <w:suppressAutoHyphens/>
        <w:spacing w:after="0" w:line="240" w:lineRule="auto"/>
        <w:ind w:left="993" w:hanging="709"/>
        <w:rPr>
          <w:rFonts w:asciiTheme="minorHAnsi" w:hAnsiTheme="minorHAnsi" w:cs="Tahoma"/>
          <w:b/>
          <w:color w:val="000000"/>
        </w:rPr>
      </w:pPr>
      <w:r w:rsidRPr="00036F88">
        <w:rPr>
          <w:rFonts w:asciiTheme="minorHAnsi" w:hAnsiTheme="minorHAnsi" w:cs="Tahoma"/>
          <w:b/>
          <w:color w:val="000000"/>
        </w:rPr>
        <w:t>TEACHERS’ PAY</w:t>
      </w:r>
      <w:r w:rsidR="00F02E40" w:rsidRPr="00036F88">
        <w:rPr>
          <w:rFonts w:asciiTheme="minorHAnsi" w:hAnsiTheme="minorHAnsi" w:cs="Tahoma"/>
          <w:b/>
          <w:color w:val="000000"/>
        </w:rPr>
        <w:br/>
      </w:r>
    </w:p>
    <w:p w:rsidR="00AE5B19" w:rsidRPr="00036F88" w:rsidRDefault="0031464B" w:rsidP="003938D3">
      <w:pPr>
        <w:suppressAutoHyphens/>
        <w:ind w:left="993" w:hanging="709"/>
        <w:jc w:val="both"/>
        <w:rPr>
          <w:rFonts w:asciiTheme="minorHAnsi" w:hAnsiTheme="minorHAnsi" w:cs="Tahoma"/>
          <w:b/>
          <w:color w:val="000000"/>
        </w:rPr>
      </w:pPr>
      <w:r w:rsidRPr="00036F88">
        <w:rPr>
          <w:rFonts w:asciiTheme="minorHAnsi" w:hAnsiTheme="minorHAnsi" w:cs="Tahoma"/>
          <w:b/>
          <w:color w:val="000000"/>
        </w:rPr>
        <w:t>6.</w:t>
      </w:r>
      <w:r w:rsidR="00AE5B19" w:rsidRPr="00036F88">
        <w:rPr>
          <w:rFonts w:asciiTheme="minorHAnsi" w:hAnsiTheme="minorHAnsi" w:cs="Tahoma"/>
          <w:b/>
          <w:color w:val="000000"/>
        </w:rPr>
        <w:tab/>
      </w:r>
      <w:r w:rsidR="00F02E40" w:rsidRPr="00036F88">
        <w:rPr>
          <w:rFonts w:asciiTheme="minorHAnsi" w:hAnsiTheme="minorHAnsi" w:cs="Tahoma"/>
          <w:b/>
          <w:color w:val="000000"/>
        </w:rPr>
        <w:t>Teachers’ Pay Scales</w:t>
      </w:r>
    </w:p>
    <w:p w:rsidR="00AE5B19" w:rsidRPr="00036F88" w:rsidRDefault="00F02E40" w:rsidP="003938D3">
      <w:pPr>
        <w:suppressAutoHyphens/>
        <w:ind w:left="993" w:hanging="709"/>
        <w:jc w:val="both"/>
        <w:rPr>
          <w:rFonts w:asciiTheme="minorHAnsi" w:hAnsiTheme="minorHAnsi" w:cs="Tahoma"/>
          <w:color w:val="000000"/>
        </w:rPr>
      </w:pPr>
      <w:r w:rsidRPr="00036F88">
        <w:rPr>
          <w:rFonts w:asciiTheme="minorHAnsi" w:hAnsiTheme="minorHAnsi" w:cs="Tahoma"/>
          <w:color w:val="000000"/>
        </w:rPr>
        <w:t>6.1</w:t>
      </w:r>
      <w:r w:rsidRPr="00036F88">
        <w:rPr>
          <w:rFonts w:asciiTheme="minorHAnsi" w:hAnsiTheme="minorHAnsi" w:cs="Tahoma"/>
          <w:color w:val="000000"/>
        </w:rPr>
        <w:tab/>
        <w:t xml:space="preserve">The School Teachers’ Pay and Conditions Document lists the </w:t>
      </w:r>
      <w:r w:rsidR="006413BB" w:rsidRPr="00036F88">
        <w:rPr>
          <w:rFonts w:asciiTheme="minorHAnsi" w:hAnsiTheme="minorHAnsi" w:cs="Tahoma"/>
          <w:color w:val="000000"/>
        </w:rPr>
        <w:t>pay scales</w:t>
      </w:r>
      <w:r w:rsidRPr="00036F88">
        <w:rPr>
          <w:rFonts w:asciiTheme="minorHAnsi" w:hAnsiTheme="minorHAnsi" w:cs="Tahoma"/>
          <w:color w:val="000000"/>
        </w:rPr>
        <w:t xml:space="preserve"> for the Leadership Group and Leading Practitioner Range.  It gives a national minimum and maximum for the pay ranges for Unqualified Teachers, Main Scale Teachers and Upper pay Range Teachers. The Governing Body determines the pay scales and will review them on an annual basis.  The values of the pay scales ado</w:t>
      </w:r>
      <w:r w:rsidR="0075593A" w:rsidRPr="00036F88">
        <w:rPr>
          <w:rFonts w:asciiTheme="minorHAnsi" w:hAnsiTheme="minorHAnsi" w:cs="Tahoma"/>
          <w:color w:val="000000"/>
        </w:rPr>
        <w:t>p</w:t>
      </w:r>
      <w:r w:rsidRPr="00036F88">
        <w:rPr>
          <w:rFonts w:asciiTheme="minorHAnsi" w:hAnsiTheme="minorHAnsi" w:cs="Tahoma"/>
          <w:color w:val="000000"/>
        </w:rPr>
        <w:t xml:space="preserve">ted by the Governing Body of this school are shown in Appendix </w:t>
      </w:r>
      <w:r w:rsidR="00080681" w:rsidRPr="00036F88">
        <w:rPr>
          <w:rFonts w:asciiTheme="minorHAnsi" w:hAnsiTheme="minorHAnsi" w:cs="Tahoma"/>
          <w:color w:val="000000"/>
        </w:rPr>
        <w:t>1</w:t>
      </w:r>
      <w:r w:rsidRPr="00036F88">
        <w:rPr>
          <w:rFonts w:asciiTheme="minorHAnsi" w:hAnsiTheme="minorHAnsi" w:cs="Tahoma"/>
          <w:color w:val="000000"/>
        </w:rPr>
        <w:t xml:space="preserve"> of this policy.</w:t>
      </w:r>
      <w:r w:rsidR="00AE5B19" w:rsidRPr="00036F88">
        <w:rPr>
          <w:rFonts w:asciiTheme="minorHAnsi" w:hAnsiTheme="minorHAnsi" w:cs="Tahoma"/>
          <w:color w:val="000000"/>
        </w:rPr>
        <w:tab/>
      </w:r>
    </w:p>
    <w:p w:rsidR="00AE5B19" w:rsidRPr="00036F88" w:rsidRDefault="00AE5B19" w:rsidP="00AE5B19">
      <w:pPr>
        <w:pStyle w:val="Heading1"/>
        <w:spacing w:before="0" w:line="240" w:lineRule="auto"/>
        <w:rPr>
          <w:rFonts w:asciiTheme="minorHAnsi" w:hAnsiTheme="minorHAnsi" w:cs="Tahoma"/>
          <w:color w:val="000000"/>
          <w:sz w:val="22"/>
          <w:szCs w:val="22"/>
        </w:rPr>
      </w:pPr>
      <w:r w:rsidRPr="00036F88">
        <w:rPr>
          <w:rFonts w:asciiTheme="minorHAnsi" w:hAnsiTheme="minorHAnsi" w:cs="Tahoma"/>
          <w:color w:val="000000"/>
          <w:sz w:val="22"/>
          <w:szCs w:val="22"/>
        </w:rPr>
        <w:tab/>
      </w:r>
    </w:p>
    <w:p w:rsidR="00AE5B19" w:rsidRPr="00036F88" w:rsidRDefault="00AE5B19" w:rsidP="003938D3">
      <w:pPr>
        <w:pStyle w:val="Heading1"/>
        <w:spacing w:before="0" w:line="240" w:lineRule="auto"/>
        <w:ind w:left="993" w:hanging="709"/>
        <w:rPr>
          <w:rFonts w:asciiTheme="minorHAnsi" w:hAnsiTheme="minorHAnsi" w:cs="Tahoma"/>
          <w:bCs w:val="0"/>
          <w:color w:val="auto"/>
          <w:sz w:val="22"/>
          <w:szCs w:val="22"/>
        </w:rPr>
      </w:pPr>
      <w:r w:rsidRPr="00036F88">
        <w:rPr>
          <w:rFonts w:asciiTheme="minorHAnsi" w:hAnsiTheme="minorHAnsi" w:cs="Tahoma"/>
          <w:color w:val="000000"/>
          <w:sz w:val="22"/>
          <w:szCs w:val="22"/>
        </w:rPr>
        <w:t>7</w:t>
      </w:r>
      <w:r w:rsidR="0031464B" w:rsidRPr="00036F88">
        <w:rPr>
          <w:rFonts w:asciiTheme="minorHAnsi" w:hAnsiTheme="minorHAnsi" w:cs="Tahoma"/>
          <w:color w:val="auto"/>
          <w:sz w:val="22"/>
          <w:szCs w:val="22"/>
        </w:rPr>
        <w:t>.</w:t>
      </w:r>
      <w:r w:rsidRPr="00036F88">
        <w:rPr>
          <w:rFonts w:asciiTheme="minorHAnsi" w:hAnsiTheme="minorHAnsi" w:cs="Tahoma"/>
          <w:color w:val="auto"/>
          <w:sz w:val="22"/>
          <w:szCs w:val="22"/>
        </w:rPr>
        <w:tab/>
      </w:r>
      <w:r w:rsidR="00F02E40" w:rsidRPr="00036F88">
        <w:rPr>
          <w:rFonts w:asciiTheme="minorHAnsi" w:hAnsiTheme="minorHAnsi" w:cs="Tahoma"/>
          <w:bCs w:val="0"/>
          <w:color w:val="auto"/>
          <w:sz w:val="22"/>
          <w:szCs w:val="22"/>
        </w:rPr>
        <w:t>Pay Progression based on Performance</w:t>
      </w:r>
    </w:p>
    <w:p w:rsidR="00AE5B19" w:rsidRPr="00036F88" w:rsidRDefault="00AE5B19" w:rsidP="003938D3">
      <w:pPr>
        <w:spacing w:after="0" w:line="240" w:lineRule="auto"/>
        <w:ind w:left="993" w:hanging="709"/>
        <w:rPr>
          <w:rFonts w:asciiTheme="minorHAnsi" w:hAnsiTheme="minorHAnsi" w:cs="Tahoma"/>
        </w:rPr>
      </w:pPr>
    </w:p>
    <w:p w:rsidR="00AE5B19" w:rsidRPr="00036F88" w:rsidRDefault="005D2704" w:rsidP="003938D3">
      <w:pPr>
        <w:pStyle w:val="EndnoteText"/>
        <w:tabs>
          <w:tab w:val="left" w:pos="993"/>
        </w:tabs>
        <w:spacing w:after="0" w:line="240" w:lineRule="auto"/>
        <w:ind w:left="993" w:hanging="709"/>
        <w:jc w:val="both"/>
        <w:rPr>
          <w:rFonts w:asciiTheme="minorHAnsi" w:hAnsiTheme="minorHAnsi" w:cs="Tahoma"/>
          <w:color w:val="000000"/>
          <w:szCs w:val="22"/>
        </w:rPr>
      </w:pPr>
      <w:r w:rsidRPr="00036F88">
        <w:rPr>
          <w:rFonts w:asciiTheme="minorHAnsi" w:hAnsiTheme="minorHAnsi" w:cs="Tahoma"/>
          <w:color w:val="000000"/>
          <w:szCs w:val="22"/>
        </w:rPr>
        <w:t>7.1</w:t>
      </w:r>
      <w:r w:rsidR="0075593A" w:rsidRPr="00036F88">
        <w:rPr>
          <w:rFonts w:asciiTheme="minorHAnsi" w:hAnsiTheme="minorHAnsi" w:cs="Tahoma"/>
          <w:color w:val="000000"/>
          <w:szCs w:val="22"/>
        </w:rPr>
        <w:tab/>
      </w:r>
      <w:r w:rsidR="00F02E40" w:rsidRPr="00036F88">
        <w:rPr>
          <w:rFonts w:asciiTheme="minorHAnsi" w:hAnsiTheme="minorHAnsi" w:cs="Tahoma"/>
          <w:color w:val="000000"/>
          <w:szCs w:val="22"/>
        </w:rPr>
        <w:t>In this school all teachers can expect to receive regular, constructive fee</w:t>
      </w:r>
      <w:r w:rsidR="0075593A" w:rsidRPr="00036F88">
        <w:rPr>
          <w:rFonts w:asciiTheme="minorHAnsi" w:hAnsiTheme="minorHAnsi" w:cs="Tahoma"/>
          <w:color w:val="000000"/>
          <w:szCs w:val="22"/>
        </w:rPr>
        <w:t>d</w:t>
      </w:r>
      <w:r w:rsidR="00F02E40" w:rsidRPr="00036F88">
        <w:rPr>
          <w:rFonts w:asciiTheme="minorHAnsi" w:hAnsiTheme="minorHAnsi" w:cs="Tahoma"/>
          <w:color w:val="000000"/>
          <w:szCs w:val="22"/>
        </w:rPr>
        <w:t>back on their performanc</w:t>
      </w:r>
      <w:r w:rsidR="0075593A" w:rsidRPr="00036F88">
        <w:rPr>
          <w:rFonts w:asciiTheme="minorHAnsi" w:hAnsiTheme="minorHAnsi" w:cs="Tahoma"/>
          <w:color w:val="000000"/>
          <w:szCs w:val="22"/>
        </w:rPr>
        <w:t>e and are subject to annual appr</w:t>
      </w:r>
      <w:r w:rsidR="00F02E40" w:rsidRPr="00036F88">
        <w:rPr>
          <w:rFonts w:asciiTheme="minorHAnsi" w:hAnsiTheme="minorHAnsi" w:cs="Tahoma"/>
          <w:color w:val="000000"/>
          <w:szCs w:val="22"/>
        </w:rPr>
        <w:t>aisal that recognizes their strengths, informs plans for their future development and helps to enhance their professional practice.  The arrangements for teacher appraisal are set out in the school’s appraisal policy</w:t>
      </w:r>
      <w:r w:rsidR="0075593A" w:rsidRPr="00036F88">
        <w:rPr>
          <w:rFonts w:asciiTheme="minorHAnsi" w:hAnsiTheme="minorHAnsi" w:cs="Tahoma"/>
          <w:color w:val="000000"/>
          <w:szCs w:val="22"/>
        </w:rPr>
        <w:t>.</w:t>
      </w:r>
    </w:p>
    <w:p w:rsidR="0075593A" w:rsidRPr="00036F88" w:rsidRDefault="0075593A" w:rsidP="003938D3">
      <w:pPr>
        <w:pStyle w:val="EndnoteText"/>
        <w:tabs>
          <w:tab w:val="left" w:pos="993"/>
        </w:tabs>
        <w:spacing w:after="0" w:line="240" w:lineRule="auto"/>
        <w:ind w:left="993" w:hanging="709"/>
        <w:jc w:val="both"/>
        <w:rPr>
          <w:rFonts w:asciiTheme="minorHAnsi" w:hAnsiTheme="minorHAnsi" w:cs="Tahoma"/>
          <w:color w:val="000000"/>
          <w:szCs w:val="22"/>
        </w:rPr>
      </w:pPr>
    </w:p>
    <w:p w:rsidR="00F02E40" w:rsidRPr="00036F88" w:rsidRDefault="005D2704" w:rsidP="003938D3">
      <w:pPr>
        <w:pStyle w:val="EndnoteText"/>
        <w:tabs>
          <w:tab w:val="left" w:pos="993"/>
        </w:tabs>
        <w:spacing w:after="0" w:line="240" w:lineRule="auto"/>
        <w:ind w:left="993" w:hanging="709"/>
        <w:jc w:val="both"/>
        <w:rPr>
          <w:rFonts w:asciiTheme="minorHAnsi" w:hAnsiTheme="minorHAnsi" w:cs="Tahoma"/>
          <w:color w:val="000000"/>
          <w:szCs w:val="22"/>
        </w:rPr>
      </w:pPr>
      <w:r w:rsidRPr="00036F88">
        <w:rPr>
          <w:rFonts w:asciiTheme="minorHAnsi" w:hAnsiTheme="minorHAnsi" w:cs="Tahoma"/>
          <w:color w:val="000000"/>
          <w:szCs w:val="22"/>
        </w:rPr>
        <w:t>7.2</w:t>
      </w:r>
      <w:r w:rsidR="00F02E40" w:rsidRPr="00036F88">
        <w:rPr>
          <w:rFonts w:asciiTheme="minorHAnsi" w:hAnsiTheme="minorHAnsi" w:cs="Tahoma"/>
          <w:color w:val="000000"/>
          <w:szCs w:val="22"/>
        </w:rPr>
        <w:tab/>
        <w:t>Decisions regarding pay progression will be made with reference to the teachers’ appraisal reports and pay recommendations they contain. In the case of NQTs, pay decisions will be made by means of the statutory induction process.</w:t>
      </w:r>
    </w:p>
    <w:p w:rsidR="005D2704" w:rsidRPr="00036F88" w:rsidRDefault="005D2704" w:rsidP="003938D3">
      <w:pPr>
        <w:pStyle w:val="EndnoteText"/>
        <w:tabs>
          <w:tab w:val="left" w:pos="993"/>
        </w:tabs>
        <w:spacing w:after="0" w:line="240" w:lineRule="auto"/>
        <w:ind w:left="993" w:hanging="709"/>
        <w:jc w:val="both"/>
        <w:rPr>
          <w:rFonts w:asciiTheme="minorHAnsi" w:hAnsiTheme="minorHAnsi" w:cs="Tahoma"/>
          <w:color w:val="000000"/>
          <w:szCs w:val="22"/>
        </w:rPr>
      </w:pPr>
    </w:p>
    <w:p w:rsidR="00F02E40" w:rsidRPr="00036F88" w:rsidRDefault="005D2704" w:rsidP="003938D3">
      <w:pPr>
        <w:pStyle w:val="EndnoteText"/>
        <w:tabs>
          <w:tab w:val="left" w:pos="993"/>
        </w:tabs>
        <w:spacing w:after="0" w:line="240" w:lineRule="auto"/>
        <w:ind w:left="993" w:hanging="709"/>
        <w:jc w:val="both"/>
        <w:rPr>
          <w:rFonts w:asciiTheme="minorHAnsi" w:hAnsiTheme="minorHAnsi" w:cs="Tahoma"/>
          <w:color w:val="000000"/>
          <w:szCs w:val="22"/>
        </w:rPr>
      </w:pPr>
      <w:r w:rsidRPr="00036F88">
        <w:rPr>
          <w:rFonts w:asciiTheme="minorHAnsi" w:hAnsiTheme="minorHAnsi" w:cs="Tahoma"/>
          <w:color w:val="000000"/>
          <w:szCs w:val="22"/>
        </w:rPr>
        <w:t>7.3</w:t>
      </w:r>
      <w:r w:rsidR="00F02E40" w:rsidRPr="00036F88">
        <w:rPr>
          <w:rFonts w:asciiTheme="minorHAnsi" w:hAnsiTheme="minorHAnsi" w:cs="Tahoma"/>
          <w:color w:val="000000"/>
          <w:szCs w:val="22"/>
        </w:rPr>
        <w:tab/>
        <w:t>To be fair and transparent, assessments of performance will be properly rooted in evidence</w:t>
      </w:r>
      <w:r w:rsidR="00080681" w:rsidRPr="00036F88">
        <w:rPr>
          <w:rFonts w:asciiTheme="minorHAnsi" w:hAnsiTheme="minorHAnsi" w:cs="Tahoma"/>
          <w:color w:val="000000"/>
          <w:szCs w:val="22"/>
        </w:rPr>
        <w:t xml:space="preserve"> and will be aligned to the relevant career stage expectations as set out in Appendix </w:t>
      </w:r>
      <w:r w:rsidR="00557AB3" w:rsidRPr="00036F88">
        <w:rPr>
          <w:rFonts w:asciiTheme="minorHAnsi" w:hAnsiTheme="minorHAnsi" w:cs="Tahoma"/>
          <w:color w:val="000000"/>
          <w:szCs w:val="22"/>
        </w:rPr>
        <w:t>B</w:t>
      </w:r>
    </w:p>
    <w:p w:rsidR="00CA68B4" w:rsidRPr="00036F88" w:rsidRDefault="00AE5B19" w:rsidP="00AE5B19">
      <w:pPr>
        <w:suppressAutoHyphens/>
        <w:jc w:val="both"/>
        <w:rPr>
          <w:rFonts w:asciiTheme="minorHAnsi" w:hAnsiTheme="minorHAnsi" w:cs="Tahoma"/>
          <w:b/>
          <w:color w:val="000000"/>
        </w:rPr>
      </w:pPr>
      <w:r w:rsidRPr="00036F88">
        <w:rPr>
          <w:rFonts w:asciiTheme="minorHAnsi" w:hAnsiTheme="minorHAnsi" w:cs="Tahoma"/>
          <w:b/>
          <w:color w:val="000000"/>
        </w:rPr>
        <w:tab/>
      </w:r>
    </w:p>
    <w:p w:rsidR="00CA68B4" w:rsidRPr="00036F88" w:rsidRDefault="00CA68B4">
      <w:pPr>
        <w:rPr>
          <w:rFonts w:asciiTheme="minorHAnsi" w:hAnsiTheme="minorHAnsi" w:cs="Tahoma"/>
          <w:b/>
          <w:color w:val="000000"/>
        </w:rPr>
      </w:pPr>
      <w:r w:rsidRPr="00036F88">
        <w:rPr>
          <w:rFonts w:asciiTheme="minorHAnsi" w:hAnsiTheme="minorHAnsi" w:cs="Tahoma"/>
          <w:b/>
          <w:color w:val="000000"/>
        </w:rPr>
        <w:br w:type="page"/>
      </w:r>
    </w:p>
    <w:p w:rsidR="00AE5B19" w:rsidRPr="00036F88" w:rsidRDefault="0031464B" w:rsidP="00972758">
      <w:pPr>
        <w:pStyle w:val="Heading4"/>
        <w:spacing w:before="0" w:line="240" w:lineRule="auto"/>
        <w:ind w:left="993" w:hanging="709"/>
        <w:rPr>
          <w:rFonts w:asciiTheme="minorHAnsi" w:hAnsiTheme="minorHAnsi" w:cs="Tahoma"/>
          <w:i w:val="0"/>
          <w:color w:val="auto"/>
        </w:rPr>
      </w:pPr>
      <w:r w:rsidRPr="00036F88">
        <w:rPr>
          <w:rFonts w:asciiTheme="minorHAnsi" w:hAnsiTheme="minorHAnsi" w:cs="Tahoma"/>
          <w:i w:val="0"/>
          <w:color w:val="auto"/>
        </w:rPr>
        <w:lastRenderedPageBreak/>
        <w:t>8.</w:t>
      </w:r>
      <w:r w:rsidR="00AE5B19" w:rsidRPr="00036F88">
        <w:rPr>
          <w:rFonts w:asciiTheme="minorHAnsi" w:hAnsiTheme="minorHAnsi" w:cs="Tahoma"/>
          <w:i w:val="0"/>
          <w:color w:val="auto"/>
        </w:rPr>
        <w:tab/>
        <w:t>Salary Reviews</w:t>
      </w:r>
    </w:p>
    <w:p w:rsidR="00AE5B19" w:rsidRPr="00036F88" w:rsidRDefault="00AE5B19" w:rsidP="00972758">
      <w:pPr>
        <w:suppressAutoHyphens/>
        <w:spacing w:after="0" w:line="240" w:lineRule="auto"/>
        <w:ind w:left="993" w:hanging="709"/>
        <w:jc w:val="both"/>
        <w:rPr>
          <w:rFonts w:asciiTheme="minorHAnsi" w:hAnsiTheme="minorHAnsi" w:cs="Tahoma"/>
        </w:rPr>
      </w:pPr>
    </w:p>
    <w:p w:rsidR="00180666" w:rsidRPr="00036F88" w:rsidRDefault="00AE5B19" w:rsidP="00972758">
      <w:pPr>
        <w:suppressAutoHyphens/>
        <w:spacing w:after="0" w:line="240" w:lineRule="auto"/>
        <w:ind w:left="993" w:hanging="709"/>
        <w:jc w:val="both"/>
        <w:rPr>
          <w:rFonts w:asciiTheme="minorHAnsi" w:hAnsiTheme="minorHAnsi" w:cs="Tahoma"/>
        </w:rPr>
      </w:pPr>
      <w:r w:rsidRPr="00036F88">
        <w:rPr>
          <w:rFonts w:asciiTheme="minorHAnsi" w:hAnsiTheme="minorHAnsi" w:cs="Tahoma"/>
        </w:rPr>
        <w:t>8.1</w:t>
      </w:r>
      <w:r w:rsidRPr="00036F88">
        <w:rPr>
          <w:rFonts w:asciiTheme="minorHAnsi" w:hAnsiTheme="minorHAnsi" w:cs="Tahoma"/>
        </w:rPr>
        <w:tab/>
      </w:r>
      <w:r w:rsidR="00180666" w:rsidRPr="00036F88">
        <w:rPr>
          <w:rFonts w:asciiTheme="minorHAnsi" w:hAnsiTheme="minorHAnsi" w:cs="Tahoma"/>
        </w:rPr>
        <w:t>All teaching staff salaries, including those of the head, deputy head(s) and assistant head(s) will be reviewed annually to take effect from 1 September.  The Governing Body will endeavor to complete teachers’ annual pay reviews by 31 October and the headteacher’s annual pay review by 31 December.</w:t>
      </w:r>
    </w:p>
    <w:p w:rsidR="00180666" w:rsidRPr="00036F88" w:rsidRDefault="00180666" w:rsidP="00972758">
      <w:pPr>
        <w:suppressAutoHyphens/>
        <w:spacing w:after="0" w:line="240" w:lineRule="auto"/>
        <w:ind w:left="993" w:hanging="709"/>
        <w:jc w:val="both"/>
        <w:rPr>
          <w:rFonts w:asciiTheme="minorHAnsi" w:hAnsiTheme="minorHAnsi" w:cs="Tahoma"/>
        </w:rPr>
      </w:pPr>
    </w:p>
    <w:p w:rsidR="00AE5B19" w:rsidRPr="00036F88" w:rsidRDefault="00180666" w:rsidP="00972758">
      <w:pPr>
        <w:suppressAutoHyphens/>
        <w:spacing w:after="0" w:line="240" w:lineRule="auto"/>
        <w:ind w:left="993" w:hanging="709"/>
        <w:jc w:val="both"/>
        <w:rPr>
          <w:rFonts w:asciiTheme="minorHAnsi" w:hAnsiTheme="minorHAnsi" w:cs="Tahoma"/>
        </w:rPr>
      </w:pPr>
      <w:r w:rsidRPr="00036F88">
        <w:rPr>
          <w:rFonts w:asciiTheme="minorHAnsi" w:hAnsiTheme="minorHAnsi" w:cs="Tahoma"/>
        </w:rPr>
        <w:t>8.2</w:t>
      </w:r>
      <w:r w:rsidRPr="00036F88">
        <w:rPr>
          <w:rFonts w:asciiTheme="minorHAnsi" w:hAnsiTheme="minorHAnsi" w:cs="Tahoma"/>
        </w:rPr>
        <w:tab/>
      </w:r>
      <w:r w:rsidR="00AE5B19" w:rsidRPr="00036F88">
        <w:rPr>
          <w:rFonts w:asciiTheme="minorHAnsi" w:hAnsiTheme="minorHAnsi" w:cs="Tahoma"/>
        </w:rPr>
        <w:t>If</w:t>
      </w:r>
      <w:r w:rsidRPr="00036F88">
        <w:rPr>
          <w:rFonts w:asciiTheme="minorHAnsi" w:hAnsiTheme="minorHAnsi" w:cs="Tahoma"/>
        </w:rPr>
        <w:t xml:space="preserve">, following the appraisal process, </w:t>
      </w:r>
      <w:r w:rsidR="00AE5B19" w:rsidRPr="00036F88">
        <w:rPr>
          <w:rFonts w:asciiTheme="minorHAnsi" w:hAnsiTheme="minorHAnsi" w:cs="Tahoma"/>
        </w:rPr>
        <w:t>a teacher is seeking a review of any decision that affects their salary</w:t>
      </w:r>
      <w:r w:rsidR="00FE5E4F" w:rsidRPr="00036F88">
        <w:rPr>
          <w:rFonts w:asciiTheme="minorHAnsi" w:hAnsiTheme="minorHAnsi" w:cs="Tahoma"/>
        </w:rPr>
        <w:t xml:space="preserve"> they should</w:t>
      </w:r>
      <w:r w:rsidR="00AE5B19" w:rsidRPr="00036F88">
        <w:rPr>
          <w:rFonts w:asciiTheme="minorHAnsi" w:hAnsiTheme="minorHAnsi" w:cs="Tahoma"/>
        </w:rPr>
        <w:t xml:space="preserve"> in the first </w:t>
      </w:r>
      <w:r w:rsidR="00972758" w:rsidRPr="00036F88">
        <w:rPr>
          <w:rFonts w:asciiTheme="minorHAnsi" w:hAnsiTheme="minorHAnsi" w:cs="Tahoma"/>
        </w:rPr>
        <w:t>place s</w:t>
      </w:r>
      <w:r w:rsidR="00AE5B19" w:rsidRPr="00036F88">
        <w:rPr>
          <w:rFonts w:asciiTheme="minorHAnsi" w:hAnsiTheme="minorHAnsi" w:cs="Tahoma"/>
        </w:rPr>
        <w:t>eek to resolve the matter informally through discussion with the decision maker/Headteacher within 10 working days of notification of the decision.  If the matter remains unresolved, the</w:t>
      </w:r>
      <w:r w:rsidRPr="00036F88">
        <w:rPr>
          <w:rFonts w:asciiTheme="minorHAnsi" w:hAnsiTheme="minorHAnsi" w:cs="Tahoma"/>
        </w:rPr>
        <w:t xml:space="preserve"> Pay Appeal Procedure Appendix </w:t>
      </w:r>
      <w:r w:rsidR="00557AB3" w:rsidRPr="00036F88">
        <w:rPr>
          <w:rFonts w:asciiTheme="minorHAnsi" w:hAnsiTheme="minorHAnsi" w:cs="Tahoma"/>
        </w:rPr>
        <w:t>D</w:t>
      </w:r>
      <w:r w:rsidR="00AE5B19" w:rsidRPr="00036F88">
        <w:rPr>
          <w:rFonts w:asciiTheme="minorHAnsi" w:hAnsiTheme="minorHAnsi" w:cs="Tahoma"/>
        </w:rPr>
        <w:t xml:space="preserve"> could, if necessary, be followed.</w:t>
      </w:r>
    </w:p>
    <w:p w:rsidR="003F3C66" w:rsidRPr="00036F88" w:rsidRDefault="003F3C66" w:rsidP="00972758">
      <w:pPr>
        <w:suppressAutoHyphens/>
        <w:spacing w:after="0" w:line="240" w:lineRule="auto"/>
        <w:ind w:left="993" w:hanging="709"/>
        <w:jc w:val="both"/>
        <w:rPr>
          <w:rFonts w:asciiTheme="minorHAnsi" w:hAnsiTheme="minorHAnsi" w:cs="Tahoma"/>
        </w:rPr>
      </w:pPr>
    </w:p>
    <w:p w:rsidR="00557AB3" w:rsidRPr="00036F88" w:rsidRDefault="00557AB3" w:rsidP="00972758">
      <w:pPr>
        <w:suppressAutoHyphens/>
        <w:spacing w:after="0" w:line="240" w:lineRule="auto"/>
        <w:ind w:left="993" w:hanging="709"/>
        <w:jc w:val="both"/>
        <w:rPr>
          <w:rFonts w:asciiTheme="minorHAnsi" w:hAnsiTheme="minorHAnsi" w:cs="Tahoma"/>
        </w:rPr>
      </w:pPr>
    </w:p>
    <w:p w:rsidR="003F3C66" w:rsidRPr="00036F88" w:rsidRDefault="0031464B" w:rsidP="003F3C66">
      <w:pPr>
        <w:pStyle w:val="BodyText2"/>
        <w:tabs>
          <w:tab w:val="left" w:pos="993"/>
        </w:tabs>
        <w:suppressAutoHyphens/>
        <w:spacing w:after="0" w:line="240" w:lineRule="auto"/>
        <w:ind w:left="993" w:hanging="709"/>
        <w:jc w:val="both"/>
        <w:rPr>
          <w:rFonts w:asciiTheme="minorHAnsi" w:hAnsiTheme="minorHAnsi" w:cs="Tahoma"/>
          <w:b/>
          <w:color w:val="auto"/>
          <w:szCs w:val="22"/>
        </w:rPr>
      </w:pPr>
      <w:r w:rsidRPr="00036F88">
        <w:rPr>
          <w:rFonts w:asciiTheme="minorHAnsi" w:hAnsiTheme="minorHAnsi" w:cs="Tahoma"/>
          <w:b/>
          <w:color w:val="auto"/>
          <w:szCs w:val="22"/>
        </w:rPr>
        <w:t>9.</w:t>
      </w:r>
      <w:r w:rsidR="00080681" w:rsidRPr="00036F88">
        <w:rPr>
          <w:rFonts w:asciiTheme="minorHAnsi" w:hAnsiTheme="minorHAnsi" w:cs="Tahoma"/>
          <w:b/>
          <w:color w:val="auto"/>
          <w:szCs w:val="22"/>
        </w:rPr>
        <w:tab/>
      </w:r>
      <w:r w:rsidR="00180666" w:rsidRPr="00036F88">
        <w:rPr>
          <w:rFonts w:asciiTheme="minorHAnsi" w:hAnsiTheme="minorHAnsi" w:cs="Tahoma"/>
          <w:b/>
          <w:color w:val="auto"/>
          <w:szCs w:val="22"/>
        </w:rPr>
        <w:t>New Appointments</w:t>
      </w:r>
    </w:p>
    <w:p w:rsidR="003F3C66" w:rsidRPr="00036F88" w:rsidRDefault="003F3C66" w:rsidP="003F3C66">
      <w:pPr>
        <w:pStyle w:val="BodyText2"/>
        <w:tabs>
          <w:tab w:val="left" w:pos="993"/>
        </w:tabs>
        <w:suppressAutoHyphens/>
        <w:spacing w:after="0" w:line="240" w:lineRule="auto"/>
        <w:ind w:left="993" w:hanging="709"/>
        <w:jc w:val="both"/>
        <w:rPr>
          <w:rFonts w:asciiTheme="minorHAnsi" w:hAnsiTheme="minorHAnsi" w:cs="Tahoma"/>
          <w:color w:val="auto"/>
          <w:szCs w:val="22"/>
        </w:rPr>
      </w:pPr>
    </w:p>
    <w:p w:rsidR="003F3C66" w:rsidRPr="00036F88" w:rsidRDefault="00080681" w:rsidP="003F3C66">
      <w:pPr>
        <w:pStyle w:val="BodyText2"/>
        <w:tabs>
          <w:tab w:val="left" w:pos="993"/>
        </w:tabs>
        <w:suppressAutoHyphens/>
        <w:spacing w:after="0" w:line="240" w:lineRule="auto"/>
        <w:ind w:left="993" w:hanging="709"/>
        <w:jc w:val="both"/>
        <w:rPr>
          <w:rFonts w:asciiTheme="minorHAnsi" w:hAnsiTheme="minorHAnsi" w:cs="Tahoma"/>
          <w:color w:val="auto"/>
          <w:szCs w:val="22"/>
        </w:rPr>
      </w:pPr>
      <w:r w:rsidRPr="00036F88">
        <w:rPr>
          <w:rFonts w:asciiTheme="minorHAnsi" w:hAnsiTheme="minorHAnsi" w:cs="Tahoma"/>
          <w:color w:val="auto"/>
          <w:szCs w:val="22"/>
        </w:rPr>
        <w:t>9</w:t>
      </w:r>
      <w:r w:rsidR="003F3C66" w:rsidRPr="00036F88">
        <w:rPr>
          <w:rFonts w:asciiTheme="minorHAnsi" w:hAnsiTheme="minorHAnsi" w:cs="Tahoma"/>
          <w:color w:val="auto"/>
          <w:szCs w:val="22"/>
        </w:rPr>
        <w:t>.1</w:t>
      </w:r>
      <w:r w:rsidR="003F3C66" w:rsidRPr="00036F88">
        <w:rPr>
          <w:rFonts w:asciiTheme="minorHAnsi" w:hAnsiTheme="minorHAnsi" w:cs="Tahoma"/>
          <w:color w:val="auto"/>
          <w:szCs w:val="22"/>
        </w:rPr>
        <w:tab/>
        <w:t>Advertisements for vacant posts will include the relevant pay band or grade for the post from the range of bands and grades determined by the Pay Committee as appropriate for the post and as contained in the relevant section of this pay policy.  The advertisement will specify the expected level of skills and experience relevant to the post.  The advertisement will include details of any additional payments or allowances applicable to the post.</w:t>
      </w:r>
    </w:p>
    <w:p w:rsidR="003F3C66" w:rsidRPr="00036F88" w:rsidRDefault="003F3C66" w:rsidP="003F3C66">
      <w:pPr>
        <w:pStyle w:val="BodyText2"/>
        <w:tabs>
          <w:tab w:val="left" w:pos="993"/>
        </w:tabs>
        <w:suppressAutoHyphens/>
        <w:spacing w:after="0" w:line="240" w:lineRule="auto"/>
        <w:ind w:left="993" w:hanging="709"/>
        <w:jc w:val="both"/>
        <w:rPr>
          <w:rFonts w:asciiTheme="minorHAnsi" w:hAnsiTheme="minorHAnsi" w:cs="Tahoma"/>
          <w:color w:val="auto"/>
          <w:szCs w:val="22"/>
        </w:rPr>
      </w:pPr>
    </w:p>
    <w:p w:rsidR="003F3C66" w:rsidRPr="00036F88" w:rsidRDefault="00080681" w:rsidP="003F3C66">
      <w:pPr>
        <w:pStyle w:val="BodyText2"/>
        <w:tabs>
          <w:tab w:val="left" w:pos="993"/>
        </w:tabs>
        <w:suppressAutoHyphens/>
        <w:spacing w:after="0" w:line="240" w:lineRule="auto"/>
        <w:ind w:left="993" w:hanging="709"/>
        <w:jc w:val="both"/>
        <w:rPr>
          <w:rFonts w:asciiTheme="minorHAnsi" w:hAnsiTheme="minorHAnsi" w:cs="Tahoma"/>
          <w:color w:val="auto"/>
          <w:szCs w:val="22"/>
        </w:rPr>
      </w:pPr>
      <w:r w:rsidRPr="00036F88">
        <w:rPr>
          <w:rFonts w:asciiTheme="minorHAnsi" w:hAnsiTheme="minorHAnsi" w:cs="Tahoma"/>
          <w:color w:val="auto"/>
          <w:szCs w:val="22"/>
        </w:rPr>
        <w:t>9</w:t>
      </w:r>
      <w:r w:rsidR="003F3C66" w:rsidRPr="00036F88">
        <w:rPr>
          <w:rFonts w:asciiTheme="minorHAnsi" w:hAnsiTheme="minorHAnsi" w:cs="Tahoma"/>
          <w:color w:val="auto"/>
          <w:szCs w:val="22"/>
        </w:rPr>
        <w:t xml:space="preserve">.2 </w:t>
      </w:r>
      <w:r w:rsidR="003F3C66" w:rsidRPr="00036F88">
        <w:rPr>
          <w:rFonts w:asciiTheme="minorHAnsi" w:hAnsiTheme="minorHAnsi" w:cs="Tahoma"/>
          <w:color w:val="auto"/>
          <w:szCs w:val="22"/>
        </w:rPr>
        <w:tab/>
        <w:t>Where an applicant does not meet the criteria for the level of the post advertised within the school’s pay structure, but the post would otherwise be difficult to fill, the Governing Body may appoint at a lower level but consider a recruitment payment in accordance with the school pay policy as set out within this document.</w:t>
      </w:r>
    </w:p>
    <w:p w:rsidR="00AE5B19" w:rsidRPr="00036F88" w:rsidRDefault="00AE5B19" w:rsidP="00972758">
      <w:pPr>
        <w:suppressAutoHyphens/>
        <w:spacing w:after="0" w:line="240" w:lineRule="auto"/>
        <w:ind w:left="993" w:hanging="709"/>
        <w:jc w:val="both"/>
        <w:rPr>
          <w:rFonts w:asciiTheme="minorHAnsi" w:hAnsiTheme="minorHAnsi" w:cs="Tahoma"/>
          <w:color w:val="000000"/>
        </w:rPr>
      </w:pPr>
    </w:p>
    <w:p w:rsidR="00557AB3" w:rsidRPr="00036F88" w:rsidRDefault="00557AB3" w:rsidP="00972758">
      <w:pPr>
        <w:suppressAutoHyphens/>
        <w:spacing w:after="0" w:line="240" w:lineRule="auto"/>
        <w:ind w:left="993" w:hanging="709"/>
        <w:jc w:val="both"/>
        <w:rPr>
          <w:rFonts w:asciiTheme="minorHAnsi" w:hAnsiTheme="minorHAnsi" w:cs="Tahoma"/>
          <w:color w:val="000000"/>
        </w:rPr>
      </w:pPr>
    </w:p>
    <w:p w:rsidR="00BE0613" w:rsidRPr="00036F88" w:rsidRDefault="00FD1132" w:rsidP="00557AB3">
      <w:pPr>
        <w:pStyle w:val="Heading4"/>
        <w:spacing w:before="0" w:line="240" w:lineRule="auto"/>
        <w:ind w:left="993" w:hanging="709"/>
        <w:rPr>
          <w:rFonts w:asciiTheme="minorHAnsi" w:hAnsiTheme="minorHAnsi" w:cs="Tahoma"/>
          <w:i w:val="0"/>
          <w:color w:val="000000"/>
        </w:rPr>
      </w:pPr>
      <w:r w:rsidRPr="00036F88">
        <w:rPr>
          <w:rFonts w:asciiTheme="minorHAnsi" w:hAnsiTheme="minorHAnsi" w:cs="Tahoma"/>
          <w:i w:val="0"/>
          <w:color w:val="000000"/>
        </w:rPr>
        <w:t>10</w:t>
      </w:r>
      <w:r w:rsidR="0031464B" w:rsidRPr="00036F88">
        <w:rPr>
          <w:rFonts w:asciiTheme="minorHAnsi" w:hAnsiTheme="minorHAnsi" w:cs="Tahoma"/>
          <w:i w:val="0"/>
          <w:color w:val="000000"/>
        </w:rPr>
        <w:t>.</w:t>
      </w:r>
      <w:r w:rsidR="00AE5B19" w:rsidRPr="00036F88">
        <w:rPr>
          <w:rFonts w:asciiTheme="minorHAnsi" w:hAnsiTheme="minorHAnsi" w:cs="Tahoma"/>
          <w:i w:val="0"/>
          <w:color w:val="000000"/>
        </w:rPr>
        <w:tab/>
        <w:t>Leadership Group Pay</w:t>
      </w:r>
    </w:p>
    <w:p w:rsidR="002A149B" w:rsidRPr="00036F88" w:rsidRDefault="00AE5B19" w:rsidP="00557AB3">
      <w:pPr>
        <w:pStyle w:val="Heading4"/>
        <w:spacing w:before="0" w:line="240" w:lineRule="auto"/>
        <w:ind w:left="993" w:hanging="709"/>
        <w:rPr>
          <w:rFonts w:asciiTheme="minorHAnsi" w:hAnsiTheme="minorHAnsi" w:cs="Tahoma"/>
          <w:b w:val="0"/>
          <w:bCs w:val="0"/>
          <w:color w:val="000000"/>
        </w:rPr>
      </w:pPr>
      <w:r w:rsidRPr="00036F88">
        <w:rPr>
          <w:rFonts w:asciiTheme="minorHAnsi" w:hAnsiTheme="minorHAnsi" w:cs="Tahoma"/>
          <w:b w:val="0"/>
          <w:bCs w:val="0"/>
          <w:color w:val="000000"/>
        </w:rPr>
        <w:tab/>
      </w:r>
    </w:p>
    <w:p w:rsidR="00AE5B19" w:rsidRPr="00036F88" w:rsidRDefault="00FD1132" w:rsidP="002A149B">
      <w:pPr>
        <w:suppressAutoHyphens/>
        <w:ind w:left="993" w:hanging="709"/>
        <w:jc w:val="both"/>
        <w:rPr>
          <w:rFonts w:asciiTheme="minorHAnsi" w:hAnsiTheme="minorHAnsi" w:cs="Tahoma"/>
          <w:b/>
          <w:bCs/>
          <w:color w:val="000000"/>
        </w:rPr>
      </w:pPr>
      <w:r w:rsidRPr="00036F88">
        <w:rPr>
          <w:rFonts w:asciiTheme="minorHAnsi" w:hAnsiTheme="minorHAnsi" w:cs="Tahoma"/>
          <w:bCs/>
          <w:color w:val="000000"/>
        </w:rPr>
        <w:t>10</w:t>
      </w:r>
      <w:r w:rsidR="00AE5B19" w:rsidRPr="00036F88">
        <w:rPr>
          <w:rFonts w:asciiTheme="minorHAnsi" w:hAnsiTheme="minorHAnsi" w:cs="Tahoma"/>
          <w:bCs/>
          <w:color w:val="000000"/>
        </w:rPr>
        <w:t>.1</w:t>
      </w:r>
      <w:r w:rsidR="00AE5B19" w:rsidRPr="00036F88">
        <w:rPr>
          <w:rFonts w:asciiTheme="minorHAnsi" w:hAnsiTheme="minorHAnsi" w:cs="Tahoma"/>
          <w:b/>
          <w:bCs/>
          <w:color w:val="000000"/>
        </w:rPr>
        <w:tab/>
        <w:t>Headteacher Pay</w:t>
      </w:r>
    </w:p>
    <w:p w:rsidR="00AE5B19" w:rsidRPr="00036F88" w:rsidRDefault="00AE5B19" w:rsidP="00972758">
      <w:pPr>
        <w:pStyle w:val="Heading8"/>
        <w:ind w:left="993" w:hanging="709"/>
        <w:rPr>
          <w:rFonts w:asciiTheme="minorHAnsi" w:hAnsiTheme="minorHAnsi" w:cs="Tahoma"/>
          <w:b/>
          <w:color w:val="auto"/>
          <w:sz w:val="22"/>
          <w:szCs w:val="22"/>
        </w:rPr>
      </w:pPr>
      <w:r w:rsidRPr="00036F88">
        <w:rPr>
          <w:rFonts w:asciiTheme="minorHAnsi" w:hAnsiTheme="minorHAnsi" w:cs="Tahoma"/>
          <w:color w:val="FF0000"/>
          <w:sz w:val="22"/>
          <w:szCs w:val="22"/>
        </w:rPr>
        <w:tab/>
      </w:r>
      <w:r w:rsidRPr="00036F88">
        <w:rPr>
          <w:rFonts w:asciiTheme="minorHAnsi" w:hAnsiTheme="minorHAnsi" w:cs="Tahoma"/>
          <w:b/>
          <w:color w:val="auto"/>
          <w:sz w:val="22"/>
          <w:szCs w:val="22"/>
        </w:rPr>
        <w:t>For new appointments</w:t>
      </w:r>
      <w:r w:rsidR="009A19BA" w:rsidRPr="00036F88">
        <w:rPr>
          <w:rFonts w:asciiTheme="minorHAnsi" w:hAnsiTheme="minorHAnsi" w:cs="Tahoma"/>
          <w:b/>
          <w:color w:val="auto"/>
          <w:sz w:val="22"/>
          <w:szCs w:val="22"/>
        </w:rPr>
        <w:t xml:space="preserve"> </w:t>
      </w:r>
      <w:r w:rsidR="00601A2D" w:rsidRPr="00036F88">
        <w:rPr>
          <w:rFonts w:asciiTheme="minorHAnsi" w:hAnsiTheme="minorHAnsi" w:cs="Tahoma"/>
          <w:b/>
          <w:color w:val="auto"/>
          <w:sz w:val="22"/>
          <w:szCs w:val="22"/>
        </w:rPr>
        <w:t xml:space="preserve">commencing </w:t>
      </w:r>
      <w:r w:rsidR="009A19BA" w:rsidRPr="00036F88">
        <w:rPr>
          <w:rFonts w:asciiTheme="minorHAnsi" w:hAnsiTheme="minorHAnsi" w:cs="Tahoma"/>
          <w:b/>
          <w:color w:val="auto"/>
          <w:sz w:val="22"/>
          <w:szCs w:val="22"/>
        </w:rPr>
        <w:t>after 1</w:t>
      </w:r>
      <w:r w:rsidR="009A19BA" w:rsidRPr="00036F88">
        <w:rPr>
          <w:rFonts w:asciiTheme="minorHAnsi" w:hAnsiTheme="minorHAnsi" w:cs="Tahoma"/>
          <w:b/>
          <w:color w:val="auto"/>
          <w:sz w:val="22"/>
          <w:szCs w:val="22"/>
          <w:vertAlign w:val="superscript"/>
        </w:rPr>
        <w:t>st</w:t>
      </w:r>
      <w:r w:rsidR="009A19BA" w:rsidRPr="00036F88">
        <w:rPr>
          <w:rFonts w:asciiTheme="minorHAnsi" w:hAnsiTheme="minorHAnsi" w:cs="Tahoma"/>
          <w:b/>
          <w:color w:val="auto"/>
          <w:sz w:val="22"/>
          <w:szCs w:val="22"/>
        </w:rPr>
        <w:t xml:space="preserve"> September 2014</w:t>
      </w:r>
      <w:r w:rsidRPr="00036F88">
        <w:rPr>
          <w:rFonts w:asciiTheme="minorHAnsi" w:hAnsiTheme="minorHAnsi" w:cs="Tahoma"/>
          <w:b/>
          <w:color w:val="auto"/>
          <w:sz w:val="22"/>
          <w:szCs w:val="22"/>
        </w:rPr>
        <w:t>:</w:t>
      </w:r>
    </w:p>
    <w:p w:rsidR="00AE5B19" w:rsidRPr="00036F88" w:rsidRDefault="00AE5B19" w:rsidP="004D6E89">
      <w:pPr>
        <w:widowControl w:val="0"/>
        <w:numPr>
          <w:ilvl w:val="0"/>
          <w:numId w:val="8"/>
        </w:numPr>
        <w:suppressAutoHyphens/>
        <w:spacing w:after="0" w:line="240" w:lineRule="auto"/>
        <w:ind w:left="1417" w:hanging="425"/>
        <w:jc w:val="both"/>
        <w:rPr>
          <w:rFonts w:asciiTheme="minorHAnsi" w:hAnsiTheme="minorHAnsi" w:cs="Tahoma"/>
        </w:rPr>
      </w:pPr>
      <w:r w:rsidRPr="00036F88">
        <w:rPr>
          <w:rFonts w:asciiTheme="minorHAnsi" w:hAnsiTheme="minorHAnsi" w:cs="Tahoma"/>
        </w:rPr>
        <w:t xml:space="preserve">the Pay Committee will review the school’s Headteacher group and the Headteacher’s </w:t>
      </w:r>
      <w:r w:rsidR="007E5C0E" w:rsidRPr="00036F88">
        <w:rPr>
          <w:rFonts w:asciiTheme="minorHAnsi" w:hAnsiTheme="minorHAnsi" w:cs="Tahoma"/>
        </w:rPr>
        <w:t>pay</w:t>
      </w:r>
      <w:r w:rsidRPr="00036F88">
        <w:rPr>
          <w:rFonts w:asciiTheme="minorHAnsi" w:hAnsiTheme="minorHAnsi" w:cs="Tahoma"/>
        </w:rPr>
        <w:t xml:space="preserve"> range in accordance with the “Document”</w:t>
      </w:r>
      <w:r w:rsidRPr="00036F88">
        <w:rPr>
          <w:rFonts w:asciiTheme="minorHAnsi" w:hAnsiTheme="minorHAnsi" w:cs="Tahoma"/>
        </w:rPr>
        <w:tab/>
        <w:t xml:space="preserve"> </w:t>
      </w:r>
    </w:p>
    <w:p w:rsidR="009A19BA" w:rsidRPr="00036F88" w:rsidRDefault="00AE5B19" w:rsidP="004D6E89">
      <w:pPr>
        <w:widowControl w:val="0"/>
        <w:numPr>
          <w:ilvl w:val="0"/>
          <w:numId w:val="8"/>
        </w:numPr>
        <w:suppressAutoHyphens/>
        <w:spacing w:after="0" w:line="240" w:lineRule="auto"/>
        <w:ind w:left="1417" w:hanging="425"/>
        <w:jc w:val="both"/>
        <w:rPr>
          <w:rFonts w:asciiTheme="minorHAnsi" w:hAnsiTheme="minorHAnsi" w:cs="Tahoma"/>
        </w:rPr>
      </w:pPr>
      <w:r w:rsidRPr="00036F88">
        <w:rPr>
          <w:rFonts w:asciiTheme="minorHAnsi" w:hAnsiTheme="minorHAnsi" w:cs="Tahoma"/>
        </w:rPr>
        <w:t xml:space="preserve">the </w:t>
      </w:r>
      <w:r w:rsidR="001B2D78" w:rsidRPr="00036F88">
        <w:rPr>
          <w:rFonts w:asciiTheme="minorHAnsi" w:hAnsiTheme="minorHAnsi" w:cs="Tahoma"/>
        </w:rPr>
        <w:t>Pay Committee</w:t>
      </w:r>
      <w:r w:rsidRPr="00036F88">
        <w:rPr>
          <w:rFonts w:asciiTheme="minorHAnsi" w:hAnsiTheme="minorHAnsi" w:cs="Tahoma"/>
        </w:rPr>
        <w:t xml:space="preserve"> will </w:t>
      </w:r>
      <w:r w:rsidR="00772BC1" w:rsidRPr="00036F88">
        <w:rPr>
          <w:rFonts w:asciiTheme="minorHAnsi" w:hAnsiTheme="minorHAnsi" w:cs="Tahoma"/>
        </w:rPr>
        <w:t xml:space="preserve">determine a leadership pay range </w:t>
      </w:r>
      <w:r w:rsidR="00994367" w:rsidRPr="00036F88">
        <w:rPr>
          <w:rFonts w:asciiTheme="minorHAnsi" w:hAnsiTheme="minorHAnsi" w:cs="Tahoma"/>
        </w:rPr>
        <w:t xml:space="preserve">taking into consideration the permanent responsibilities of the role any challenges that are specific to the role and any other relevant </w:t>
      </w:r>
      <w:r w:rsidR="009A19BA" w:rsidRPr="00036F88">
        <w:rPr>
          <w:rFonts w:asciiTheme="minorHAnsi" w:hAnsiTheme="minorHAnsi" w:cs="Tahoma"/>
        </w:rPr>
        <w:t>considerations.  They will also consider to what extent the leadership pay range reflects how closely the preferred candidate meets the requirements of the post.</w:t>
      </w:r>
    </w:p>
    <w:p w:rsidR="00AE5B19" w:rsidRPr="00036F88" w:rsidRDefault="009A19BA" w:rsidP="004D6E89">
      <w:pPr>
        <w:widowControl w:val="0"/>
        <w:numPr>
          <w:ilvl w:val="0"/>
          <w:numId w:val="8"/>
        </w:numPr>
        <w:suppressAutoHyphens/>
        <w:spacing w:after="0" w:line="240" w:lineRule="auto"/>
        <w:ind w:left="1417" w:hanging="425"/>
        <w:jc w:val="both"/>
        <w:rPr>
          <w:rFonts w:asciiTheme="minorHAnsi" w:hAnsiTheme="minorHAnsi" w:cs="Tahoma"/>
        </w:rPr>
      </w:pPr>
      <w:r w:rsidRPr="00036F88">
        <w:rPr>
          <w:rFonts w:asciiTheme="minorHAnsi" w:hAnsiTheme="minorHAnsi" w:cs="Tahoma"/>
        </w:rPr>
        <w:t xml:space="preserve">The pay range will not normally exceed the maximum of the Headteachers pay range </w:t>
      </w:r>
      <w:r w:rsidR="0030589D" w:rsidRPr="00036F88">
        <w:rPr>
          <w:rFonts w:asciiTheme="minorHAnsi" w:hAnsiTheme="minorHAnsi" w:cs="Tahoma"/>
        </w:rPr>
        <w:t xml:space="preserve">unless the Pay Committee determines that circumstances specific to the role or candidate warrant a higher than normal payment.  The Pay Committee will ensure that the maximum of the Headteachers pay range and any additional payments made under paragraph </w:t>
      </w:r>
      <w:r w:rsidR="00B512F6" w:rsidRPr="00036F88">
        <w:rPr>
          <w:rFonts w:asciiTheme="minorHAnsi" w:hAnsiTheme="minorHAnsi" w:cs="Tahoma"/>
        </w:rPr>
        <w:t>10</w:t>
      </w:r>
      <w:r w:rsidR="00E31AA7" w:rsidRPr="00036F88">
        <w:rPr>
          <w:rFonts w:asciiTheme="minorHAnsi" w:hAnsiTheme="minorHAnsi" w:cs="Tahoma"/>
        </w:rPr>
        <w:t>.3</w:t>
      </w:r>
      <w:r w:rsidR="0030589D" w:rsidRPr="00036F88">
        <w:rPr>
          <w:rFonts w:asciiTheme="minorHAnsi" w:hAnsiTheme="minorHAnsi" w:cs="Tahoma"/>
        </w:rPr>
        <w:t xml:space="preserve"> does not exceed</w:t>
      </w:r>
      <w:r w:rsidR="000217F0" w:rsidRPr="00036F88">
        <w:rPr>
          <w:rFonts w:asciiTheme="minorHAnsi" w:hAnsiTheme="minorHAnsi" w:cs="Tahoma"/>
        </w:rPr>
        <w:t xml:space="preserve"> the maximum of the Headteacher group by more than 25% unless in exceptional circumstances and where supported by a business case.</w:t>
      </w:r>
    </w:p>
    <w:p w:rsidR="00AE5B19" w:rsidRPr="002C6291" w:rsidRDefault="00AE5B19" w:rsidP="00EE0003">
      <w:pPr>
        <w:pStyle w:val="Heading7"/>
        <w:ind w:left="993" w:hanging="709"/>
        <w:rPr>
          <w:rFonts w:asciiTheme="minorHAnsi" w:hAnsiTheme="minorHAnsi" w:cs="Tahoma"/>
          <w:highlight w:val="yellow"/>
        </w:rPr>
      </w:pPr>
      <w:r w:rsidRPr="00036F88">
        <w:rPr>
          <w:rFonts w:asciiTheme="minorHAnsi" w:hAnsiTheme="minorHAnsi" w:cs="Tahoma"/>
          <w:b/>
          <w:i w:val="0"/>
          <w:color w:val="000000"/>
        </w:rPr>
        <w:tab/>
      </w:r>
    </w:p>
    <w:p w:rsidR="00AE5B19" w:rsidRPr="00036F88" w:rsidRDefault="001B2D78" w:rsidP="002A149B">
      <w:pPr>
        <w:widowControl w:val="0"/>
        <w:numPr>
          <w:ilvl w:val="0"/>
          <w:numId w:val="1"/>
        </w:numPr>
        <w:tabs>
          <w:tab w:val="clear" w:pos="1080"/>
          <w:tab w:val="num" w:pos="1418"/>
        </w:tabs>
        <w:suppressAutoHyphens/>
        <w:spacing w:after="0" w:line="240" w:lineRule="auto"/>
        <w:ind w:left="1417" w:hanging="425"/>
        <w:jc w:val="both"/>
        <w:rPr>
          <w:rFonts w:asciiTheme="minorHAnsi" w:hAnsiTheme="minorHAnsi" w:cs="Tahoma"/>
        </w:rPr>
      </w:pPr>
      <w:r w:rsidRPr="00036F88">
        <w:rPr>
          <w:rFonts w:asciiTheme="minorHAnsi" w:hAnsiTheme="minorHAnsi" w:cs="Tahoma"/>
          <w:color w:val="000000"/>
        </w:rPr>
        <w:t>the Pay Committee</w:t>
      </w:r>
      <w:r w:rsidR="00AE5B19" w:rsidRPr="00036F88">
        <w:rPr>
          <w:rFonts w:asciiTheme="minorHAnsi" w:hAnsiTheme="minorHAnsi" w:cs="Tahoma"/>
          <w:color w:val="000000"/>
        </w:rPr>
        <w:t xml:space="preserve"> will agree performance objectives relating to school leadership and </w:t>
      </w:r>
      <w:r w:rsidR="00AE5B19" w:rsidRPr="00036F88">
        <w:rPr>
          <w:rFonts w:asciiTheme="minorHAnsi" w:hAnsiTheme="minorHAnsi" w:cs="Tahoma"/>
          <w:color w:val="000000"/>
        </w:rPr>
        <w:tab/>
        <w:t xml:space="preserve">management and pupil progress with the Headteacher, taking account of the advice of </w:t>
      </w:r>
      <w:r w:rsidR="00AE5B19" w:rsidRPr="00036F88">
        <w:rPr>
          <w:rFonts w:asciiTheme="minorHAnsi" w:hAnsiTheme="minorHAnsi" w:cs="Tahoma"/>
          <w:color w:val="000000"/>
        </w:rPr>
        <w:tab/>
      </w:r>
      <w:r w:rsidR="00AE5B19" w:rsidRPr="00036F88">
        <w:rPr>
          <w:rFonts w:asciiTheme="minorHAnsi" w:hAnsiTheme="minorHAnsi" w:cs="Tahoma"/>
          <w:color w:val="000000"/>
        </w:rPr>
        <w:tab/>
        <w:t xml:space="preserve">the external adviser or School Improvement Adviser </w:t>
      </w:r>
      <w:r w:rsidR="00FE5E4F" w:rsidRPr="00036F88">
        <w:rPr>
          <w:rFonts w:asciiTheme="minorHAnsi" w:hAnsiTheme="minorHAnsi" w:cs="Tahoma"/>
          <w:color w:val="000000"/>
        </w:rPr>
        <w:t xml:space="preserve">(SIP).  The objectives will be </w:t>
      </w:r>
      <w:r w:rsidR="00AE5B19" w:rsidRPr="00036F88">
        <w:rPr>
          <w:rFonts w:asciiTheme="minorHAnsi" w:hAnsiTheme="minorHAnsi" w:cs="Tahoma"/>
          <w:color w:val="000000"/>
        </w:rPr>
        <w:t>agreed as early as possible in the autumn term;</w:t>
      </w:r>
    </w:p>
    <w:p w:rsidR="00AE5B19" w:rsidRPr="00036F88" w:rsidRDefault="00AE5B19" w:rsidP="00F16F02">
      <w:pPr>
        <w:widowControl w:val="0"/>
        <w:numPr>
          <w:ilvl w:val="0"/>
          <w:numId w:val="1"/>
        </w:numPr>
        <w:tabs>
          <w:tab w:val="clear" w:pos="1080"/>
          <w:tab w:val="num" w:pos="1418"/>
        </w:tabs>
        <w:suppressAutoHyphens/>
        <w:spacing w:after="0" w:line="240" w:lineRule="auto"/>
        <w:ind w:left="1417" w:hanging="425"/>
        <w:jc w:val="both"/>
        <w:rPr>
          <w:rFonts w:asciiTheme="minorHAnsi" w:hAnsiTheme="minorHAnsi" w:cs="Tahoma"/>
        </w:rPr>
      </w:pPr>
      <w:r w:rsidRPr="00036F88">
        <w:rPr>
          <w:rFonts w:asciiTheme="minorHAnsi" w:hAnsiTheme="minorHAnsi" w:cs="Tahoma"/>
          <w:color w:val="000000"/>
        </w:rPr>
        <w:t xml:space="preserve">the Pay Committee will review the performance of the Headteacher annually against </w:t>
      </w:r>
      <w:r w:rsidRPr="00036F88">
        <w:rPr>
          <w:rFonts w:asciiTheme="minorHAnsi" w:hAnsiTheme="minorHAnsi" w:cs="Tahoma"/>
          <w:color w:val="000000"/>
        </w:rPr>
        <w:tab/>
      </w:r>
      <w:r w:rsidRPr="00036F88">
        <w:rPr>
          <w:rFonts w:asciiTheme="minorHAnsi" w:hAnsiTheme="minorHAnsi" w:cs="Tahoma"/>
          <w:color w:val="000000"/>
        </w:rPr>
        <w:lastRenderedPageBreak/>
        <w:tab/>
        <w:t>the performance objectives</w:t>
      </w:r>
      <w:r w:rsidR="004A3F32" w:rsidRPr="00036F88">
        <w:rPr>
          <w:rFonts w:asciiTheme="minorHAnsi" w:hAnsiTheme="minorHAnsi" w:cs="Tahoma"/>
          <w:color w:val="000000"/>
        </w:rPr>
        <w:t xml:space="preserve">.  </w:t>
      </w:r>
      <w:r w:rsidRPr="00036F88">
        <w:rPr>
          <w:rFonts w:asciiTheme="minorHAnsi" w:hAnsiTheme="minorHAnsi" w:cs="Tahoma"/>
          <w:color w:val="000000"/>
        </w:rPr>
        <w:t xml:space="preserve"> </w:t>
      </w:r>
      <w:r w:rsidR="004A3F32" w:rsidRPr="00036F88">
        <w:rPr>
          <w:rFonts w:asciiTheme="minorHAnsi" w:hAnsiTheme="minorHAnsi" w:cs="Tahoma"/>
          <w:color w:val="000000"/>
        </w:rPr>
        <w:t>W</w:t>
      </w:r>
      <w:r w:rsidR="00F16F02" w:rsidRPr="00036F88">
        <w:rPr>
          <w:rFonts w:asciiTheme="minorHAnsi" w:hAnsiTheme="minorHAnsi" w:cs="Tahoma"/>
          <w:color w:val="000000"/>
        </w:rPr>
        <w:t xml:space="preserve">here </w:t>
      </w:r>
      <w:r w:rsidRPr="00036F88">
        <w:rPr>
          <w:rFonts w:asciiTheme="minorHAnsi" w:hAnsiTheme="minorHAnsi" w:cs="Tahoma"/>
          <w:color w:val="000000"/>
        </w:rPr>
        <w:tab/>
        <w:t>objectives have been met and the Headteacher has demonstrated sustained high</w:t>
      </w:r>
      <w:r w:rsidR="00F16F02" w:rsidRPr="00036F88">
        <w:rPr>
          <w:rFonts w:asciiTheme="minorHAnsi" w:hAnsiTheme="minorHAnsi" w:cs="Tahoma"/>
        </w:rPr>
        <w:t xml:space="preserve"> </w:t>
      </w:r>
      <w:r w:rsidRPr="00036F88">
        <w:rPr>
          <w:rFonts w:asciiTheme="minorHAnsi" w:hAnsiTheme="minorHAnsi" w:cs="Tahoma"/>
          <w:color w:val="000000"/>
        </w:rPr>
        <w:t xml:space="preserve">quality of performance, with particular regard to leadership, management and pupil </w:t>
      </w:r>
      <w:r w:rsidRPr="00036F88">
        <w:rPr>
          <w:rFonts w:asciiTheme="minorHAnsi" w:hAnsiTheme="minorHAnsi" w:cs="Tahoma"/>
          <w:color w:val="000000"/>
        </w:rPr>
        <w:tab/>
        <w:t>progress</w:t>
      </w:r>
      <w:r w:rsidR="004A3F32" w:rsidRPr="00036F88">
        <w:rPr>
          <w:rFonts w:asciiTheme="minorHAnsi" w:hAnsiTheme="minorHAnsi" w:cs="Tahoma"/>
          <w:color w:val="000000"/>
        </w:rPr>
        <w:t xml:space="preserve"> the pay committee may agree to increase their salary and will determine to what level within the relevant pay scale</w:t>
      </w:r>
      <w:r w:rsidRPr="00036F88">
        <w:rPr>
          <w:rFonts w:asciiTheme="minorHAnsi" w:hAnsiTheme="minorHAnsi" w:cs="Tahoma"/>
          <w:color w:val="000000"/>
        </w:rPr>
        <w:t>;</w:t>
      </w:r>
    </w:p>
    <w:p w:rsidR="00AE5B19" w:rsidRPr="00036F88" w:rsidRDefault="00265883" w:rsidP="002A149B">
      <w:pPr>
        <w:widowControl w:val="0"/>
        <w:numPr>
          <w:ilvl w:val="0"/>
          <w:numId w:val="1"/>
        </w:numPr>
        <w:tabs>
          <w:tab w:val="clear" w:pos="1080"/>
          <w:tab w:val="num" w:pos="1418"/>
        </w:tabs>
        <w:suppressAutoHyphens/>
        <w:ind w:left="1418" w:hanging="425"/>
        <w:jc w:val="both"/>
        <w:rPr>
          <w:rFonts w:asciiTheme="minorHAnsi" w:hAnsiTheme="minorHAnsi" w:cs="Tahoma"/>
        </w:rPr>
      </w:pPr>
      <w:r w:rsidRPr="00036F88">
        <w:rPr>
          <w:rFonts w:asciiTheme="minorHAnsi" w:hAnsiTheme="minorHAnsi" w:cs="Tahoma"/>
          <w:color w:val="000000"/>
        </w:rPr>
        <w:t>w</w:t>
      </w:r>
      <w:r w:rsidR="006A36EF" w:rsidRPr="00036F88">
        <w:rPr>
          <w:rFonts w:asciiTheme="minorHAnsi" w:hAnsiTheme="minorHAnsi" w:cs="Tahoma"/>
          <w:color w:val="000000"/>
        </w:rPr>
        <w:t>h</w:t>
      </w:r>
      <w:r w:rsidR="00AE5B19" w:rsidRPr="00036F88">
        <w:rPr>
          <w:rFonts w:asciiTheme="minorHAnsi" w:hAnsiTheme="minorHAnsi" w:cs="Tahoma"/>
          <w:color w:val="000000"/>
        </w:rPr>
        <w:t xml:space="preserve">ere an award is made, this must be paid with effect from 1 September, backdated as </w:t>
      </w:r>
      <w:r w:rsidR="002A149B" w:rsidRPr="00036F88">
        <w:rPr>
          <w:rFonts w:asciiTheme="minorHAnsi" w:hAnsiTheme="minorHAnsi" w:cs="Tahoma"/>
          <w:color w:val="000000"/>
        </w:rPr>
        <w:tab/>
      </w:r>
      <w:r w:rsidR="00AE5B19" w:rsidRPr="00036F88">
        <w:rPr>
          <w:rFonts w:asciiTheme="minorHAnsi" w:hAnsiTheme="minorHAnsi" w:cs="Tahoma"/>
          <w:color w:val="000000"/>
        </w:rPr>
        <w:t>appropriate.</w:t>
      </w:r>
    </w:p>
    <w:p w:rsidR="00AE5B19" w:rsidRPr="00036F88" w:rsidRDefault="00B512F6" w:rsidP="00B512F6">
      <w:pPr>
        <w:suppressAutoHyphens/>
        <w:ind w:left="993" w:hanging="709"/>
        <w:jc w:val="both"/>
        <w:rPr>
          <w:rFonts w:asciiTheme="minorHAnsi" w:hAnsiTheme="minorHAnsi" w:cs="Tahoma"/>
          <w:b/>
        </w:rPr>
      </w:pPr>
      <w:r w:rsidRPr="00036F88">
        <w:rPr>
          <w:rFonts w:asciiTheme="minorHAnsi" w:hAnsiTheme="minorHAnsi" w:cs="Tahoma"/>
        </w:rPr>
        <w:t>10.2</w:t>
      </w:r>
      <w:r w:rsidRPr="00036F88">
        <w:rPr>
          <w:rFonts w:asciiTheme="minorHAnsi" w:hAnsiTheme="minorHAnsi" w:cs="Tahoma"/>
          <w:b/>
        </w:rPr>
        <w:t xml:space="preserve">  </w:t>
      </w:r>
      <w:r w:rsidRPr="00036F88">
        <w:rPr>
          <w:rFonts w:asciiTheme="minorHAnsi" w:hAnsiTheme="minorHAnsi" w:cs="Tahoma"/>
          <w:b/>
        </w:rPr>
        <w:tab/>
      </w:r>
      <w:r w:rsidR="00AE5B19" w:rsidRPr="00036F88">
        <w:rPr>
          <w:rFonts w:asciiTheme="minorHAnsi" w:hAnsiTheme="minorHAnsi" w:cs="Tahoma"/>
          <w:b/>
        </w:rPr>
        <w:t>The appointment of a Headteacher to more than one school</w:t>
      </w:r>
      <w:r w:rsidR="00885B93" w:rsidRPr="00036F88">
        <w:rPr>
          <w:rFonts w:asciiTheme="minorHAnsi" w:hAnsiTheme="minorHAnsi" w:cs="Tahoma"/>
          <w:b/>
        </w:rPr>
        <w:t xml:space="preserve"> on a permanent basis</w:t>
      </w:r>
      <w:r w:rsidR="00AE5B19" w:rsidRPr="00036F88">
        <w:rPr>
          <w:rFonts w:asciiTheme="minorHAnsi" w:hAnsiTheme="minorHAnsi" w:cs="Tahoma"/>
          <w:b/>
        </w:rPr>
        <w:t>:</w:t>
      </w:r>
    </w:p>
    <w:p w:rsidR="00AE5B19" w:rsidRPr="00036F88" w:rsidRDefault="00AE5B19" w:rsidP="00A423B5">
      <w:pPr>
        <w:widowControl w:val="0"/>
        <w:numPr>
          <w:ilvl w:val="0"/>
          <w:numId w:val="2"/>
        </w:numPr>
        <w:tabs>
          <w:tab w:val="clear" w:pos="1080"/>
          <w:tab w:val="num" w:pos="1418"/>
        </w:tabs>
        <w:suppressAutoHyphens/>
        <w:spacing w:after="0" w:line="240" w:lineRule="auto"/>
        <w:ind w:left="1418" w:hanging="425"/>
        <w:jc w:val="both"/>
        <w:rPr>
          <w:rFonts w:asciiTheme="minorHAnsi" w:hAnsiTheme="minorHAnsi" w:cs="Tahoma"/>
        </w:rPr>
      </w:pPr>
      <w:r w:rsidRPr="00036F88">
        <w:rPr>
          <w:rFonts w:asciiTheme="minorHAnsi" w:hAnsiTheme="minorHAnsi" w:cs="Tahoma"/>
        </w:rPr>
        <w:t xml:space="preserve">The governing body </w:t>
      </w:r>
      <w:r w:rsidR="00885B93" w:rsidRPr="00036F88">
        <w:rPr>
          <w:rFonts w:asciiTheme="minorHAnsi" w:hAnsiTheme="minorHAnsi" w:cs="Tahoma"/>
        </w:rPr>
        <w:t xml:space="preserve">of the Headteachers original school or under Collaborating Regulations the collaborating body will determine </w:t>
      </w:r>
      <w:r w:rsidRPr="00036F88">
        <w:rPr>
          <w:rFonts w:asciiTheme="minorHAnsi" w:hAnsiTheme="minorHAnsi" w:cs="Tahoma"/>
        </w:rPr>
        <w:t xml:space="preserve">the </w:t>
      </w:r>
      <w:r w:rsidR="00885B93" w:rsidRPr="00036F88">
        <w:rPr>
          <w:rFonts w:asciiTheme="minorHAnsi" w:hAnsiTheme="minorHAnsi" w:cs="Tahoma"/>
        </w:rPr>
        <w:t>Headteacher Group by determining the total unit score of all the schools for which the Headteacher is responsible</w:t>
      </w:r>
      <w:r w:rsidRPr="00036F88">
        <w:rPr>
          <w:rFonts w:asciiTheme="minorHAnsi" w:hAnsiTheme="minorHAnsi" w:cs="Tahoma"/>
        </w:rPr>
        <w:t>.</w:t>
      </w:r>
    </w:p>
    <w:p w:rsidR="006A36EF" w:rsidRPr="00036F88" w:rsidRDefault="006A36EF" w:rsidP="006A36EF">
      <w:pPr>
        <w:widowControl w:val="0"/>
        <w:suppressAutoHyphens/>
        <w:spacing w:after="0" w:line="240" w:lineRule="auto"/>
        <w:ind w:left="1418"/>
        <w:jc w:val="both"/>
        <w:rPr>
          <w:rFonts w:asciiTheme="minorHAnsi" w:hAnsiTheme="minorHAnsi" w:cs="Tahoma"/>
        </w:rPr>
      </w:pPr>
    </w:p>
    <w:p w:rsidR="006A36EF" w:rsidRPr="00036F88" w:rsidRDefault="00B512F6" w:rsidP="00B512F6">
      <w:pPr>
        <w:widowControl w:val="0"/>
        <w:tabs>
          <w:tab w:val="left" w:pos="284"/>
          <w:tab w:val="left" w:pos="993"/>
        </w:tabs>
        <w:suppressAutoHyphens/>
        <w:spacing w:after="0" w:line="240" w:lineRule="auto"/>
        <w:jc w:val="both"/>
        <w:rPr>
          <w:rFonts w:asciiTheme="minorHAnsi" w:hAnsiTheme="minorHAnsi" w:cs="Tahoma"/>
          <w:b/>
        </w:rPr>
      </w:pPr>
      <w:r w:rsidRPr="00036F88">
        <w:rPr>
          <w:rFonts w:asciiTheme="minorHAnsi" w:hAnsiTheme="minorHAnsi" w:cs="Tahoma"/>
          <w:b/>
        </w:rPr>
        <w:tab/>
      </w:r>
      <w:r w:rsidRPr="00036F88">
        <w:rPr>
          <w:rFonts w:asciiTheme="minorHAnsi" w:hAnsiTheme="minorHAnsi" w:cs="Tahoma"/>
        </w:rPr>
        <w:t>10.3</w:t>
      </w:r>
      <w:r w:rsidRPr="00036F88">
        <w:rPr>
          <w:rFonts w:asciiTheme="minorHAnsi" w:hAnsiTheme="minorHAnsi" w:cs="Tahoma"/>
          <w:b/>
        </w:rPr>
        <w:t xml:space="preserve"> </w:t>
      </w:r>
      <w:r w:rsidRPr="00036F88">
        <w:rPr>
          <w:rFonts w:asciiTheme="minorHAnsi" w:hAnsiTheme="minorHAnsi" w:cs="Tahoma"/>
          <w:b/>
        </w:rPr>
        <w:tab/>
      </w:r>
      <w:r w:rsidR="006A36EF" w:rsidRPr="00036F88">
        <w:rPr>
          <w:rFonts w:asciiTheme="minorHAnsi" w:hAnsiTheme="minorHAnsi" w:cs="Tahoma"/>
          <w:b/>
        </w:rPr>
        <w:t>Temporary Payments</w:t>
      </w:r>
    </w:p>
    <w:p w:rsidR="006A36EF" w:rsidRPr="00036F88" w:rsidRDefault="006A36EF" w:rsidP="006A36EF">
      <w:pPr>
        <w:pStyle w:val="ListParagraph"/>
        <w:widowControl w:val="0"/>
        <w:numPr>
          <w:ilvl w:val="0"/>
          <w:numId w:val="2"/>
        </w:numPr>
        <w:tabs>
          <w:tab w:val="clear" w:pos="1080"/>
          <w:tab w:val="num" w:pos="1418"/>
        </w:tabs>
        <w:suppressAutoHyphens/>
        <w:spacing w:after="0" w:line="240" w:lineRule="auto"/>
        <w:ind w:left="1418"/>
        <w:jc w:val="both"/>
        <w:rPr>
          <w:rFonts w:asciiTheme="minorHAnsi" w:hAnsiTheme="minorHAnsi" w:cs="Tahoma"/>
        </w:rPr>
      </w:pPr>
      <w:r w:rsidRPr="00036F88">
        <w:rPr>
          <w:rFonts w:asciiTheme="minorHAnsi" w:hAnsiTheme="minorHAnsi" w:cs="Tahoma"/>
        </w:rPr>
        <w:t xml:space="preserve">the Pay Committee </w:t>
      </w:r>
      <w:r w:rsidR="000172FD" w:rsidRPr="00036F88">
        <w:rPr>
          <w:rFonts w:asciiTheme="minorHAnsi" w:hAnsiTheme="minorHAnsi" w:cs="Tahoma"/>
        </w:rPr>
        <w:t xml:space="preserve">may agree additional payment to be made to the Headteacher for clearly temporary responsibilities or duties which are in additional to their </w:t>
      </w:r>
      <w:r w:rsidR="0055545B" w:rsidRPr="00036F88">
        <w:rPr>
          <w:rFonts w:asciiTheme="minorHAnsi" w:hAnsiTheme="minorHAnsi" w:cs="Tahoma"/>
        </w:rPr>
        <w:t>current post as long as they had</w:t>
      </w:r>
      <w:r w:rsidR="000172FD" w:rsidRPr="00036F88">
        <w:rPr>
          <w:rFonts w:asciiTheme="minorHAnsi" w:hAnsiTheme="minorHAnsi" w:cs="Tahoma"/>
        </w:rPr>
        <w:t xml:space="preserve"> not previously been taken into consideration when determining the Headteacher’s pay range.  </w:t>
      </w:r>
    </w:p>
    <w:p w:rsidR="000172FD" w:rsidRPr="00036F88" w:rsidRDefault="000172FD" w:rsidP="006A36EF">
      <w:pPr>
        <w:pStyle w:val="ListParagraph"/>
        <w:widowControl w:val="0"/>
        <w:numPr>
          <w:ilvl w:val="0"/>
          <w:numId w:val="2"/>
        </w:numPr>
        <w:tabs>
          <w:tab w:val="clear" w:pos="1080"/>
          <w:tab w:val="num" w:pos="1418"/>
        </w:tabs>
        <w:suppressAutoHyphens/>
        <w:spacing w:after="0" w:line="240" w:lineRule="auto"/>
        <w:ind w:left="1418"/>
        <w:jc w:val="both"/>
        <w:rPr>
          <w:rFonts w:asciiTheme="minorHAnsi" w:hAnsiTheme="minorHAnsi" w:cs="Tahoma"/>
        </w:rPr>
      </w:pPr>
      <w:r w:rsidRPr="00036F88">
        <w:rPr>
          <w:rFonts w:asciiTheme="minorHAnsi" w:hAnsiTheme="minorHAnsi" w:cs="Tahoma"/>
        </w:rPr>
        <w:t xml:space="preserve">The sum of this payment will not exceed 25% of </w:t>
      </w:r>
      <w:r w:rsidR="000925EF" w:rsidRPr="00036F88">
        <w:rPr>
          <w:rFonts w:asciiTheme="minorHAnsi" w:hAnsiTheme="minorHAnsi" w:cs="Tahoma"/>
        </w:rPr>
        <w:t>the Headteacher’s</w:t>
      </w:r>
      <w:r w:rsidRPr="00036F88">
        <w:rPr>
          <w:rFonts w:asciiTheme="minorHAnsi" w:hAnsiTheme="minorHAnsi" w:cs="Tahoma"/>
        </w:rPr>
        <w:t xml:space="preserve"> annual salary and the total sum of salary and other payments made to </w:t>
      </w:r>
      <w:r w:rsidR="00C05AA3" w:rsidRPr="00036F88">
        <w:rPr>
          <w:rFonts w:asciiTheme="minorHAnsi" w:hAnsiTheme="minorHAnsi" w:cs="Tahoma"/>
        </w:rPr>
        <w:t>the</w:t>
      </w:r>
      <w:r w:rsidRPr="00036F88">
        <w:rPr>
          <w:rFonts w:asciiTheme="minorHAnsi" w:hAnsiTheme="minorHAnsi" w:cs="Tahoma"/>
        </w:rPr>
        <w:t xml:space="preserve"> headteacher </w:t>
      </w:r>
      <w:r w:rsidR="00187EF6" w:rsidRPr="00036F88">
        <w:rPr>
          <w:rFonts w:asciiTheme="minorHAnsi" w:hAnsiTheme="minorHAnsi" w:cs="Tahoma"/>
        </w:rPr>
        <w:t>will</w:t>
      </w:r>
      <w:r w:rsidRPr="00036F88">
        <w:rPr>
          <w:rFonts w:asciiTheme="minorHAnsi" w:hAnsiTheme="minorHAnsi" w:cs="Tahoma"/>
        </w:rPr>
        <w:t xml:space="preserve"> not exceed the maximum of the Headteacher group </w:t>
      </w:r>
      <w:r w:rsidR="00187EF6" w:rsidRPr="00036F88">
        <w:rPr>
          <w:rFonts w:asciiTheme="minorHAnsi" w:hAnsiTheme="minorHAnsi" w:cs="Tahoma"/>
        </w:rPr>
        <w:t>apart from in exceptional cir</w:t>
      </w:r>
      <w:r w:rsidR="00C05AA3" w:rsidRPr="00036F88">
        <w:rPr>
          <w:rFonts w:asciiTheme="minorHAnsi" w:hAnsiTheme="minorHAnsi" w:cs="Tahoma"/>
        </w:rPr>
        <w:t>cumstances with the agreement of the full Governing body who will have sought external independent advice before reaching this decision</w:t>
      </w:r>
      <w:r w:rsidR="00E60403" w:rsidRPr="00036F88">
        <w:rPr>
          <w:rFonts w:asciiTheme="minorHAnsi" w:hAnsiTheme="minorHAnsi" w:cs="Tahoma"/>
        </w:rPr>
        <w:t>.</w:t>
      </w:r>
    </w:p>
    <w:p w:rsidR="00F16F02" w:rsidRPr="00036F88" w:rsidRDefault="00F16F02" w:rsidP="00A423B5">
      <w:pPr>
        <w:tabs>
          <w:tab w:val="left" w:pos="993"/>
        </w:tabs>
        <w:suppressAutoHyphens/>
        <w:spacing w:after="0" w:line="240" w:lineRule="auto"/>
        <w:ind w:left="284"/>
        <w:jc w:val="both"/>
        <w:rPr>
          <w:rFonts w:asciiTheme="minorHAnsi" w:hAnsiTheme="minorHAnsi" w:cs="Tahoma"/>
          <w:b/>
          <w:bCs/>
        </w:rPr>
      </w:pPr>
    </w:p>
    <w:p w:rsidR="00AE5B19" w:rsidRPr="00036F88" w:rsidRDefault="00FD1132" w:rsidP="00A423B5">
      <w:pPr>
        <w:tabs>
          <w:tab w:val="left" w:pos="993"/>
        </w:tabs>
        <w:suppressAutoHyphens/>
        <w:spacing w:after="0" w:line="240" w:lineRule="auto"/>
        <w:ind w:left="284"/>
        <w:jc w:val="both"/>
        <w:rPr>
          <w:rFonts w:asciiTheme="minorHAnsi" w:hAnsiTheme="minorHAnsi" w:cs="Tahoma"/>
          <w:b/>
        </w:rPr>
      </w:pPr>
      <w:r w:rsidRPr="00036F88">
        <w:rPr>
          <w:rFonts w:asciiTheme="minorHAnsi" w:hAnsiTheme="minorHAnsi" w:cs="Tahoma"/>
          <w:bCs/>
        </w:rPr>
        <w:t>10</w:t>
      </w:r>
      <w:r w:rsidR="00AE5B19" w:rsidRPr="00036F88">
        <w:rPr>
          <w:rFonts w:asciiTheme="minorHAnsi" w:hAnsiTheme="minorHAnsi" w:cs="Tahoma"/>
          <w:bCs/>
        </w:rPr>
        <w:t>.</w:t>
      </w:r>
      <w:r w:rsidR="00B512F6" w:rsidRPr="00036F88">
        <w:rPr>
          <w:rFonts w:asciiTheme="minorHAnsi" w:hAnsiTheme="minorHAnsi" w:cs="Tahoma"/>
          <w:bCs/>
        </w:rPr>
        <w:t>4</w:t>
      </w:r>
      <w:r w:rsidR="00AE5B19" w:rsidRPr="00036F88">
        <w:rPr>
          <w:rFonts w:asciiTheme="minorHAnsi" w:hAnsiTheme="minorHAnsi" w:cs="Tahoma"/>
          <w:b/>
          <w:bCs/>
        </w:rPr>
        <w:tab/>
      </w:r>
      <w:r w:rsidR="00AE5B19" w:rsidRPr="00036F88">
        <w:rPr>
          <w:rFonts w:asciiTheme="minorHAnsi" w:hAnsiTheme="minorHAnsi" w:cs="Tahoma"/>
          <w:b/>
        </w:rPr>
        <w:t>Deputy Headteacher Pay</w:t>
      </w:r>
    </w:p>
    <w:p w:rsidR="00D37427" w:rsidRPr="00036F88" w:rsidRDefault="00D37427" w:rsidP="00A423B5">
      <w:pPr>
        <w:pStyle w:val="Heading7"/>
        <w:spacing w:before="0" w:line="240" w:lineRule="auto"/>
        <w:ind w:left="993"/>
        <w:rPr>
          <w:rFonts w:asciiTheme="minorHAnsi" w:hAnsiTheme="minorHAnsi" w:cs="Tahoma"/>
          <w:b/>
          <w:i w:val="0"/>
          <w:color w:val="auto"/>
        </w:rPr>
      </w:pPr>
    </w:p>
    <w:p w:rsidR="00AE5B19" w:rsidRPr="00036F88" w:rsidRDefault="00AE5B19" w:rsidP="00A423B5">
      <w:pPr>
        <w:pStyle w:val="Heading7"/>
        <w:spacing w:before="0" w:line="240" w:lineRule="auto"/>
        <w:ind w:left="993"/>
        <w:rPr>
          <w:rFonts w:asciiTheme="minorHAnsi" w:hAnsiTheme="minorHAnsi" w:cs="Tahoma"/>
          <w:b/>
          <w:i w:val="0"/>
        </w:rPr>
      </w:pPr>
      <w:r w:rsidRPr="00036F88">
        <w:rPr>
          <w:rFonts w:asciiTheme="minorHAnsi" w:hAnsiTheme="minorHAnsi" w:cs="Tahoma"/>
          <w:b/>
          <w:i w:val="0"/>
          <w:color w:val="auto"/>
        </w:rPr>
        <w:t>For new appointments:</w:t>
      </w:r>
    </w:p>
    <w:p w:rsidR="00AE5B19" w:rsidRPr="00036F88" w:rsidRDefault="00AE5B19" w:rsidP="004D6E89">
      <w:pPr>
        <w:pStyle w:val="ListParagraph"/>
        <w:widowControl w:val="0"/>
        <w:numPr>
          <w:ilvl w:val="0"/>
          <w:numId w:val="16"/>
        </w:numPr>
        <w:suppressAutoHyphens/>
        <w:spacing w:after="0" w:line="240" w:lineRule="auto"/>
        <w:jc w:val="both"/>
        <w:rPr>
          <w:rFonts w:asciiTheme="minorHAnsi" w:hAnsiTheme="minorHAnsi" w:cs="Tahoma"/>
        </w:rPr>
      </w:pPr>
      <w:r w:rsidRPr="00036F88">
        <w:rPr>
          <w:rFonts w:asciiTheme="minorHAnsi" w:hAnsiTheme="minorHAnsi" w:cs="Tahoma"/>
        </w:rPr>
        <w:t xml:space="preserve">the Pay Committee will determine </w:t>
      </w:r>
      <w:r w:rsidR="00F111D2" w:rsidRPr="00036F88">
        <w:rPr>
          <w:rFonts w:asciiTheme="minorHAnsi" w:hAnsiTheme="minorHAnsi" w:cs="Tahoma"/>
        </w:rPr>
        <w:t xml:space="preserve">an appropriate pay range for the </w:t>
      </w:r>
      <w:r w:rsidRPr="00036F88">
        <w:rPr>
          <w:rFonts w:asciiTheme="minorHAnsi" w:hAnsiTheme="minorHAnsi" w:cs="Tahoma"/>
          <w:b/>
          <w:bCs/>
        </w:rPr>
        <w:t xml:space="preserve"> </w:t>
      </w:r>
      <w:r w:rsidRPr="00036F88">
        <w:rPr>
          <w:rFonts w:asciiTheme="minorHAnsi" w:hAnsiTheme="minorHAnsi" w:cs="Tahoma"/>
          <w:bCs/>
        </w:rPr>
        <w:t>D</w:t>
      </w:r>
      <w:r w:rsidRPr="00036F88">
        <w:rPr>
          <w:rFonts w:asciiTheme="minorHAnsi" w:hAnsiTheme="minorHAnsi" w:cs="Tahoma"/>
        </w:rPr>
        <w:t xml:space="preserve">eputy Headteacher </w:t>
      </w:r>
      <w:r w:rsidR="00501EB1" w:rsidRPr="00036F88">
        <w:rPr>
          <w:rFonts w:asciiTheme="minorHAnsi" w:hAnsiTheme="minorHAnsi" w:cs="Tahoma"/>
        </w:rPr>
        <w:t xml:space="preserve">  </w:t>
      </w:r>
      <w:r w:rsidRPr="00036F88">
        <w:rPr>
          <w:rFonts w:asciiTheme="minorHAnsi" w:hAnsiTheme="minorHAnsi" w:cs="Tahoma"/>
        </w:rPr>
        <w:t>in accordance with the document</w:t>
      </w:r>
      <w:r w:rsidR="00F111D2" w:rsidRPr="00036F88">
        <w:rPr>
          <w:rFonts w:asciiTheme="minorHAnsi" w:hAnsiTheme="minorHAnsi" w:cs="Tahoma"/>
        </w:rPr>
        <w:t xml:space="preserve"> and within the </w:t>
      </w:r>
      <w:r w:rsidR="00501EB1" w:rsidRPr="00036F88">
        <w:rPr>
          <w:rFonts w:asciiTheme="minorHAnsi" w:hAnsiTheme="minorHAnsi" w:cs="Tahoma"/>
        </w:rPr>
        <w:t>school range</w:t>
      </w:r>
      <w:r w:rsidR="00F111D2" w:rsidRPr="00036F88">
        <w:rPr>
          <w:rFonts w:asciiTheme="minorHAnsi" w:hAnsiTheme="minorHAnsi" w:cs="Tahoma"/>
        </w:rPr>
        <w:t>. This will reflect the size and nature of the school and any particular challenges these may present;</w:t>
      </w:r>
    </w:p>
    <w:p w:rsidR="00AE5B19" w:rsidRPr="00036F88" w:rsidRDefault="00AE5B19" w:rsidP="004D6E89">
      <w:pPr>
        <w:pStyle w:val="ListParagraph"/>
        <w:widowControl w:val="0"/>
        <w:numPr>
          <w:ilvl w:val="0"/>
          <w:numId w:val="16"/>
        </w:numPr>
        <w:suppressAutoHyphens/>
        <w:spacing w:after="0" w:line="240" w:lineRule="auto"/>
        <w:jc w:val="both"/>
        <w:rPr>
          <w:rFonts w:asciiTheme="minorHAnsi" w:hAnsiTheme="minorHAnsi" w:cs="Tahoma"/>
        </w:rPr>
      </w:pPr>
      <w:r w:rsidRPr="00036F88">
        <w:rPr>
          <w:rFonts w:asciiTheme="minorHAnsi" w:hAnsiTheme="minorHAnsi" w:cs="Tahoma"/>
        </w:rPr>
        <w:t>the Pay Committee will record its reasons for the determination of the Deputy</w:t>
      </w:r>
      <w:r w:rsidR="00D37427" w:rsidRPr="00036F88">
        <w:rPr>
          <w:rFonts w:asciiTheme="minorHAnsi" w:hAnsiTheme="minorHAnsi" w:cs="Tahoma"/>
        </w:rPr>
        <w:t xml:space="preserve"> </w:t>
      </w:r>
      <w:r w:rsidRPr="00036F88">
        <w:rPr>
          <w:rFonts w:asciiTheme="minorHAnsi" w:hAnsiTheme="minorHAnsi" w:cs="Tahoma"/>
        </w:rPr>
        <w:t>Headteacher pay range, in accordance with the document;</w:t>
      </w:r>
    </w:p>
    <w:p w:rsidR="00C003B6" w:rsidRPr="00036F88" w:rsidRDefault="00C003B6" w:rsidP="004D6E89">
      <w:pPr>
        <w:pStyle w:val="ListParagraph"/>
        <w:widowControl w:val="0"/>
        <w:numPr>
          <w:ilvl w:val="0"/>
          <w:numId w:val="16"/>
        </w:numPr>
        <w:suppressAutoHyphens/>
        <w:spacing w:after="0" w:line="240" w:lineRule="auto"/>
        <w:jc w:val="both"/>
        <w:rPr>
          <w:rFonts w:asciiTheme="minorHAnsi" w:hAnsiTheme="minorHAnsi" w:cs="Tahoma"/>
        </w:rPr>
      </w:pPr>
      <w:r w:rsidRPr="00036F88">
        <w:rPr>
          <w:rFonts w:asciiTheme="minorHAnsi" w:hAnsiTheme="minorHAnsi" w:cs="Tahoma"/>
        </w:rPr>
        <w:t xml:space="preserve">the pay range for a Deputy Headteacher </w:t>
      </w:r>
      <w:r w:rsidR="00467DC4" w:rsidRPr="00036F88">
        <w:rPr>
          <w:rFonts w:asciiTheme="minorHAnsi" w:hAnsiTheme="minorHAnsi" w:cs="Tahoma"/>
        </w:rPr>
        <w:t>will</w:t>
      </w:r>
      <w:r w:rsidRPr="00036F88">
        <w:rPr>
          <w:rFonts w:asciiTheme="minorHAnsi" w:hAnsiTheme="minorHAnsi" w:cs="Tahoma"/>
        </w:rPr>
        <w:t xml:space="preserve"> only overlap the headteacher’s pay range</w:t>
      </w:r>
    </w:p>
    <w:p w:rsidR="00C003B6" w:rsidRPr="00036F88" w:rsidRDefault="00C003B6" w:rsidP="00501EB1">
      <w:pPr>
        <w:widowControl w:val="0"/>
        <w:suppressAutoHyphens/>
        <w:spacing w:after="0" w:line="240" w:lineRule="auto"/>
        <w:ind w:left="633" w:firstLine="720"/>
        <w:jc w:val="both"/>
        <w:rPr>
          <w:rFonts w:asciiTheme="minorHAnsi" w:hAnsiTheme="minorHAnsi" w:cs="Tahoma"/>
        </w:rPr>
      </w:pPr>
      <w:r w:rsidRPr="00036F88">
        <w:rPr>
          <w:rFonts w:asciiTheme="minorHAnsi" w:hAnsiTheme="minorHAnsi" w:cs="Tahoma"/>
        </w:rPr>
        <w:t>in exceptional circumstances.</w:t>
      </w:r>
    </w:p>
    <w:p w:rsidR="00D37427" w:rsidRPr="00036F88" w:rsidRDefault="00AE5B19" w:rsidP="00A423B5">
      <w:pPr>
        <w:pStyle w:val="Heading7"/>
        <w:spacing w:before="0" w:line="240" w:lineRule="auto"/>
        <w:rPr>
          <w:rFonts w:asciiTheme="minorHAnsi" w:hAnsiTheme="minorHAnsi" w:cs="Tahoma"/>
          <w:color w:val="FF0000"/>
        </w:rPr>
      </w:pPr>
      <w:r w:rsidRPr="00036F88">
        <w:rPr>
          <w:rFonts w:asciiTheme="minorHAnsi" w:hAnsiTheme="minorHAnsi" w:cs="Tahoma"/>
          <w:color w:val="FF0000"/>
        </w:rPr>
        <w:tab/>
      </w:r>
    </w:p>
    <w:p w:rsidR="00AE5B19" w:rsidRPr="00036F88" w:rsidRDefault="00D37427" w:rsidP="00D37427">
      <w:pPr>
        <w:pStyle w:val="Heading7"/>
        <w:spacing w:before="0" w:line="240" w:lineRule="auto"/>
        <w:ind w:left="993" w:hanging="993"/>
        <w:rPr>
          <w:rFonts w:asciiTheme="minorHAnsi" w:hAnsiTheme="minorHAnsi" w:cs="Tahoma"/>
          <w:b/>
          <w:i w:val="0"/>
          <w:color w:val="auto"/>
        </w:rPr>
      </w:pPr>
      <w:r w:rsidRPr="00036F88">
        <w:rPr>
          <w:rFonts w:asciiTheme="minorHAnsi" w:hAnsiTheme="minorHAnsi" w:cs="Tahoma"/>
          <w:color w:val="FF0000"/>
        </w:rPr>
        <w:tab/>
      </w:r>
      <w:r w:rsidR="00AE5B19" w:rsidRPr="00036F88">
        <w:rPr>
          <w:rFonts w:asciiTheme="minorHAnsi" w:hAnsiTheme="minorHAnsi" w:cs="Tahoma"/>
          <w:b/>
          <w:i w:val="0"/>
          <w:color w:val="auto"/>
        </w:rPr>
        <w:t>For deputy Headteachers already in post</w:t>
      </w:r>
    </w:p>
    <w:p w:rsidR="00557AB3" w:rsidRPr="00036F88" w:rsidRDefault="00AE5B19" w:rsidP="0055545B">
      <w:pPr>
        <w:widowControl w:val="0"/>
        <w:numPr>
          <w:ilvl w:val="0"/>
          <w:numId w:val="3"/>
        </w:numPr>
        <w:tabs>
          <w:tab w:val="clear" w:pos="1440"/>
          <w:tab w:val="num" w:pos="1418"/>
        </w:tabs>
        <w:suppressAutoHyphens/>
        <w:spacing w:after="0" w:line="240" w:lineRule="auto"/>
        <w:ind w:left="1077" w:hanging="84"/>
        <w:jc w:val="both"/>
        <w:rPr>
          <w:rFonts w:asciiTheme="minorHAnsi" w:hAnsiTheme="minorHAnsi" w:cs="Tahoma"/>
        </w:rPr>
      </w:pPr>
      <w:r w:rsidRPr="00036F88">
        <w:rPr>
          <w:rFonts w:asciiTheme="minorHAnsi" w:hAnsiTheme="minorHAnsi" w:cs="Tahoma"/>
        </w:rPr>
        <w:t>the Pay Committee delegates to the Headteache</w:t>
      </w:r>
      <w:r w:rsidR="00D37427" w:rsidRPr="00036F88">
        <w:rPr>
          <w:rFonts w:asciiTheme="minorHAnsi" w:hAnsiTheme="minorHAnsi" w:cs="Tahoma"/>
        </w:rPr>
        <w:t>r the agreement of performance</w:t>
      </w:r>
      <w:r w:rsidRPr="00036F88">
        <w:rPr>
          <w:rFonts w:asciiTheme="minorHAnsi" w:hAnsiTheme="minorHAnsi" w:cs="Tahoma"/>
        </w:rPr>
        <w:tab/>
        <w:t xml:space="preserve">objectives relating to school leadership and management and pupil progress with the </w:t>
      </w:r>
      <w:r w:rsidRPr="00036F88">
        <w:rPr>
          <w:rFonts w:asciiTheme="minorHAnsi" w:hAnsiTheme="minorHAnsi" w:cs="Tahoma"/>
        </w:rPr>
        <w:tab/>
      </w:r>
      <w:r w:rsidRPr="00036F88">
        <w:rPr>
          <w:rFonts w:asciiTheme="minorHAnsi" w:hAnsiTheme="minorHAnsi" w:cs="Tahoma"/>
        </w:rPr>
        <w:tab/>
        <w:t xml:space="preserve">Deputy Headteacher.  </w:t>
      </w:r>
    </w:p>
    <w:p w:rsidR="00AE5B19" w:rsidRPr="00036F88" w:rsidRDefault="00AE5B19" w:rsidP="0055545B">
      <w:pPr>
        <w:widowControl w:val="0"/>
        <w:numPr>
          <w:ilvl w:val="0"/>
          <w:numId w:val="3"/>
        </w:numPr>
        <w:tabs>
          <w:tab w:val="clear" w:pos="1440"/>
          <w:tab w:val="num" w:pos="1418"/>
        </w:tabs>
        <w:suppressAutoHyphens/>
        <w:spacing w:after="0" w:line="240" w:lineRule="auto"/>
        <w:ind w:left="1077" w:hanging="84"/>
        <w:jc w:val="both"/>
        <w:rPr>
          <w:rFonts w:asciiTheme="minorHAnsi" w:hAnsiTheme="minorHAnsi" w:cs="Tahoma"/>
        </w:rPr>
      </w:pPr>
      <w:r w:rsidRPr="00036F88">
        <w:rPr>
          <w:rFonts w:asciiTheme="minorHAnsi" w:hAnsiTheme="minorHAnsi" w:cs="Tahoma"/>
        </w:rPr>
        <w:t xml:space="preserve">Objectives will </w:t>
      </w:r>
      <w:r w:rsidR="00F16F02" w:rsidRPr="00036F88">
        <w:rPr>
          <w:rFonts w:asciiTheme="minorHAnsi" w:hAnsiTheme="minorHAnsi" w:cs="Tahoma"/>
        </w:rPr>
        <w:t>be agreed and reported to the</w:t>
      </w:r>
      <w:r w:rsidR="009512C7">
        <w:rPr>
          <w:rFonts w:asciiTheme="minorHAnsi" w:hAnsiTheme="minorHAnsi" w:cs="Tahoma"/>
        </w:rPr>
        <w:t xml:space="preserve"> Pay</w:t>
      </w:r>
      <w:r w:rsidR="00EF506C" w:rsidRPr="00036F88">
        <w:rPr>
          <w:rFonts w:asciiTheme="minorHAnsi" w:hAnsiTheme="minorHAnsi" w:cs="Tahoma"/>
        </w:rPr>
        <w:t xml:space="preserve"> </w:t>
      </w:r>
      <w:r w:rsidRPr="00036F88">
        <w:rPr>
          <w:rFonts w:asciiTheme="minorHAnsi" w:hAnsiTheme="minorHAnsi" w:cs="Tahoma"/>
        </w:rPr>
        <w:t>Committee as</w:t>
      </w:r>
      <w:r w:rsidR="004C73DB" w:rsidRPr="00036F88">
        <w:rPr>
          <w:rFonts w:asciiTheme="minorHAnsi" w:hAnsiTheme="minorHAnsi" w:cs="Tahoma"/>
        </w:rPr>
        <w:t xml:space="preserve"> </w:t>
      </w:r>
      <w:r w:rsidRPr="00036F88">
        <w:rPr>
          <w:rFonts w:asciiTheme="minorHAnsi" w:hAnsiTheme="minorHAnsi" w:cs="Tahoma"/>
        </w:rPr>
        <w:tab/>
        <w:t>early</w:t>
      </w:r>
      <w:r w:rsidR="00557AB3" w:rsidRPr="00036F88">
        <w:rPr>
          <w:rFonts w:asciiTheme="minorHAnsi" w:hAnsiTheme="minorHAnsi" w:cs="Tahoma"/>
        </w:rPr>
        <w:t xml:space="preserve"> </w:t>
      </w:r>
      <w:r w:rsidRPr="00036F88">
        <w:rPr>
          <w:rFonts w:asciiTheme="minorHAnsi" w:hAnsiTheme="minorHAnsi" w:cs="Tahoma"/>
        </w:rPr>
        <w:t xml:space="preserve">as possible in </w:t>
      </w:r>
      <w:r w:rsidR="00557AB3" w:rsidRPr="00036F88">
        <w:rPr>
          <w:rFonts w:asciiTheme="minorHAnsi" w:hAnsiTheme="minorHAnsi" w:cs="Tahoma"/>
        </w:rPr>
        <w:tab/>
      </w:r>
      <w:r w:rsidRPr="00036F88">
        <w:rPr>
          <w:rFonts w:asciiTheme="minorHAnsi" w:hAnsiTheme="minorHAnsi" w:cs="Tahoma"/>
        </w:rPr>
        <w:t>the autumn term;</w:t>
      </w:r>
    </w:p>
    <w:p w:rsidR="00AE5B19" w:rsidRDefault="00AE5B19" w:rsidP="003058AB">
      <w:pPr>
        <w:widowControl w:val="0"/>
        <w:numPr>
          <w:ilvl w:val="0"/>
          <w:numId w:val="3"/>
        </w:numPr>
        <w:tabs>
          <w:tab w:val="num" w:pos="1080"/>
        </w:tabs>
        <w:suppressAutoHyphens/>
        <w:spacing w:after="0" w:line="240" w:lineRule="auto"/>
        <w:ind w:left="1077" w:hanging="84"/>
        <w:jc w:val="both"/>
        <w:rPr>
          <w:rFonts w:asciiTheme="minorHAnsi" w:hAnsiTheme="minorHAnsi" w:cs="Tahoma"/>
        </w:rPr>
      </w:pPr>
      <w:r w:rsidRPr="00036F88">
        <w:rPr>
          <w:rFonts w:asciiTheme="minorHAnsi" w:hAnsiTheme="minorHAnsi" w:cs="Tahoma"/>
        </w:rPr>
        <w:t xml:space="preserve">the Pay  Committee, on the advice of the Headteacher, will review the performance of </w:t>
      </w:r>
      <w:r w:rsidRPr="00036F88">
        <w:rPr>
          <w:rFonts w:asciiTheme="minorHAnsi" w:hAnsiTheme="minorHAnsi" w:cs="Tahoma"/>
        </w:rPr>
        <w:tab/>
      </w:r>
      <w:r w:rsidRPr="00036F88">
        <w:rPr>
          <w:rFonts w:asciiTheme="minorHAnsi" w:hAnsiTheme="minorHAnsi" w:cs="Tahoma"/>
        </w:rPr>
        <w:tab/>
      </w:r>
      <w:r w:rsidR="000217F0" w:rsidRPr="00036F88">
        <w:rPr>
          <w:rFonts w:asciiTheme="minorHAnsi" w:hAnsiTheme="minorHAnsi" w:cs="Tahoma"/>
        </w:rPr>
        <w:tab/>
      </w:r>
      <w:r w:rsidRPr="00036F88">
        <w:rPr>
          <w:rFonts w:asciiTheme="minorHAnsi" w:hAnsiTheme="minorHAnsi" w:cs="Tahoma"/>
        </w:rPr>
        <w:t>the Deputy Headteacher against the performance obj</w:t>
      </w:r>
      <w:r w:rsidR="000217F0" w:rsidRPr="00036F88">
        <w:rPr>
          <w:rFonts w:asciiTheme="minorHAnsi" w:hAnsiTheme="minorHAnsi" w:cs="Tahoma"/>
        </w:rPr>
        <w:t>ectives</w:t>
      </w:r>
      <w:r w:rsidR="003058AB" w:rsidRPr="00036F88">
        <w:rPr>
          <w:rFonts w:asciiTheme="minorHAnsi" w:hAnsiTheme="minorHAnsi" w:cs="Tahoma"/>
          <w:color w:val="000000"/>
        </w:rPr>
        <w:t>.   Where objectives have been met and the Deputy Headteacher has demonstrated sustained high</w:t>
      </w:r>
      <w:r w:rsidR="003058AB" w:rsidRPr="00036F88">
        <w:rPr>
          <w:rFonts w:asciiTheme="minorHAnsi" w:hAnsiTheme="minorHAnsi" w:cs="Tahoma"/>
        </w:rPr>
        <w:t xml:space="preserve"> </w:t>
      </w:r>
      <w:r w:rsidR="003058AB" w:rsidRPr="00036F88">
        <w:rPr>
          <w:rFonts w:asciiTheme="minorHAnsi" w:hAnsiTheme="minorHAnsi" w:cs="Tahoma"/>
          <w:color w:val="000000"/>
        </w:rPr>
        <w:t xml:space="preserve">quality of performance, with particular regard to leadership, management and pupil </w:t>
      </w:r>
      <w:r w:rsidR="003058AB" w:rsidRPr="00036F88">
        <w:rPr>
          <w:rFonts w:asciiTheme="minorHAnsi" w:hAnsiTheme="minorHAnsi" w:cs="Tahoma"/>
          <w:color w:val="000000"/>
        </w:rPr>
        <w:tab/>
        <w:t>progress the pay committee may agree to increase their salary and will determine to what level within the relevant pay scale;</w:t>
      </w:r>
      <w:r w:rsidR="003058AB" w:rsidRPr="00036F88">
        <w:rPr>
          <w:rFonts w:asciiTheme="minorHAnsi" w:hAnsiTheme="minorHAnsi" w:cs="Tahoma"/>
        </w:rPr>
        <w:t xml:space="preserve"> </w:t>
      </w:r>
      <w:r w:rsidRPr="00F63255">
        <w:rPr>
          <w:rFonts w:asciiTheme="minorHAnsi" w:hAnsiTheme="minorHAnsi" w:cs="Tahoma"/>
        </w:rPr>
        <w:t xml:space="preserve">where an award is made, this must be paid with effect from 1 September, backdated as </w:t>
      </w:r>
      <w:r w:rsidRPr="00F63255">
        <w:rPr>
          <w:rFonts w:asciiTheme="minorHAnsi" w:hAnsiTheme="minorHAnsi" w:cs="Tahoma"/>
        </w:rPr>
        <w:tab/>
      </w:r>
      <w:r w:rsidRPr="00F63255">
        <w:rPr>
          <w:rFonts w:asciiTheme="minorHAnsi" w:hAnsiTheme="minorHAnsi" w:cs="Tahoma"/>
        </w:rPr>
        <w:tab/>
      </w:r>
      <w:r w:rsidR="003B6259" w:rsidRPr="00F63255">
        <w:rPr>
          <w:rFonts w:asciiTheme="minorHAnsi" w:hAnsiTheme="minorHAnsi" w:cs="Tahoma"/>
        </w:rPr>
        <w:tab/>
      </w:r>
      <w:r w:rsidRPr="00F63255">
        <w:rPr>
          <w:rFonts w:asciiTheme="minorHAnsi" w:hAnsiTheme="minorHAnsi" w:cs="Tahoma"/>
        </w:rPr>
        <w:t>appropriate.</w:t>
      </w:r>
    </w:p>
    <w:p w:rsidR="00B237C9" w:rsidRDefault="00B237C9" w:rsidP="00B237C9">
      <w:pPr>
        <w:widowControl w:val="0"/>
        <w:suppressAutoHyphens/>
        <w:spacing w:after="0" w:line="240" w:lineRule="auto"/>
        <w:jc w:val="both"/>
        <w:rPr>
          <w:rFonts w:asciiTheme="minorHAnsi" w:hAnsiTheme="minorHAnsi" w:cs="Tahoma"/>
        </w:rPr>
      </w:pPr>
    </w:p>
    <w:p w:rsidR="00B237C9" w:rsidRPr="00F63255" w:rsidRDefault="00B237C9" w:rsidP="00B237C9">
      <w:pPr>
        <w:widowControl w:val="0"/>
        <w:suppressAutoHyphens/>
        <w:spacing w:after="0" w:line="240" w:lineRule="auto"/>
        <w:jc w:val="both"/>
        <w:rPr>
          <w:rFonts w:asciiTheme="minorHAnsi" w:hAnsiTheme="minorHAnsi" w:cs="Tahoma"/>
        </w:rPr>
      </w:pPr>
    </w:p>
    <w:p w:rsidR="008110CC" w:rsidRPr="00F63255" w:rsidRDefault="008110CC" w:rsidP="0055545B">
      <w:pPr>
        <w:widowControl w:val="0"/>
        <w:suppressAutoHyphens/>
        <w:spacing w:after="0" w:line="240" w:lineRule="auto"/>
        <w:ind w:left="1077"/>
        <w:jc w:val="both"/>
        <w:rPr>
          <w:rFonts w:asciiTheme="minorHAnsi" w:hAnsiTheme="minorHAnsi" w:cs="Tahoma"/>
        </w:rPr>
      </w:pPr>
    </w:p>
    <w:p w:rsidR="00AE5B19" w:rsidRPr="00F63255" w:rsidRDefault="00FD1132" w:rsidP="0055545B">
      <w:pPr>
        <w:tabs>
          <w:tab w:val="left" w:pos="993"/>
        </w:tabs>
        <w:suppressAutoHyphens/>
        <w:spacing w:after="0" w:line="240" w:lineRule="auto"/>
        <w:ind w:left="284"/>
        <w:jc w:val="both"/>
        <w:rPr>
          <w:rFonts w:asciiTheme="minorHAnsi" w:hAnsiTheme="minorHAnsi" w:cs="Tahoma"/>
          <w:b/>
          <w:color w:val="000000"/>
        </w:rPr>
      </w:pPr>
      <w:r w:rsidRPr="00F63255">
        <w:rPr>
          <w:rFonts w:asciiTheme="minorHAnsi" w:hAnsiTheme="minorHAnsi" w:cs="Tahoma"/>
          <w:bCs/>
          <w:color w:val="000000"/>
        </w:rPr>
        <w:lastRenderedPageBreak/>
        <w:t>10</w:t>
      </w:r>
      <w:r w:rsidR="00AE5B19" w:rsidRPr="00F63255">
        <w:rPr>
          <w:rFonts w:asciiTheme="minorHAnsi" w:hAnsiTheme="minorHAnsi" w:cs="Tahoma"/>
          <w:bCs/>
          <w:color w:val="000000"/>
        </w:rPr>
        <w:t>.</w:t>
      </w:r>
      <w:r w:rsidR="00B512F6" w:rsidRPr="00F63255">
        <w:rPr>
          <w:rFonts w:asciiTheme="minorHAnsi" w:hAnsiTheme="minorHAnsi" w:cs="Tahoma"/>
          <w:bCs/>
          <w:color w:val="000000"/>
        </w:rPr>
        <w:t>5</w:t>
      </w:r>
      <w:r w:rsidR="00AE5B19" w:rsidRPr="00F63255">
        <w:rPr>
          <w:rFonts w:asciiTheme="minorHAnsi" w:hAnsiTheme="minorHAnsi" w:cs="Tahoma"/>
          <w:b/>
          <w:bCs/>
          <w:color w:val="000000"/>
        </w:rPr>
        <w:tab/>
      </w:r>
      <w:r w:rsidR="00AE5B19" w:rsidRPr="00F63255">
        <w:rPr>
          <w:rFonts w:asciiTheme="minorHAnsi" w:hAnsiTheme="minorHAnsi" w:cs="Tahoma"/>
          <w:b/>
          <w:color w:val="000000"/>
        </w:rPr>
        <w:t>Assistant Headteacher Pay</w:t>
      </w:r>
    </w:p>
    <w:p w:rsidR="00AE5B19" w:rsidRPr="00F63255" w:rsidRDefault="00D37427" w:rsidP="0055545B">
      <w:pPr>
        <w:pStyle w:val="BodyTextIndent"/>
        <w:spacing w:after="0" w:line="240" w:lineRule="auto"/>
        <w:ind w:left="993" w:hanging="273"/>
        <w:rPr>
          <w:rFonts w:asciiTheme="minorHAnsi" w:hAnsiTheme="minorHAnsi" w:cs="Tahoma"/>
          <w:b/>
          <w:color w:val="auto"/>
          <w:szCs w:val="22"/>
        </w:rPr>
      </w:pPr>
      <w:r w:rsidRPr="00F63255">
        <w:rPr>
          <w:rFonts w:asciiTheme="minorHAnsi" w:hAnsiTheme="minorHAnsi" w:cs="Tahoma"/>
          <w:b/>
          <w:color w:val="auto"/>
          <w:szCs w:val="22"/>
        </w:rPr>
        <w:tab/>
      </w:r>
      <w:r w:rsidR="00AE5B19" w:rsidRPr="00F63255">
        <w:rPr>
          <w:rFonts w:asciiTheme="minorHAnsi" w:hAnsiTheme="minorHAnsi" w:cs="Tahoma"/>
          <w:b/>
          <w:color w:val="auto"/>
          <w:szCs w:val="22"/>
        </w:rPr>
        <w:t>For new appointments</w:t>
      </w:r>
    </w:p>
    <w:p w:rsidR="00501EB1" w:rsidRPr="00F63255" w:rsidRDefault="00501EB1" w:rsidP="004D6E89">
      <w:pPr>
        <w:pStyle w:val="ListParagraph"/>
        <w:widowControl w:val="0"/>
        <w:numPr>
          <w:ilvl w:val="0"/>
          <w:numId w:val="16"/>
        </w:numPr>
        <w:suppressAutoHyphens/>
        <w:spacing w:after="0" w:line="240" w:lineRule="auto"/>
        <w:jc w:val="both"/>
        <w:rPr>
          <w:rFonts w:asciiTheme="minorHAnsi" w:hAnsiTheme="minorHAnsi" w:cs="Tahoma"/>
        </w:rPr>
      </w:pPr>
      <w:r w:rsidRPr="00F63255">
        <w:rPr>
          <w:rFonts w:asciiTheme="minorHAnsi" w:hAnsiTheme="minorHAnsi" w:cs="Tahoma"/>
        </w:rPr>
        <w:t xml:space="preserve">the Pay Committee will determine an appropriate pay range for the </w:t>
      </w:r>
      <w:r w:rsidRPr="00F63255">
        <w:rPr>
          <w:rFonts w:asciiTheme="minorHAnsi" w:hAnsiTheme="minorHAnsi" w:cs="Tahoma"/>
          <w:b/>
          <w:bCs/>
        </w:rPr>
        <w:t xml:space="preserve"> </w:t>
      </w:r>
      <w:r w:rsidRPr="00F63255">
        <w:rPr>
          <w:rFonts w:asciiTheme="minorHAnsi" w:hAnsiTheme="minorHAnsi" w:cs="Tahoma"/>
          <w:bCs/>
        </w:rPr>
        <w:t xml:space="preserve">Assistant </w:t>
      </w:r>
      <w:r w:rsidRPr="00F63255">
        <w:rPr>
          <w:rFonts w:asciiTheme="minorHAnsi" w:hAnsiTheme="minorHAnsi" w:cs="Tahoma"/>
        </w:rPr>
        <w:t xml:space="preserve"> Headteacher   in accordance with the document and within the school range. This will reflect the size and nature of the school and any particular challenges these may present;</w:t>
      </w:r>
    </w:p>
    <w:p w:rsidR="00501EB1" w:rsidRPr="00F63255" w:rsidRDefault="00501EB1" w:rsidP="004D6E89">
      <w:pPr>
        <w:pStyle w:val="ListParagraph"/>
        <w:widowControl w:val="0"/>
        <w:numPr>
          <w:ilvl w:val="0"/>
          <w:numId w:val="16"/>
        </w:numPr>
        <w:suppressAutoHyphens/>
        <w:spacing w:after="0" w:line="240" w:lineRule="auto"/>
        <w:jc w:val="both"/>
        <w:rPr>
          <w:rFonts w:asciiTheme="minorHAnsi" w:hAnsiTheme="minorHAnsi" w:cs="Tahoma"/>
        </w:rPr>
      </w:pPr>
      <w:r w:rsidRPr="00F63255">
        <w:rPr>
          <w:rFonts w:asciiTheme="minorHAnsi" w:hAnsiTheme="minorHAnsi" w:cs="Tahoma"/>
        </w:rPr>
        <w:t>the Pay Committee will record its reasons for the determination of the Assistant Headteacher pay range, in accordance with the document;</w:t>
      </w:r>
    </w:p>
    <w:p w:rsidR="00501EB1" w:rsidRPr="00F63255" w:rsidRDefault="00501EB1" w:rsidP="004D6E89">
      <w:pPr>
        <w:pStyle w:val="ListParagraph"/>
        <w:widowControl w:val="0"/>
        <w:numPr>
          <w:ilvl w:val="0"/>
          <w:numId w:val="16"/>
        </w:numPr>
        <w:suppressAutoHyphens/>
        <w:spacing w:after="0" w:line="240" w:lineRule="auto"/>
        <w:jc w:val="both"/>
        <w:rPr>
          <w:rFonts w:asciiTheme="minorHAnsi" w:hAnsiTheme="minorHAnsi" w:cs="Tahoma"/>
        </w:rPr>
      </w:pPr>
      <w:r w:rsidRPr="00F63255">
        <w:rPr>
          <w:rFonts w:asciiTheme="minorHAnsi" w:hAnsiTheme="minorHAnsi" w:cs="Tahoma"/>
        </w:rPr>
        <w:t xml:space="preserve">the pay range for an Assistant Headteacher </w:t>
      </w:r>
      <w:r w:rsidR="00467DC4" w:rsidRPr="00F63255">
        <w:rPr>
          <w:rFonts w:asciiTheme="minorHAnsi" w:hAnsiTheme="minorHAnsi" w:cs="Tahoma"/>
        </w:rPr>
        <w:t>will</w:t>
      </w:r>
      <w:r w:rsidRPr="00F63255">
        <w:rPr>
          <w:rFonts w:asciiTheme="minorHAnsi" w:hAnsiTheme="minorHAnsi" w:cs="Tahoma"/>
        </w:rPr>
        <w:t xml:space="preserve"> only overlap the headteacher’s pay range in exceptional circumstances.</w:t>
      </w:r>
    </w:p>
    <w:p w:rsidR="00AE5B19" w:rsidRPr="00F63255" w:rsidRDefault="00AE5B19" w:rsidP="00AE5B19">
      <w:pPr>
        <w:widowControl w:val="0"/>
        <w:suppressAutoHyphens/>
        <w:spacing w:after="0" w:line="240" w:lineRule="auto"/>
        <w:ind w:left="1560"/>
        <w:jc w:val="both"/>
        <w:rPr>
          <w:rFonts w:asciiTheme="minorHAnsi" w:hAnsiTheme="minorHAnsi" w:cs="Tahoma"/>
        </w:rPr>
      </w:pPr>
    </w:p>
    <w:p w:rsidR="00AE5B19" w:rsidRPr="00B3354E" w:rsidRDefault="00AE5B19" w:rsidP="00BE27BA">
      <w:pPr>
        <w:suppressAutoHyphens/>
        <w:ind w:left="993"/>
        <w:jc w:val="both"/>
        <w:rPr>
          <w:rFonts w:asciiTheme="minorHAnsi" w:hAnsiTheme="minorHAnsi" w:cs="Tahoma"/>
        </w:rPr>
      </w:pPr>
      <w:r w:rsidRPr="00B3354E">
        <w:rPr>
          <w:rFonts w:asciiTheme="minorHAnsi" w:hAnsiTheme="minorHAnsi" w:cs="Tahoma"/>
          <w:b/>
        </w:rPr>
        <w:t>NOTE:</w:t>
      </w:r>
      <w:r w:rsidR="00BE27BA" w:rsidRPr="00B3354E">
        <w:rPr>
          <w:rFonts w:asciiTheme="minorHAnsi" w:hAnsiTheme="minorHAnsi" w:cs="Tahoma"/>
          <w:b/>
        </w:rPr>
        <w:t xml:space="preserve"> </w:t>
      </w:r>
      <w:r w:rsidRPr="00B3354E">
        <w:rPr>
          <w:rFonts w:asciiTheme="minorHAnsi" w:hAnsiTheme="minorHAnsi" w:cs="Tahoma"/>
        </w:rPr>
        <w:t xml:space="preserve">The governing body will determine the pay range for Deputy Heads and Assistant Heads when making new appointments or where there is a significant change in the responsibilities of serving staff.  Account will be taken of the responsibilities of the post, the background of the pupils and whether the post is difficult to fill.  This may be undertaken at any time if the governing body considers it necessary to retain a deputy or assistant </w:t>
      </w:r>
      <w:r w:rsidRPr="00B3354E">
        <w:rPr>
          <w:rFonts w:asciiTheme="minorHAnsi" w:hAnsiTheme="minorHAnsi" w:cs="Tahoma"/>
        </w:rPr>
        <w:tab/>
        <w:t>head.</w:t>
      </w:r>
    </w:p>
    <w:p w:rsidR="00F6086D" w:rsidRPr="00B3354E" w:rsidRDefault="00FD1132" w:rsidP="00F6086D">
      <w:pPr>
        <w:numPr>
          <w:ilvl w:val="12"/>
          <w:numId w:val="0"/>
        </w:numPr>
        <w:tabs>
          <w:tab w:val="left" w:pos="993"/>
        </w:tabs>
        <w:ind w:left="284"/>
        <w:rPr>
          <w:rFonts w:asciiTheme="minorHAnsi" w:hAnsiTheme="minorHAnsi" w:cs="Tahoma"/>
          <w:b/>
        </w:rPr>
      </w:pPr>
      <w:r w:rsidRPr="00B3354E">
        <w:rPr>
          <w:rFonts w:asciiTheme="minorHAnsi" w:hAnsiTheme="minorHAnsi" w:cs="Tahoma"/>
        </w:rPr>
        <w:t>10</w:t>
      </w:r>
      <w:r w:rsidR="00F6086D" w:rsidRPr="00B3354E">
        <w:rPr>
          <w:rFonts w:asciiTheme="minorHAnsi" w:hAnsiTheme="minorHAnsi" w:cs="Tahoma"/>
        </w:rPr>
        <w:t>.</w:t>
      </w:r>
      <w:r w:rsidR="00B512F6" w:rsidRPr="00B3354E">
        <w:rPr>
          <w:rFonts w:asciiTheme="minorHAnsi" w:hAnsiTheme="minorHAnsi" w:cs="Tahoma"/>
        </w:rPr>
        <w:t>6</w:t>
      </w:r>
      <w:r w:rsidR="00F6086D" w:rsidRPr="00B3354E">
        <w:rPr>
          <w:rFonts w:asciiTheme="minorHAnsi" w:hAnsiTheme="minorHAnsi" w:cs="Tahoma"/>
        </w:rPr>
        <w:tab/>
      </w:r>
      <w:r w:rsidR="00F6086D" w:rsidRPr="00B3354E">
        <w:rPr>
          <w:rFonts w:asciiTheme="minorHAnsi" w:hAnsiTheme="minorHAnsi" w:cs="Tahoma"/>
          <w:b/>
        </w:rPr>
        <w:t>Acting Allowances</w:t>
      </w:r>
    </w:p>
    <w:p w:rsidR="00F6086D" w:rsidRPr="00B3354E" w:rsidRDefault="00F6086D" w:rsidP="0055545B">
      <w:pPr>
        <w:suppressAutoHyphens/>
        <w:ind w:left="992" w:hanging="709"/>
        <w:jc w:val="both"/>
        <w:rPr>
          <w:rFonts w:asciiTheme="minorHAnsi" w:hAnsiTheme="minorHAnsi" w:cs="Tahoma"/>
        </w:rPr>
      </w:pPr>
      <w:r w:rsidRPr="00B3354E">
        <w:rPr>
          <w:rFonts w:asciiTheme="minorHAnsi" w:hAnsiTheme="minorHAnsi" w:cs="Tahoma"/>
        </w:rPr>
        <w:tab/>
        <w:t xml:space="preserve">Acting allowances are payable to teachers who are assigned and carry out the duties of head, deputy head or assistant head in accordance with the school teacher’s pay and conditions document.  </w:t>
      </w:r>
      <w:r w:rsidRPr="00B3354E">
        <w:rPr>
          <w:rFonts w:asciiTheme="minorHAnsi" w:hAnsiTheme="minorHAnsi" w:cs="Tahoma"/>
          <w:bCs/>
        </w:rPr>
        <w:t>The pay committee will, within a four week period of the commencement of acting duties, determine whether or not the acting post holder will be paid an allowance</w:t>
      </w:r>
      <w:r w:rsidRPr="00B3354E">
        <w:rPr>
          <w:rFonts w:asciiTheme="minorHAnsi" w:hAnsiTheme="minorHAnsi" w:cs="Tahoma"/>
        </w:rPr>
        <w:t>.  In the event of a planned and prolonged absence, an acting allowance will be agreed in advance and paid from the first day of absence.</w:t>
      </w:r>
    </w:p>
    <w:p w:rsidR="00F6086D" w:rsidRPr="00B3354E" w:rsidRDefault="00F6086D" w:rsidP="00EC1680">
      <w:pPr>
        <w:numPr>
          <w:ilvl w:val="12"/>
          <w:numId w:val="0"/>
        </w:numPr>
        <w:tabs>
          <w:tab w:val="left" w:pos="2160"/>
        </w:tabs>
        <w:spacing w:line="240" w:lineRule="auto"/>
        <w:ind w:left="992"/>
        <w:jc w:val="both"/>
        <w:rPr>
          <w:rFonts w:asciiTheme="minorHAnsi" w:hAnsiTheme="minorHAnsi" w:cs="Tahoma"/>
        </w:rPr>
      </w:pPr>
      <w:r w:rsidRPr="00B3354E">
        <w:rPr>
          <w:rFonts w:asciiTheme="minorHAnsi" w:hAnsiTheme="minorHAnsi" w:cs="Tahoma"/>
        </w:rPr>
        <w:t xml:space="preserve">Any teacher who carries out the duties of head, deputy head, or assistant head, for a period of four weeks or more, will be paid at an appropriate point of the head’s ISR, deputy head range or assistant head range, as determined by the pay committee.  Payment will be backdated to </w:t>
      </w:r>
      <w:r w:rsidR="00EC1680">
        <w:rPr>
          <w:rFonts w:asciiTheme="minorHAnsi" w:hAnsiTheme="minorHAnsi" w:cs="Tahoma"/>
        </w:rPr>
        <w:t>the commencement of the duties.</w:t>
      </w:r>
    </w:p>
    <w:p w:rsidR="00272DEE" w:rsidRPr="00B3354E" w:rsidRDefault="00272DEE" w:rsidP="007F6A60">
      <w:pPr>
        <w:suppressAutoHyphens/>
        <w:spacing w:after="0" w:line="240" w:lineRule="auto"/>
        <w:ind w:left="1418" w:hanging="425"/>
        <w:jc w:val="both"/>
        <w:rPr>
          <w:rFonts w:asciiTheme="minorHAnsi" w:hAnsiTheme="minorHAnsi" w:cs="Tahoma"/>
        </w:rPr>
      </w:pPr>
    </w:p>
    <w:p w:rsidR="00FD1132" w:rsidRPr="00B3354E" w:rsidRDefault="00FD1132" w:rsidP="00FD1132">
      <w:pPr>
        <w:pStyle w:val="Heading4"/>
        <w:widowControl w:val="0"/>
        <w:suppressAutoHyphens/>
        <w:spacing w:before="0" w:line="240" w:lineRule="auto"/>
        <w:ind w:left="993" w:hanging="709"/>
        <w:rPr>
          <w:rFonts w:asciiTheme="minorHAnsi" w:hAnsiTheme="minorHAnsi" w:cs="Tahoma"/>
          <w:i w:val="0"/>
          <w:color w:val="000000"/>
        </w:rPr>
      </w:pPr>
      <w:r w:rsidRPr="00B3354E">
        <w:rPr>
          <w:rFonts w:asciiTheme="minorHAnsi" w:hAnsiTheme="minorHAnsi" w:cs="Tahoma"/>
          <w:i w:val="0"/>
          <w:color w:val="000000"/>
        </w:rPr>
        <w:t>1</w:t>
      </w:r>
      <w:r w:rsidR="00EC1680">
        <w:rPr>
          <w:rFonts w:asciiTheme="minorHAnsi" w:hAnsiTheme="minorHAnsi" w:cs="Tahoma"/>
          <w:i w:val="0"/>
          <w:color w:val="000000"/>
        </w:rPr>
        <w:t>1</w:t>
      </w:r>
      <w:r w:rsidR="0031464B" w:rsidRPr="00B3354E">
        <w:rPr>
          <w:rFonts w:asciiTheme="minorHAnsi" w:hAnsiTheme="minorHAnsi" w:cs="Tahoma"/>
          <w:i w:val="0"/>
          <w:color w:val="000000"/>
        </w:rPr>
        <w:t>.</w:t>
      </w:r>
      <w:r w:rsidRPr="00B3354E">
        <w:rPr>
          <w:rFonts w:asciiTheme="minorHAnsi" w:hAnsiTheme="minorHAnsi" w:cs="Tahoma"/>
          <w:i w:val="0"/>
          <w:color w:val="000000"/>
        </w:rPr>
        <w:tab/>
        <w:t>Main Scale Teachers</w:t>
      </w:r>
    </w:p>
    <w:p w:rsidR="00FD1132" w:rsidRPr="00B3354E" w:rsidRDefault="00FD1132" w:rsidP="00FD1132">
      <w:pPr>
        <w:spacing w:after="0" w:line="240" w:lineRule="auto"/>
        <w:rPr>
          <w:rFonts w:asciiTheme="minorHAnsi" w:hAnsiTheme="minorHAnsi" w:cs="Tahoma"/>
        </w:rPr>
      </w:pPr>
    </w:p>
    <w:p w:rsidR="00FD1132" w:rsidRPr="00B3354E" w:rsidRDefault="00FD1132" w:rsidP="00FD1132">
      <w:pPr>
        <w:spacing w:after="0" w:line="240" w:lineRule="auto"/>
        <w:ind w:left="993" w:hanging="709"/>
        <w:rPr>
          <w:rFonts w:asciiTheme="minorHAnsi" w:hAnsiTheme="minorHAnsi" w:cs="Tahoma"/>
          <w:bCs/>
          <w:color w:val="000000"/>
        </w:rPr>
      </w:pPr>
      <w:r w:rsidRPr="00B3354E">
        <w:rPr>
          <w:rFonts w:asciiTheme="minorHAnsi" w:hAnsiTheme="minorHAnsi" w:cs="Tahoma"/>
          <w:bCs/>
          <w:color w:val="000000"/>
        </w:rPr>
        <w:t>1</w:t>
      </w:r>
      <w:r w:rsidR="00EC1680">
        <w:rPr>
          <w:rFonts w:asciiTheme="minorHAnsi" w:hAnsiTheme="minorHAnsi" w:cs="Tahoma"/>
          <w:bCs/>
          <w:color w:val="000000"/>
        </w:rPr>
        <w:t>1</w:t>
      </w:r>
      <w:r w:rsidRPr="00B3354E">
        <w:rPr>
          <w:rFonts w:asciiTheme="minorHAnsi" w:hAnsiTheme="minorHAnsi" w:cs="Tahoma"/>
          <w:bCs/>
          <w:color w:val="000000"/>
        </w:rPr>
        <w:t>.1</w:t>
      </w:r>
      <w:r w:rsidRPr="00B3354E">
        <w:rPr>
          <w:rFonts w:asciiTheme="minorHAnsi" w:hAnsiTheme="minorHAnsi" w:cs="Tahoma"/>
          <w:bCs/>
          <w:color w:val="000000"/>
        </w:rPr>
        <w:tab/>
        <w:t>The Governing Body will establish posts paid in accordance with the minimum and maximum points for such posts as determined by the School Teachers Pay and Conditions Document.</w:t>
      </w:r>
    </w:p>
    <w:p w:rsidR="005D2704" w:rsidRPr="00B3354E" w:rsidRDefault="005D2704" w:rsidP="00FD1132">
      <w:pPr>
        <w:spacing w:after="0" w:line="240" w:lineRule="auto"/>
        <w:ind w:left="993" w:hanging="709"/>
        <w:rPr>
          <w:rFonts w:asciiTheme="minorHAnsi" w:hAnsiTheme="minorHAnsi" w:cs="Tahoma"/>
          <w:b/>
          <w:color w:val="000000"/>
        </w:rPr>
      </w:pPr>
    </w:p>
    <w:p w:rsidR="00FD1132" w:rsidRPr="00B3354E" w:rsidRDefault="00FD1132" w:rsidP="00FD1132">
      <w:pPr>
        <w:pStyle w:val="BodyTextIndent"/>
        <w:spacing w:after="0" w:line="240" w:lineRule="auto"/>
        <w:ind w:left="993" w:hanging="709"/>
        <w:rPr>
          <w:rFonts w:asciiTheme="minorHAnsi" w:hAnsiTheme="minorHAnsi" w:cs="Tahoma"/>
          <w:color w:val="000000"/>
          <w:szCs w:val="22"/>
        </w:rPr>
      </w:pPr>
      <w:r w:rsidRPr="00B3354E">
        <w:rPr>
          <w:rFonts w:asciiTheme="minorHAnsi" w:hAnsiTheme="minorHAnsi" w:cs="Tahoma"/>
          <w:color w:val="000000"/>
          <w:szCs w:val="22"/>
        </w:rPr>
        <w:t>1</w:t>
      </w:r>
      <w:r w:rsidR="00EC1680">
        <w:rPr>
          <w:rFonts w:asciiTheme="minorHAnsi" w:hAnsiTheme="minorHAnsi" w:cs="Tahoma"/>
          <w:color w:val="000000"/>
          <w:szCs w:val="22"/>
        </w:rPr>
        <w:t>1</w:t>
      </w:r>
      <w:r w:rsidRPr="00B3354E">
        <w:rPr>
          <w:rFonts w:asciiTheme="minorHAnsi" w:hAnsiTheme="minorHAnsi" w:cs="Tahoma"/>
          <w:color w:val="000000"/>
          <w:szCs w:val="22"/>
        </w:rPr>
        <w:t>.2</w:t>
      </w:r>
      <w:r w:rsidRPr="00B3354E">
        <w:rPr>
          <w:rFonts w:asciiTheme="minorHAnsi" w:hAnsiTheme="minorHAnsi" w:cs="Tahoma"/>
          <w:color w:val="000000"/>
          <w:szCs w:val="22"/>
        </w:rPr>
        <w:tab/>
        <w:t xml:space="preserve">The Governing Body has established a pay structure for these posts (see Appendix </w:t>
      </w:r>
      <w:r w:rsidR="00BA5A45" w:rsidRPr="00B3354E">
        <w:rPr>
          <w:rFonts w:asciiTheme="minorHAnsi" w:hAnsiTheme="minorHAnsi" w:cs="Tahoma"/>
          <w:color w:val="000000"/>
          <w:szCs w:val="22"/>
        </w:rPr>
        <w:t>A</w:t>
      </w:r>
      <w:r w:rsidRPr="00B3354E">
        <w:rPr>
          <w:rFonts w:asciiTheme="minorHAnsi" w:hAnsiTheme="minorHAnsi" w:cs="Tahoma"/>
          <w:color w:val="000000"/>
          <w:szCs w:val="22"/>
        </w:rPr>
        <w:t>).</w:t>
      </w:r>
    </w:p>
    <w:p w:rsidR="005D2704" w:rsidRPr="00B3354E" w:rsidRDefault="005D2704" w:rsidP="00FD1132">
      <w:pPr>
        <w:pStyle w:val="BodyTextIndent"/>
        <w:spacing w:after="0" w:line="240" w:lineRule="auto"/>
        <w:ind w:left="993" w:hanging="709"/>
        <w:rPr>
          <w:rFonts w:asciiTheme="minorHAnsi" w:hAnsiTheme="minorHAnsi" w:cs="Tahoma"/>
          <w:color w:val="000000"/>
          <w:szCs w:val="22"/>
        </w:rPr>
      </w:pPr>
    </w:p>
    <w:p w:rsidR="00FD1132" w:rsidRPr="00B3354E" w:rsidRDefault="00FD1132" w:rsidP="00FD1132">
      <w:pPr>
        <w:pStyle w:val="BodyTextIndent"/>
        <w:spacing w:after="0" w:line="240" w:lineRule="auto"/>
        <w:ind w:left="993" w:hanging="709"/>
        <w:rPr>
          <w:rFonts w:asciiTheme="minorHAnsi" w:hAnsiTheme="minorHAnsi" w:cs="Tahoma"/>
          <w:color w:val="000000"/>
          <w:szCs w:val="22"/>
        </w:rPr>
      </w:pPr>
      <w:r w:rsidRPr="00B3354E">
        <w:rPr>
          <w:rFonts w:asciiTheme="minorHAnsi" w:hAnsiTheme="minorHAnsi" w:cs="Tahoma"/>
          <w:color w:val="000000"/>
          <w:szCs w:val="22"/>
        </w:rPr>
        <w:t>1</w:t>
      </w:r>
      <w:r w:rsidR="00EC1680">
        <w:rPr>
          <w:rFonts w:asciiTheme="minorHAnsi" w:hAnsiTheme="minorHAnsi" w:cs="Tahoma"/>
          <w:color w:val="000000"/>
          <w:szCs w:val="22"/>
        </w:rPr>
        <w:t>1</w:t>
      </w:r>
      <w:r w:rsidRPr="00B3354E">
        <w:rPr>
          <w:rFonts w:asciiTheme="minorHAnsi" w:hAnsiTheme="minorHAnsi" w:cs="Tahoma"/>
          <w:color w:val="000000"/>
          <w:szCs w:val="22"/>
        </w:rPr>
        <w:t>.3</w:t>
      </w:r>
      <w:r w:rsidRPr="00B3354E">
        <w:rPr>
          <w:rFonts w:asciiTheme="minorHAnsi" w:hAnsiTheme="minorHAnsi" w:cs="Tahoma"/>
          <w:color w:val="000000"/>
          <w:szCs w:val="22"/>
        </w:rPr>
        <w:tab/>
        <w:t xml:space="preserve">The Governing Body has agreed </w:t>
      </w:r>
      <w:r w:rsidR="000610BD" w:rsidRPr="00B3354E">
        <w:rPr>
          <w:rFonts w:asciiTheme="minorHAnsi" w:hAnsiTheme="minorHAnsi" w:cs="Tahoma"/>
          <w:color w:val="000000"/>
          <w:szCs w:val="22"/>
        </w:rPr>
        <w:t xml:space="preserve">to </w:t>
      </w:r>
      <w:r w:rsidRPr="00B3354E">
        <w:rPr>
          <w:rFonts w:asciiTheme="minorHAnsi" w:hAnsiTheme="minorHAnsi" w:cs="Tahoma"/>
          <w:color w:val="000000"/>
          <w:szCs w:val="22"/>
        </w:rPr>
        <w:t>differentiate between bands within the teacher pay</w:t>
      </w:r>
      <w:r w:rsidR="000610BD" w:rsidRPr="00B3354E">
        <w:rPr>
          <w:rFonts w:asciiTheme="minorHAnsi" w:hAnsiTheme="minorHAnsi" w:cs="Tahoma"/>
          <w:color w:val="000000"/>
          <w:szCs w:val="22"/>
        </w:rPr>
        <w:t xml:space="preserve"> scales</w:t>
      </w:r>
      <w:r w:rsidRPr="00B3354E">
        <w:rPr>
          <w:rFonts w:asciiTheme="minorHAnsi" w:hAnsiTheme="minorHAnsi" w:cs="Tahoma"/>
          <w:color w:val="000000"/>
          <w:szCs w:val="22"/>
        </w:rPr>
        <w:t xml:space="preserve"> by the use of </w:t>
      </w:r>
      <w:r w:rsidR="000610BD" w:rsidRPr="00B3354E">
        <w:rPr>
          <w:rFonts w:asciiTheme="minorHAnsi" w:hAnsiTheme="minorHAnsi" w:cs="Tahoma"/>
          <w:color w:val="000000"/>
          <w:szCs w:val="22"/>
        </w:rPr>
        <w:t xml:space="preserve">Professional </w:t>
      </w:r>
      <w:r w:rsidRPr="00B3354E">
        <w:rPr>
          <w:rFonts w:asciiTheme="minorHAnsi" w:hAnsiTheme="minorHAnsi" w:cs="Tahoma"/>
          <w:color w:val="000000"/>
          <w:szCs w:val="22"/>
        </w:rPr>
        <w:t xml:space="preserve">Career Stage Level Descriptors for each band which are detailed in Appendix </w:t>
      </w:r>
      <w:r w:rsidR="000610BD" w:rsidRPr="00B3354E">
        <w:rPr>
          <w:rFonts w:asciiTheme="minorHAnsi" w:hAnsiTheme="minorHAnsi" w:cs="Tahoma"/>
          <w:color w:val="000000"/>
          <w:szCs w:val="22"/>
        </w:rPr>
        <w:t>B.</w:t>
      </w:r>
      <w:r w:rsidRPr="00B3354E">
        <w:rPr>
          <w:rFonts w:asciiTheme="minorHAnsi" w:hAnsiTheme="minorHAnsi" w:cs="Tahoma"/>
          <w:color w:val="000000"/>
          <w:szCs w:val="22"/>
        </w:rPr>
        <w:t xml:space="preserve"> </w:t>
      </w:r>
    </w:p>
    <w:p w:rsidR="005D2704" w:rsidRPr="00B3354E" w:rsidRDefault="005D2704" w:rsidP="00FD1132">
      <w:pPr>
        <w:pStyle w:val="BodyTextIndent"/>
        <w:spacing w:after="0" w:line="240" w:lineRule="auto"/>
        <w:ind w:left="993" w:hanging="709"/>
        <w:rPr>
          <w:rFonts w:asciiTheme="minorHAnsi" w:hAnsiTheme="minorHAnsi" w:cs="Tahoma"/>
          <w:color w:val="000000"/>
          <w:szCs w:val="22"/>
        </w:rPr>
      </w:pPr>
    </w:p>
    <w:p w:rsidR="00FD1132" w:rsidRPr="00B3354E" w:rsidRDefault="00FD1132" w:rsidP="00FD1132">
      <w:pPr>
        <w:pStyle w:val="NoSpacing"/>
        <w:ind w:left="993" w:hanging="709"/>
        <w:jc w:val="both"/>
        <w:rPr>
          <w:rFonts w:asciiTheme="minorHAnsi" w:hAnsiTheme="minorHAnsi" w:cs="Tahoma"/>
        </w:rPr>
      </w:pPr>
      <w:r w:rsidRPr="00B3354E">
        <w:rPr>
          <w:rFonts w:asciiTheme="minorHAnsi" w:hAnsiTheme="minorHAnsi" w:cs="Tahoma"/>
        </w:rPr>
        <w:t>1</w:t>
      </w:r>
      <w:r w:rsidR="00EC1680">
        <w:rPr>
          <w:rFonts w:asciiTheme="minorHAnsi" w:hAnsiTheme="minorHAnsi" w:cs="Tahoma"/>
        </w:rPr>
        <w:t>1</w:t>
      </w:r>
      <w:r w:rsidRPr="00B3354E">
        <w:rPr>
          <w:rFonts w:asciiTheme="minorHAnsi" w:hAnsiTheme="minorHAnsi" w:cs="Tahoma"/>
        </w:rPr>
        <w:t>.4</w:t>
      </w:r>
      <w:r w:rsidRPr="00B3354E">
        <w:rPr>
          <w:rFonts w:asciiTheme="minorHAnsi" w:hAnsiTheme="minorHAnsi" w:cs="Tahoma"/>
        </w:rPr>
        <w:tab/>
        <w:t xml:space="preserve">Progression between bands will be based on the teacher demonstrating, through performance appraisal that they meet the </w:t>
      </w:r>
      <w:r w:rsidR="006413BB" w:rsidRPr="00B3354E">
        <w:rPr>
          <w:rFonts w:asciiTheme="minorHAnsi" w:hAnsiTheme="minorHAnsi" w:cs="Tahoma"/>
        </w:rPr>
        <w:t>teachers’</w:t>
      </w:r>
      <w:r w:rsidRPr="00B3354E">
        <w:rPr>
          <w:rFonts w:asciiTheme="minorHAnsi" w:hAnsiTheme="minorHAnsi" w:cs="Tahoma"/>
        </w:rPr>
        <w:t xml:space="preserve"> standards and Career Stage Expectations/Professional Skills Level Descriptors for the next band. </w:t>
      </w:r>
      <w:r w:rsidR="000610BD" w:rsidRPr="00B3354E">
        <w:rPr>
          <w:rFonts w:asciiTheme="minorHAnsi" w:hAnsiTheme="minorHAnsi" w:cs="Tahoma"/>
        </w:rPr>
        <w:t>This must include evidence of working at the higher level for a minimum of one year</w:t>
      </w:r>
      <w:r w:rsidR="005D2704" w:rsidRPr="00B3354E">
        <w:rPr>
          <w:rFonts w:asciiTheme="minorHAnsi" w:hAnsiTheme="minorHAnsi" w:cs="Tahoma"/>
        </w:rPr>
        <w:t>.</w:t>
      </w:r>
    </w:p>
    <w:p w:rsidR="005D2704" w:rsidRPr="00B3354E" w:rsidRDefault="005D2704" w:rsidP="00FD1132">
      <w:pPr>
        <w:pStyle w:val="NoSpacing"/>
        <w:ind w:left="993" w:hanging="709"/>
        <w:jc w:val="both"/>
        <w:rPr>
          <w:rFonts w:asciiTheme="minorHAnsi" w:hAnsiTheme="minorHAnsi" w:cs="Tahoma"/>
        </w:rPr>
      </w:pPr>
    </w:p>
    <w:p w:rsidR="000610BD" w:rsidRPr="00B3354E" w:rsidRDefault="00FD1132" w:rsidP="00FD1132">
      <w:pPr>
        <w:pStyle w:val="NoSpacing"/>
        <w:ind w:left="993" w:hanging="709"/>
        <w:jc w:val="both"/>
        <w:rPr>
          <w:rFonts w:asciiTheme="minorHAnsi" w:hAnsiTheme="minorHAnsi" w:cs="Tahoma"/>
        </w:rPr>
      </w:pPr>
      <w:r w:rsidRPr="00B3354E">
        <w:rPr>
          <w:rFonts w:asciiTheme="minorHAnsi" w:hAnsiTheme="minorHAnsi" w:cs="Tahoma"/>
        </w:rPr>
        <w:t>1</w:t>
      </w:r>
      <w:r w:rsidR="00EC1680">
        <w:rPr>
          <w:rFonts w:asciiTheme="minorHAnsi" w:hAnsiTheme="minorHAnsi" w:cs="Tahoma"/>
        </w:rPr>
        <w:t>1</w:t>
      </w:r>
      <w:r w:rsidRPr="00B3354E">
        <w:rPr>
          <w:rFonts w:asciiTheme="minorHAnsi" w:hAnsiTheme="minorHAnsi" w:cs="Tahoma"/>
        </w:rPr>
        <w:t>.5</w:t>
      </w:r>
      <w:r w:rsidRPr="00B3354E">
        <w:rPr>
          <w:rFonts w:asciiTheme="minorHAnsi" w:hAnsiTheme="minorHAnsi" w:cs="Tahoma"/>
        </w:rPr>
        <w:tab/>
        <w:t xml:space="preserve">Progression within a pay band will be subject to a review of the teacher’s performance set against the annual appraisal </w:t>
      </w:r>
      <w:r w:rsidR="000610BD" w:rsidRPr="00B3354E">
        <w:rPr>
          <w:rFonts w:asciiTheme="minorHAnsi" w:hAnsiTheme="minorHAnsi" w:cs="Tahoma"/>
        </w:rPr>
        <w:t>objectives</w:t>
      </w:r>
      <w:r w:rsidRPr="00B3354E">
        <w:rPr>
          <w:rFonts w:asciiTheme="minorHAnsi" w:hAnsiTheme="minorHAnsi" w:cs="Tahoma"/>
        </w:rPr>
        <w:t xml:space="preserve"> and the Teacher Standards. The Governing Body </w:t>
      </w:r>
      <w:r w:rsidR="000610BD" w:rsidRPr="00B3354E">
        <w:rPr>
          <w:rFonts w:asciiTheme="minorHAnsi" w:hAnsiTheme="minorHAnsi" w:cs="Tahoma"/>
        </w:rPr>
        <w:t xml:space="preserve">will </w:t>
      </w:r>
      <w:r w:rsidRPr="00B3354E">
        <w:rPr>
          <w:rFonts w:asciiTheme="minorHAnsi" w:hAnsiTheme="minorHAnsi" w:cs="Tahoma"/>
        </w:rPr>
        <w:t xml:space="preserve">award one increment </w:t>
      </w:r>
      <w:r w:rsidR="000610BD" w:rsidRPr="00B3354E">
        <w:rPr>
          <w:rFonts w:asciiTheme="minorHAnsi" w:hAnsiTheme="minorHAnsi" w:cs="Tahoma"/>
        </w:rPr>
        <w:t xml:space="preserve">within the band </w:t>
      </w:r>
      <w:r w:rsidRPr="00B3354E">
        <w:rPr>
          <w:rFonts w:asciiTheme="minorHAnsi" w:hAnsiTheme="minorHAnsi" w:cs="Tahoma"/>
        </w:rPr>
        <w:t xml:space="preserve">for sustained high quality performance in line with school expectations. </w:t>
      </w:r>
      <w:r w:rsidR="007D3646" w:rsidRPr="00B3354E">
        <w:rPr>
          <w:rFonts w:asciiTheme="minorHAnsi" w:hAnsiTheme="minorHAnsi" w:cs="Tahoma"/>
        </w:rPr>
        <w:t>For exceptional performance the Governing Body may consider awarding two increments.</w:t>
      </w:r>
    </w:p>
    <w:p w:rsidR="005D2704" w:rsidRPr="00B3354E" w:rsidRDefault="005D2704" w:rsidP="00FD1132">
      <w:pPr>
        <w:pStyle w:val="NoSpacing"/>
        <w:ind w:left="993" w:hanging="709"/>
        <w:jc w:val="both"/>
        <w:rPr>
          <w:rFonts w:asciiTheme="minorHAnsi" w:hAnsiTheme="minorHAnsi" w:cs="Tahoma"/>
        </w:rPr>
      </w:pPr>
    </w:p>
    <w:p w:rsidR="00FD1132" w:rsidRPr="00B3354E" w:rsidRDefault="00FD1132" w:rsidP="00FD1132">
      <w:pPr>
        <w:pStyle w:val="NoSpacing"/>
        <w:ind w:left="993" w:hanging="709"/>
        <w:jc w:val="both"/>
        <w:rPr>
          <w:rFonts w:asciiTheme="minorHAnsi" w:hAnsiTheme="minorHAnsi" w:cs="Tahoma"/>
        </w:rPr>
      </w:pPr>
      <w:r w:rsidRPr="00B3354E">
        <w:rPr>
          <w:rFonts w:asciiTheme="minorHAnsi" w:hAnsiTheme="minorHAnsi" w:cs="Tahoma"/>
        </w:rPr>
        <w:lastRenderedPageBreak/>
        <w:t>1</w:t>
      </w:r>
      <w:r w:rsidR="00EC1680">
        <w:rPr>
          <w:rFonts w:asciiTheme="minorHAnsi" w:hAnsiTheme="minorHAnsi" w:cs="Tahoma"/>
        </w:rPr>
        <w:t>1</w:t>
      </w:r>
      <w:r w:rsidRPr="00B3354E">
        <w:rPr>
          <w:rFonts w:asciiTheme="minorHAnsi" w:hAnsiTheme="minorHAnsi" w:cs="Tahoma"/>
        </w:rPr>
        <w:t>.6</w:t>
      </w:r>
      <w:r w:rsidRPr="00B3354E">
        <w:rPr>
          <w:rFonts w:asciiTheme="minorHAnsi" w:hAnsiTheme="minorHAnsi" w:cs="Tahoma"/>
        </w:rPr>
        <w:tab/>
        <w:t>Where a teacher’s performance does not demonstrate a sustained level and is below the school’s expectations at that level of post, the Governors may determine that no incremental progression will be awarded in that year.</w:t>
      </w:r>
    </w:p>
    <w:p w:rsidR="005D2704" w:rsidRPr="00B3354E" w:rsidRDefault="005D2704" w:rsidP="00FD1132">
      <w:pPr>
        <w:pStyle w:val="NoSpacing"/>
        <w:ind w:left="993" w:hanging="709"/>
        <w:jc w:val="both"/>
        <w:rPr>
          <w:rFonts w:asciiTheme="minorHAnsi" w:hAnsiTheme="minorHAnsi" w:cs="Tahoma"/>
        </w:rPr>
      </w:pPr>
    </w:p>
    <w:p w:rsidR="0054666A" w:rsidRPr="00B3354E" w:rsidRDefault="0054666A" w:rsidP="00FD1132">
      <w:pPr>
        <w:pStyle w:val="NoSpacing"/>
        <w:ind w:left="993" w:hanging="709"/>
        <w:jc w:val="both"/>
        <w:rPr>
          <w:rFonts w:asciiTheme="minorHAnsi" w:hAnsiTheme="minorHAnsi" w:cs="Tahoma"/>
        </w:rPr>
      </w:pPr>
    </w:p>
    <w:p w:rsidR="00FD1132" w:rsidRPr="00B3354E" w:rsidRDefault="00FD1132" w:rsidP="00FD1132">
      <w:pPr>
        <w:pStyle w:val="NoSpacing"/>
        <w:ind w:left="993" w:hanging="709"/>
        <w:jc w:val="both"/>
        <w:rPr>
          <w:rFonts w:asciiTheme="minorHAnsi" w:hAnsiTheme="minorHAnsi" w:cs="Tahoma"/>
        </w:rPr>
      </w:pPr>
      <w:r w:rsidRPr="00B3354E">
        <w:rPr>
          <w:rFonts w:asciiTheme="minorHAnsi" w:hAnsiTheme="minorHAnsi" w:cs="Tahoma"/>
        </w:rPr>
        <w:t>1</w:t>
      </w:r>
      <w:r w:rsidR="00EC1680">
        <w:rPr>
          <w:rFonts w:asciiTheme="minorHAnsi" w:hAnsiTheme="minorHAnsi" w:cs="Tahoma"/>
        </w:rPr>
        <w:t>1</w:t>
      </w:r>
      <w:r w:rsidR="000610BD" w:rsidRPr="00B3354E">
        <w:rPr>
          <w:rFonts w:asciiTheme="minorHAnsi" w:hAnsiTheme="minorHAnsi" w:cs="Tahoma"/>
        </w:rPr>
        <w:t>.7</w:t>
      </w:r>
      <w:r w:rsidRPr="00B3354E">
        <w:rPr>
          <w:rFonts w:asciiTheme="minorHAnsi" w:hAnsiTheme="minorHAnsi" w:cs="Tahoma"/>
        </w:rPr>
        <w:tab/>
        <w:t xml:space="preserve">A teacher reaching the top of </w:t>
      </w:r>
      <w:r w:rsidR="007D3646" w:rsidRPr="00B3354E">
        <w:rPr>
          <w:rFonts w:asciiTheme="minorHAnsi" w:hAnsiTheme="minorHAnsi" w:cs="Tahoma"/>
        </w:rPr>
        <w:t>Band A</w:t>
      </w:r>
      <w:r w:rsidRPr="00B3354E">
        <w:rPr>
          <w:rFonts w:asciiTheme="minorHAnsi" w:hAnsiTheme="minorHAnsi" w:cs="Tahoma"/>
        </w:rPr>
        <w:t xml:space="preserve"> </w:t>
      </w:r>
      <w:r w:rsidR="00966138" w:rsidRPr="00B3354E">
        <w:rPr>
          <w:rFonts w:asciiTheme="minorHAnsi" w:hAnsiTheme="minorHAnsi" w:cs="Tahoma"/>
        </w:rPr>
        <w:t>would normally be expected to</w:t>
      </w:r>
      <w:r w:rsidRPr="00B3354E">
        <w:rPr>
          <w:rFonts w:asciiTheme="minorHAnsi" w:hAnsiTheme="minorHAnsi" w:cs="Tahoma"/>
        </w:rPr>
        <w:t xml:space="preserve"> progress to the next band if they meet the criteria for the higher band</w:t>
      </w:r>
      <w:r w:rsidR="00966138" w:rsidRPr="00B3354E">
        <w:rPr>
          <w:rFonts w:asciiTheme="minorHAnsi" w:hAnsiTheme="minorHAnsi" w:cs="Tahoma"/>
        </w:rPr>
        <w:t>, have successfully met their appraisal objectives</w:t>
      </w:r>
      <w:r w:rsidRPr="00B3354E">
        <w:rPr>
          <w:rFonts w:asciiTheme="minorHAnsi" w:hAnsiTheme="minorHAnsi" w:cs="Tahoma"/>
        </w:rPr>
        <w:t xml:space="preserve"> and are recommended for progression by their appraiser.</w:t>
      </w:r>
    </w:p>
    <w:p w:rsidR="007171BE" w:rsidRPr="00B3354E" w:rsidRDefault="007171BE" w:rsidP="00FD1132">
      <w:pPr>
        <w:pStyle w:val="NoSpacing"/>
        <w:ind w:left="993" w:hanging="709"/>
        <w:jc w:val="both"/>
        <w:rPr>
          <w:rFonts w:asciiTheme="minorHAnsi" w:hAnsiTheme="minorHAnsi" w:cs="Tahoma"/>
        </w:rPr>
      </w:pPr>
    </w:p>
    <w:p w:rsidR="007171BE" w:rsidRPr="00B3354E" w:rsidRDefault="007171BE" w:rsidP="00FD1132">
      <w:pPr>
        <w:pStyle w:val="NoSpacing"/>
        <w:ind w:left="993" w:hanging="709"/>
        <w:jc w:val="both"/>
        <w:rPr>
          <w:rFonts w:asciiTheme="minorHAnsi" w:hAnsiTheme="minorHAnsi" w:cs="Tahoma"/>
        </w:rPr>
      </w:pPr>
      <w:r w:rsidRPr="00B3354E">
        <w:rPr>
          <w:rFonts w:asciiTheme="minorHAnsi" w:hAnsiTheme="minorHAnsi" w:cs="Tahoma"/>
        </w:rPr>
        <w:t>1</w:t>
      </w:r>
      <w:r w:rsidR="00EC1680">
        <w:rPr>
          <w:rFonts w:asciiTheme="minorHAnsi" w:hAnsiTheme="minorHAnsi" w:cs="Tahoma"/>
        </w:rPr>
        <w:t>1</w:t>
      </w:r>
      <w:r w:rsidRPr="00B3354E">
        <w:rPr>
          <w:rFonts w:asciiTheme="minorHAnsi" w:hAnsiTheme="minorHAnsi" w:cs="Tahoma"/>
        </w:rPr>
        <w:t>.8</w:t>
      </w:r>
      <w:r w:rsidRPr="00B3354E">
        <w:rPr>
          <w:rFonts w:asciiTheme="minorHAnsi" w:hAnsiTheme="minorHAnsi" w:cs="Tahoma"/>
        </w:rPr>
        <w:tab/>
      </w:r>
      <w:r w:rsidRPr="00EE0003">
        <w:rPr>
          <w:rFonts w:asciiTheme="minorHAnsi" w:hAnsiTheme="minorHAnsi" w:cs="Tahoma"/>
        </w:rPr>
        <w:t xml:space="preserve">A teacher </w:t>
      </w:r>
      <w:r w:rsidR="00BB3A55" w:rsidRPr="00EE0003">
        <w:rPr>
          <w:rFonts w:asciiTheme="minorHAnsi" w:hAnsiTheme="minorHAnsi" w:cs="Tahoma"/>
        </w:rPr>
        <w:t>in Band B cur</w:t>
      </w:r>
      <w:r w:rsidR="009D4DF7" w:rsidRPr="00EE0003">
        <w:rPr>
          <w:rFonts w:asciiTheme="minorHAnsi" w:hAnsiTheme="minorHAnsi" w:cs="Tahoma"/>
        </w:rPr>
        <w:t>rently</w:t>
      </w:r>
      <w:r w:rsidRPr="00EE0003">
        <w:rPr>
          <w:rFonts w:asciiTheme="minorHAnsi" w:hAnsiTheme="minorHAnsi" w:cs="Tahoma"/>
        </w:rPr>
        <w:t xml:space="preserve"> at </w:t>
      </w:r>
      <w:r w:rsidR="00BB3A55" w:rsidRPr="00EE0003">
        <w:rPr>
          <w:rFonts w:asciiTheme="minorHAnsi" w:hAnsiTheme="minorHAnsi" w:cs="Tahoma"/>
        </w:rPr>
        <w:t xml:space="preserve">or moving to </w:t>
      </w:r>
      <w:r w:rsidRPr="00EE0003">
        <w:rPr>
          <w:rFonts w:asciiTheme="minorHAnsi" w:hAnsiTheme="minorHAnsi" w:cs="Tahoma"/>
        </w:rPr>
        <w:t>reference point M6 may be awarded additional pay up to the Main Scale maximum range where performance has exceeded expectations.</w:t>
      </w:r>
    </w:p>
    <w:p w:rsidR="007070E5" w:rsidRPr="00B3354E" w:rsidRDefault="007070E5" w:rsidP="00FD1132">
      <w:pPr>
        <w:pStyle w:val="NoSpacing"/>
        <w:ind w:left="993" w:hanging="709"/>
        <w:jc w:val="both"/>
        <w:rPr>
          <w:rFonts w:asciiTheme="minorHAnsi" w:hAnsiTheme="minorHAnsi" w:cs="Tahoma"/>
        </w:rPr>
      </w:pPr>
    </w:p>
    <w:p w:rsidR="007070E5" w:rsidRPr="00B3354E" w:rsidRDefault="007070E5" w:rsidP="00FD1132">
      <w:pPr>
        <w:pStyle w:val="NoSpacing"/>
        <w:ind w:left="993" w:hanging="709"/>
        <w:jc w:val="both"/>
        <w:rPr>
          <w:rFonts w:asciiTheme="minorHAnsi" w:hAnsiTheme="minorHAnsi" w:cs="Tahoma"/>
        </w:rPr>
      </w:pPr>
    </w:p>
    <w:p w:rsidR="00AE5B19" w:rsidRPr="00B3354E" w:rsidRDefault="00FD1132" w:rsidP="009F4A01">
      <w:pPr>
        <w:tabs>
          <w:tab w:val="left" w:pos="284"/>
        </w:tabs>
        <w:suppressAutoHyphens/>
        <w:ind w:left="993" w:hanging="709"/>
        <w:jc w:val="both"/>
        <w:rPr>
          <w:rFonts w:asciiTheme="minorHAnsi" w:hAnsiTheme="minorHAnsi" w:cs="Tahoma"/>
          <w:b/>
          <w:color w:val="000000"/>
        </w:rPr>
      </w:pPr>
      <w:r w:rsidRPr="00B3354E">
        <w:rPr>
          <w:rFonts w:asciiTheme="minorHAnsi" w:hAnsiTheme="minorHAnsi" w:cs="Tahoma"/>
          <w:b/>
          <w:color w:val="000000"/>
        </w:rPr>
        <w:t>1</w:t>
      </w:r>
      <w:r w:rsidR="00EC1680">
        <w:rPr>
          <w:rFonts w:asciiTheme="minorHAnsi" w:hAnsiTheme="minorHAnsi" w:cs="Tahoma"/>
          <w:b/>
          <w:color w:val="000000"/>
        </w:rPr>
        <w:t>2</w:t>
      </w:r>
      <w:r w:rsidR="00AE5B19" w:rsidRPr="00B3354E">
        <w:rPr>
          <w:rFonts w:asciiTheme="minorHAnsi" w:hAnsiTheme="minorHAnsi" w:cs="Tahoma"/>
          <w:b/>
          <w:color w:val="000000"/>
        </w:rPr>
        <w:t>.</w:t>
      </w:r>
      <w:r w:rsidR="00AE5B19" w:rsidRPr="00B3354E">
        <w:rPr>
          <w:rFonts w:asciiTheme="minorHAnsi" w:hAnsiTheme="minorHAnsi" w:cs="Tahoma"/>
          <w:b/>
          <w:color w:val="000000"/>
        </w:rPr>
        <w:tab/>
      </w:r>
      <w:r w:rsidRPr="00B3354E">
        <w:rPr>
          <w:rFonts w:asciiTheme="minorHAnsi" w:hAnsiTheme="minorHAnsi" w:cs="Tahoma"/>
          <w:b/>
          <w:color w:val="000000"/>
        </w:rPr>
        <w:t>NQTs</w:t>
      </w:r>
    </w:p>
    <w:p w:rsidR="00C33BA0" w:rsidRPr="00B3354E" w:rsidRDefault="00C33BA0" w:rsidP="00C33BA0">
      <w:pPr>
        <w:pStyle w:val="NoSpacing"/>
        <w:ind w:left="993" w:hanging="709"/>
        <w:jc w:val="both"/>
        <w:rPr>
          <w:rFonts w:asciiTheme="minorHAnsi" w:hAnsiTheme="minorHAnsi" w:cs="Tahoma"/>
        </w:rPr>
      </w:pPr>
      <w:r w:rsidRPr="00B3354E">
        <w:rPr>
          <w:rFonts w:asciiTheme="minorHAnsi" w:hAnsiTheme="minorHAnsi" w:cs="Tahoma"/>
        </w:rPr>
        <w:t>1</w:t>
      </w:r>
      <w:r w:rsidR="00EC1680">
        <w:rPr>
          <w:rFonts w:asciiTheme="minorHAnsi" w:hAnsiTheme="minorHAnsi" w:cs="Tahoma"/>
        </w:rPr>
        <w:t>2</w:t>
      </w:r>
      <w:r w:rsidRPr="00B3354E">
        <w:rPr>
          <w:rFonts w:asciiTheme="minorHAnsi" w:hAnsiTheme="minorHAnsi" w:cs="Tahoma"/>
        </w:rPr>
        <w:t>.1</w:t>
      </w:r>
      <w:r w:rsidRPr="00B3354E">
        <w:rPr>
          <w:rFonts w:asciiTheme="minorHAnsi" w:hAnsiTheme="minorHAnsi" w:cs="Tahoma"/>
        </w:rPr>
        <w:tab/>
      </w:r>
      <w:r w:rsidR="00BA5A45" w:rsidRPr="00B3354E">
        <w:rPr>
          <w:rFonts w:asciiTheme="minorHAnsi" w:hAnsiTheme="minorHAnsi" w:cs="Tahoma"/>
        </w:rPr>
        <w:t>On successful completion of the NQT year a teacher will have a minimum entitlement to be paid on pay point 2 of the Teacher Band</w:t>
      </w:r>
      <w:r w:rsidR="00F6717A" w:rsidRPr="00B3354E">
        <w:rPr>
          <w:rFonts w:asciiTheme="minorHAnsi" w:hAnsiTheme="minorHAnsi" w:cs="Tahoma"/>
        </w:rPr>
        <w:t xml:space="preserve"> A</w:t>
      </w:r>
      <w:r w:rsidR="00BA5A45" w:rsidRPr="00B3354E">
        <w:rPr>
          <w:rFonts w:asciiTheme="minorHAnsi" w:hAnsiTheme="minorHAnsi" w:cs="Tahoma"/>
        </w:rPr>
        <w:t>.</w:t>
      </w:r>
    </w:p>
    <w:p w:rsidR="005D2704" w:rsidRPr="00B3354E" w:rsidRDefault="005D2704" w:rsidP="00C33BA0">
      <w:pPr>
        <w:pStyle w:val="NoSpacing"/>
        <w:ind w:left="993" w:hanging="709"/>
        <w:jc w:val="both"/>
        <w:rPr>
          <w:rFonts w:asciiTheme="minorHAnsi" w:hAnsiTheme="minorHAnsi" w:cs="Tahoma"/>
        </w:rPr>
      </w:pPr>
    </w:p>
    <w:p w:rsidR="00C33BA0" w:rsidRPr="00B3354E" w:rsidRDefault="00C33BA0" w:rsidP="00C33BA0">
      <w:pPr>
        <w:pStyle w:val="NoSpacing"/>
        <w:ind w:left="993" w:hanging="709"/>
        <w:jc w:val="both"/>
        <w:rPr>
          <w:rFonts w:asciiTheme="minorHAnsi" w:hAnsiTheme="minorHAnsi" w:cs="Tahoma"/>
        </w:rPr>
      </w:pPr>
      <w:r w:rsidRPr="00B3354E">
        <w:rPr>
          <w:rFonts w:asciiTheme="minorHAnsi" w:hAnsiTheme="minorHAnsi" w:cs="Tahoma"/>
        </w:rPr>
        <w:t>1</w:t>
      </w:r>
      <w:r w:rsidR="00EC1680">
        <w:rPr>
          <w:rFonts w:asciiTheme="minorHAnsi" w:hAnsiTheme="minorHAnsi" w:cs="Tahoma"/>
        </w:rPr>
        <w:t>2</w:t>
      </w:r>
      <w:r w:rsidRPr="00B3354E">
        <w:rPr>
          <w:rFonts w:asciiTheme="minorHAnsi" w:hAnsiTheme="minorHAnsi" w:cs="Tahoma"/>
        </w:rPr>
        <w:t>.2</w:t>
      </w:r>
      <w:r w:rsidRPr="00B3354E">
        <w:rPr>
          <w:rFonts w:asciiTheme="minorHAnsi" w:hAnsiTheme="minorHAnsi" w:cs="Tahoma"/>
        </w:rPr>
        <w:tab/>
        <w:t xml:space="preserve">The Governing Body has determined that a teacher appointed as a ‘Newly Qualified Teacher’ would, other than in exceptional circumstances, be expected to have progressed to </w:t>
      </w:r>
      <w:r w:rsidRPr="00B3354E">
        <w:rPr>
          <w:rFonts w:asciiTheme="minorHAnsi" w:hAnsiTheme="minorHAnsi" w:cs="Tahoma"/>
        </w:rPr>
        <w:tab/>
        <w:t>the</w:t>
      </w:r>
    </w:p>
    <w:p w:rsidR="00C33BA0" w:rsidRPr="00B3354E" w:rsidRDefault="00C33BA0" w:rsidP="00C33BA0">
      <w:pPr>
        <w:pStyle w:val="NoSpacing"/>
        <w:ind w:left="993" w:hanging="709"/>
        <w:jc w:val="both"/>
        <w:rPr>
          <w:rFonts w:asciiTheme="minorHAnsi" w:hAnsiTheme="minorHAnsi" w:cs="Tahoma"/>
        </w:rPr>
      </w:pPr>
      <w:r w:rsidRPr="00B3354E">
        <w:rPr>
          <w:rFonts w:asciiTheme="minorHAnsi" w:hAnsiTheme="minorHAnsi" w:cs="Tahoma"/>
          <w:b/>
        </w:rPr>
        <w:tab/>
      </w:r>
      <w:r w:rsidRPr="00B3354E">
        <w:rPr>
          <w:rFonts w:asciiTheme="minorHAnsi" w:hAnsiTheme="minorHAnsi" w:cs="Tahoma"/>
        </w:rPr>
        <w:t>Established Teacher band within 4 years of taking up their post. In circumstances where a teacher’s performance is not at that level this will be addressed through the school’s appraisal and possibly capability procedure.</w:t>
      </w:r>
    </w:p>
    <w:p w:rsidR="00C33BA0" w:rsidRPr="00B3354E" w:rsidRDefault="00C33BA0" w:rsidP="009F4A01">
      <w:pPr>
        <w:tabs>
          <w:tab w:val="left" w:pos="284"/>
        </w:tabs>
        <w:suppressAutoHyphens/>
        <w:ind w:left="993" w:hanging="709"/>
        <w:jc w:val="both"/>
        <w:rPr>
          <w:rFonts w:asciiTheme="minorHAnsi" w:hAnsiTheme="minorHAnsi" w:cs="Tahoma"/>
          <w:b/>
          <w:color w:val="000000"/>
        </w:rPr>
      </w:pPr>
    </w:p>
    <w:p w:rsidR="00FD1132" w:rsidRPr="00B3354E" w:rsidRDefault="00FD1132" w:rsidP="00FD1132">
      <w:pPr>
        <w:tabs>
          <w:tab w:val="left" w:pos="284"/>
        </w:tabs>
        <w:suppressAutoHyphens/>
        <w:ind w:left="993" w:hanging="709"/>
        <w:jc w:val="both"/>
        <w:rPr>
          <w:rFonts w:asciiTheme="minorHAnsi" w:hAnsiTheme="minorHAnsi" w:cs="Tahoma"/>
          <w:b/>
          <w:color w:val="000000"/>
        </w:rPr>
      </w:pPr>
      <w:r w:rsidRPr="00B3354E">
        <w:rPr>
          <w:rFonts w:asciiTheme="minorHAnsi" w:hAnsiTheme="minorHAnsi" w:cs="Tahoma"/>
          <w:b/>
          <w:color w:val="000000"/>
        </w:rPr>
        <w:t>1</w:t>
      </w:r>
      <w:r w:rsidR="00EC1680">
        <w:rPr>
          <w:rFonts w:asciiTheme="minorHAnsi" w:hAnsiTheme="minorHAnsi" w:cs="Tahoma"/>
          <w:b/>
          <w:color w:val="000000"/>
        </w:rPr>
        <w:t>3</w:t>
      </w:r>
      <w:r w:rsidRPr="00B3354E">
        <w:rPr>
          <w:rFonts w:asciiTheme="minorHAnsi" w:hAnsiTheme="minorHAnsi" w:cs="Tahoma"/>
          <w:b/>
          <w:color w:val="000000"/>
        </w:rPr>
        <w:t>.</w:t>
      </w:r>
      <w:r w:rsidRPr="00B3354E">
        <w:rPr>
          <w:rFonts w:asciiTheme="minorHAnsi" w:hAnsiTheme="minorHAnsi" w:cs="Tahoma"/>
          <w:b/>
          <w:color w:val="000000"/>
        </w:rPr>
        <w:tab/>
        <w:t>Upper Pay Range Teachers</w:t>
      </w:r>
    </w:p>
    <w:p w:rsidR="00966138" w:rsidRPr="00B3354E" w:rsidRDefault="00966138" w:rsidP="00966138">
      <w:pPr>
        <w:pStyle w:val="NoSpacing"/>
        <w:ind w:left="993" w:hanging="709"/>
        <w:jc w:val="both"/>
        <w:rPr>
          <w:rFonts w:asciiTheme="minorHAnsi" w:hAnsiTheme="minorHAnsi" w:cs="Tahoma"/>
        </w:rPr>
      </w:pPr>
      <w:r w:rsidRPr="00B3354E">
        <w:rPr>
          <w:rFonts w:asciiTheme="minorHAnsi" w:hAnsiTheme="minorHAnsi" w:cs="Tahoma"/>
        </w:rPr>
        <w:t>1</w:t>
      </w:r>
      <w:r w:rsidR="00EC1680">
        <w:rPr>
          <w:rFonts w:asciiTheme="minorHAnsi" w:hAnsiTheme="minorHAnsi" w:cs="Tahoma"/>
        </w:rPr>
        <w:t>3</w:t>
      </w:r>
      <w:r w:rsidRPr="00B3354E">
        <w:rPr>
          <w:rFonts w:asciiTheme="minorHAnsi" w:hAnsiTheme="minorHAnsi" w:cs="Tahoma"/>
        </w:rPr>
        <w:t>.1</w:t>
      </w:r>
      <w:r w:rsidRPr="00B3354E">
        <w:rPr>
          <w:rFonts w:asciiTheme="minorHAnsi" w:hAnsiTheme="minorHAnsi" w:cs="Tahoma"/>
        </w:rPr>
        <w:tab/>
        <w:t>A teacher being considered for a move onto the Upper Pay Range (</w:t>
      </w:r>
      <w:r w:rsidR="00AB00B0" w:rsidRPr="00B3354E">
        <w:rPr>
          <w:rFonts w:asciiTheme="minorHAnsi" w:hAnsiTheme="minorHAnsi" w:cs="Tahoma"/>
        </w:rPr>
        <w:t xml:space="preserve">Band C - </w:t>
      </w:r>
      <w:r w:rsidRPr="00B3354E">
        <w:rPr>
          <w:rFonts w:asciiTheme="minorHAnsi" w:hAnsiTheme="minorHAnsi" w:cs="Tahoma"/>
        </w:rPr>
        <w:t>Expert Teacher) must be able to demonstrate that they are highly competent and have met the expectations as set out in the school’s Professional Career Stage Level descriptors for Band C.  Their contribution must show:</w:t>
      </w:r>
    </w:p>
    <w:p w:rsidR="00966138" w:rsidRPr="00B3354E" w:rsidRDefault="00966138" w:rsidP="004D6E89">
      <w:pPr>
        <w:pStyle w:val="NoSpacing"/>
        <w:numPr>
          <w:ilvl w:val="0"/>
          <w:numId w:val="9"/>
        </w:numPr>
        <w:ind w:left="1560" w:hanging="567"/>
        <w:jc w:val="both"/>
        <w:rPr>
          <w:rFonts w:asciiTheme="minorHAnsi" w:hAnsiTheme="minorHAnsi" w:cs="Tahoma"/>
        </w:rPr>
      </w:pPr>
      <w:r w:rsidRPr="00B3354E">
        <w:rPr>
          <w:rFonts w:asciiTheme="minorHAnsi" w:hAnsiTheme="minorHAnsi" w:cs="Tahoma"/>
        </w:rPr>
        <w:t>substantial and sustained achievement of objectives, appropriate skills and competence in all elements of the Teachers’ Standards; and</w:t>
      </w:r>
    </w:p>
    <w:p w:rsidR="00966138" w:rsidRPr="00B3354E" w:rsidRDefault="00966138" w:rsidP="004D6E89">
      <w:pPr>
        <w:pStyle w:val="NoSpacing"/>
        <w:numPr>
          <w:ilvl w:val="0"/>
          <w:numId w:val="9"/>
        </w:numPr>
        <w:ind w:left="1560" w:hanging="567"/>
        <w:jc w:val="both"/>
        <w:rPr>
          <w:rFonts w:asciiTheme="minorHAnsi" w:hAnsiTheme="minorHAnsi" w:cs="Tahoma"/>
        </w:rPr>
      </w:pPr>
      <w:r w:rsidRPr="00B3354E">
        <w:rPr>
          <w:rFonts w:asciiTheme="minorHAnsi" w:hAnsiTheme="minorHAnsi" w:cs="Tahoma"/>
        </w:rPr>
        <w:t>potential and commitment to undertake professional duties which make a wider  contribution (which involves working with adults) beyond their own classroom</w:t>
      </w:r>
    </w:p>
    <w:p w:rsidR="005D2704" w:rsidRPr="00B3354E" w:rsidRDefault="005D2704" w:rsidP="005D2704">
      <w:pPr>
        <w:pStyle w:val="NoSpacing"/>
        <w:ind w:left="993"/>
        <w:jc w:val="both"/>
        <w:rPr>
          <w:rFonts w:asciiTheme="minorHAnsi" w:hAnsiTheme="minorHAnsi" w:cs="Tahoma"/>
        </w:rPr>
      </w:pPr>
    </w:p>
    <w:p w:rsidR="00272DEE" w:rsidRPr="00B3354E" w:rsidRDefault="00C33BA0" w:rsidP="00C33BA0">
      <w:pPr>
        <w:pStyle w:val="NoSpacing"/>
        <w:ind w:left="993" w:hanging="709"/>
        <w:jc w:val="both"/>
        <w:rPr>
          <w:rFonts w:asciiTheme="minorHAnsi" w:hAnsiTheme="minorHAnsi" w:cs="Tahoma"/>
        </w:rPr>
      </w:pPr>
      <w:r w:rsidRPr="00B3354E">
        <w:rPr>
          <w:rFonts w:asciiTheme="minorHAnsi" w:hAnsiTheme="minorHAnsi" w:cs="Tahoma"/>
          <w:color w:val="000000"/>
        </w:rPr>
        <w:t>1</w:t>
      </w:r>
      <w:r w:rsidR="00EC1680">
        <w:rPr>
          <w:rFonts w:asciiTheme="minorHAnsi" w:hAnsiTheme="minorHAnsi" w:cs="Tahoma"/>
          <w:color w:val="000000"/>
        </w:rPr>
        <w:t>3</w:t>
      </w:r>
      <w:r w:rsidRPr="00B3354E">
        <w:rPr>
          <w:rFonts w:asciiTheme="minorHAnsi" w:hAnsiTheme="minorHAnsi" w:cs="Tahoma"/>
          <w:color w:val="000000"/>
        </w:rPr>
        <w:t>.</w:t>
      </w:r>
      <w:r w:rsidR="00966138" w:rsidRPr="00B3354E">
        <w:rPr>
          <w:rFonts w:asciiTheme="minorHAnsi" w:hAnsiTheme="minorHAnsi" w:cs="Tahoma"/>
          <w:color w:val="000000"/>
        </w:rPr>
        <w:t>2</w:t>
      </w:r>
      <w:r w:rsidRPr="00B3354E">
        <w:rPr>
          <w:rFonts w:asciiTheme="minorHAnsi" w:hAnsiTheme="minorHAnsi" w:cs="Tahoma"/>
          <w:b/>
          <w:color w:val="000000"/>
        </w:rPr>
        <w:tab/>
      </w:r>
      <w:r w:rsidR="00272DEE" w:rsidRPr="00B3354E">
        <w:rPr>
          <w:rFonts w:asciiTheme="minorHAnsi" w:hAnsiTheme="minorHAnsi" w:cs="Tahoma"/>
        </w:rPr>
        <w:t xml:space="preserve">Applications for progression to Band </w:t>
      </w:r>
      <w:r w:rsidR="00966138" w:rsidRPr="00B3354E">
        <w:rPr>
          <w:rFonts w:asciiTheme="minorHAnsi" w:hAnsiTheme="minorHAnsi" w:cs="Tahoma"/>
        </w:rPr>
        <w:t>C</w:t>
      </w:r>
      <w:r w:rsidR="00272DEE" w:rsidRPr="00B3354E">
        <w:rPr>
          <w:rFonts w:asciiTheme="minorHAnsi" w:hAnsiTheme="minorHAnsi" w:cs="Tahoma"/>
        </w:rPr>
        <w:t xml:space="preserve"> (Threshold) will be considered from Accomplished Teachers who have been in Band B for one year or more and whose last two performance appraisals support their progression.</w:t>
      </w:r>
    </w:p>
    <w:p w:rsidR="005D2704" w:rsidRPr="00B3354E" w:rsidRDefault="005D2704" w:rsidP="00C33BA0">
      <w:pPr>
        <w:pStyle w:val="NoSpacing"/>
        <w:ind w:left="993" w:hanging="709"/>
        <w:jc w:val="both"/>
        <w:rPr>
          <w:rFonts w:asciiTheme="minorHAnsi" w:hAnsiTheme="minorHAnsi" w:cs="Tahoma"/>
        </w:rPr>
      </w:pPr>
    </w:p>
    <w:p w:rsidR="00C33BA0" w:rsidRPr="00B3354E" w:rsidRDefault="00966138" w:rsidP="00C33BA0">
      <w:pPr>
        <w:pStyle w:val="NoSpacing"/>
        <w:ind w:left="993" w:hanging="709"/>
        <w:jc w:val="both"/>
        <w:rPr>
          <w:rFonts w:asciiTheme="minorHAnsi" w:hAnsiTheme="minorHAnsi" w:cs="Tahoma"/>
        </w:rPr>
      </w:pPr>
      <w:r w:rsidRPr="00B3354E">
        <w:rPr>
          <w:rFonts w:asciiTheme="minorHAnsi" w:hAnsiTheme="minorHAnsi" w:cs="Tahoma"/>
          <w:color w:val="000000"/>
        </w:rPr>
        <w:t>1</w:t>
      </w:r>
      <w:r w:rsidR="00EC1680">
        <w:rPr>
          <w:rFonts w:asciiTheme="minorHAnsi" w:hAnsiTheme="minorHAnsi" w:cs="Tahoma"/>
          <w:color w:val="000000"/>
        </w:rPr>
        <w:t>3</w:t>
      </w:r>
      <w:r w:rsidRPr="00B3354E">
        <w:rPr>
          <w:rFonts w:asciiTheme="minorHAnsi" w:hAnsiTheme="minorHAnsi" w:cs="Tahoma"/>
          <w:color w:val="000000"/>
        </w:rPr>
        <w:t>.3</w:t>
      </w:r>
      <w:r w:rsidR="00272DEE" w:rsidRPr="00B3354E">
        <w:rPr>
          <w:rFonts w:asciiTheme="minorHAnsi" w:hAnsiTheme="minorHAnsi" w:cs="Tahoma"/>
          <w:color w:val="000000"/>
        </w:rPr>
        <w:tab/>
        <w:t>Applications must be submitted in writing to the Headteacher, together with relevant supporting evidence, by 30 September for consideration in the same academic year.  If successful, pay will be backdated to 1 September.</w:t>
      </w:r>
      <w:r w:rsidR="00C33BA0" w:rsidRPr="00B3354E">
        <w:rPr>
          <w:rFonts w:asciiTheme="minorHAnsi" w:hAnsiTheme="minorHAnsi" w:cs="Tahoma"/>
        </w:rPr>
        <w:t xml:space="preserve"> </w:t>
      </w:r>
    </w:p>
    <w:p w:rsidR="005D2704" w:rsidRPr="00B3354E" w:rsidRDefault="005D2704" w:rsidP="00C33BA0">
      <w:pPr>
        <w:pStyle w:val="NoSpacing"/>
        <w:ind w:left="993" w:hanging="709"/>
        <w:jc w:val="both"/>
        <w:rPr>
          <w:rFonts w:asciiTheme="minorHAnsi" w:hAnsiTheme="minorHAnsi" w:cs="Tahoma"/>
        </w:rPr>
      </w:pPr>
    </w:p>
    <w:p w:rsidR="00C33BA0" w:rsidRPr="00B3354E" w:rsidRDefault="00C33BA0" w:rsidP="00C33BA0">
      <w:pPr>
        <w:pStyle w:val="NoSpacing"/>
        <w:ind w:left="993" w:hanging="709"/>
        <w:jc w:val="both"/>
        <w:rPr>
          <w:rFonts w:asciiTheme="minorHAnsi" w:hAnsiTheme="minorHAnsi" w:cs="Tahoma"/>
        </w:rPr>
      </w:pPr>
      <w:r w:rsidRPr="00B3354E">
        <w:rPr>
          <w:rFonts w:asciiTheme="minorHAnsi" w:hAnsiTheme="minorHAnsi" w:cs="Tahoma"/>
          <w:color w:val="000000"/>
        </w:rPr>
        <w:t>1</w:t>
      </w:r>
      <w:r w:rsidR="00EC1680">
        <w:rPr>
          <w:rFonts w:asciiTheme="minorHAnsi" w:hAnsiTheme="minorHAnsi" w:cs="Tahoma"/>
          <w:color w:val="000000"/>
        </w:rPr>
        <w:t>3</w:t>
      </w:r>
      <w:r w:rsidRPr="00B3354E">
        <w:rPr>
          <w:rFonts w:asciiTheme="minorHAnsi" w:hAnsiTheme="minorHAnsi" w:cs="Tahoma"/>
          <w:color w:val="000000"/>
        </w:rPr>
        <w:t>.</w:t>
      </w:r>
      <w:r w:rsidR="00966138" w:rsidRPr="00B3354E">
        <w:rPr>
          <w:rFonts w:asciiTheme="minorHAnsi" w:hAnsiTheme="minorHAnsi" w:cs="Tahoma"/>
          <w:color w:val="000000"/>
        </w:rPr>
        <w:t>4</w:t>
      </w:r>
      <w:r w:rsidRPr="00B3354E">
        <w:rPr>
          <w:rFonts w:asciiTheme="minorHAnsi" w:hAnsiTheme="minorHAnsi" w:cs="Tahoma"/>
          <w:b/>
          <w:color w:val="000000"/>
        </w:rPr>
        <w:tab/>
      </w:r>
      <w:r w:rsidRPr="00B3354E">
        <w:rPr>
          <w:rFonts w:asciiTheme="minorHAnsi" w:hAnsiTheme="minorHAnsi" w:cs="Tahoma"/>
        </w:rPr>
        <w:t xml:space="preserve">For teachers on the Upper Pay </w:t>
      </w:r>
      <w:r w:rsidR="00BA5A45" w:rsidRPr="00B3354E">
        <w:rPr>
          <w:rFonts w:asciiTheme="minorHAnsi" w:hAnsiTheme="minorHAnsi" w:cs="Tahoma"/>
        </w:rPr>
        <w:t>Range</w:t>
      </w:r>
      <w:r w:rsidRPr="00B3354E">
        <w:rPr>
          <w:rFonts w:asciiTheme="minorHAnsi" w:hAnsiTheme="minorHAnsi" w:cs="Tahoma"/>
        </w:rPr>
        <w:t xml:space="preserve"> (</w:t>
      </w:r>
      <w:r w:rsidR="00407C2C" w:rsidRPr="00B3354E">
        <w:rPr>
          <w:rFonts w:asciiTheme="minorHAnsi" w:hAnsiTheme="minorHAnsi" w:cs="Tahoma"/>
        </w:rPr>
        <w:t xml:space="preserve">Band C - </w:t>
      </w:r>
      <w:r w:rsidRPr="00B3354E">
        <w:rPr>
          <w:rFonts w:asciiTheme="minorHAnsi" w:hAnsiTheme="minorHAnsi" w:cs="Tahoma"/>
        </w:rPr>
        <w:t>Expert Teacher) progression would normally be considered after 2 years of sustained high quality performance or earlier where performance has exceeded school expectations.</w:t>
      </w:r>
    </w:p>
    <w:p w:rsidR="00C33BA0" w:rsidRPr="00B3354E" w:rsidRDefault="00C33BA0" w:rsidP="00FD1132">
      <w:pPr>
        <w:tabs>
          <w:tab w:val="left" w:pos="284"/>
        </w:tabs>
        <w:suppressAutoHyphens/>
        <w:ind w:left="993" w:hanging="709"/>
        <w:jc w:val="both"/>
        <w:rPr>
          <w:rFonts w:asciiTheme="minorHAnsi" w:hAnsiTheme="minorHAnsi" w:cs="Tahoma"/>
          <w:b/>
          <w:color w:val="000000"/>
        </w:rPr>
      </w:pPr>
    </w:p>
    <w:p w:rsidR="00FD1132" w:rsidRPr="00B3354E" w:rsidRDefault="00FD1132" w:rsidP="00FD1132">
      <w:pPr>
        <w:tabs>
          <w:tab w:val="left" w:pos="284"/>
        </w:tabs>
        <w:suppressAutoHyphens/>
        <w:ind w:left="993" w:hanging="709"/>
        <w:jc w:val="both"/>
        <w:rPr>
          <w:rFonts w:asciiTheme="minorHAnsi" w:hAnsiTheme="minorHAnsi" w:cs="Tahoma"/>
          <w:b/>
          <w:color w:val="000000"/>
        </w:rPr>
      </w:pPr>
      <w:r w:rsidRPr="00B3354E">
        <w:rPr>
          <w:rFonts w:asciiTheme="minorHAnsi" w:hAnsiTheme="minorHAnsi" w:cs="Tahoma"/>
          <w:b/>
          <w:color w:val="000000"/>
        </w:rPr>
        <w:t>1</w:t>
      </w:r>
      <w:r w:rsidR="00EC1680">
        <w:rPr>
          <w:rFonts w:asciiTheme="minorHAnsi" w:hAnsiTheme="minorHAnsi" w:cs="Tahoma"/>
          <w:b/>
          <w:color w:val="000000"/>
        </w:rPr>
        <w:t>4</w:t>
      </w:r>
      <w:r w:rsidRPr="00B3354E">
        <w:rPr>
          <w:rFonts w:asciiTheme="minorHAnsi" w:hAnsiTheme="minorHAnsi" w:cs="Tahoma"/>
          <w:b/>
          <w:color w:val="000000"/>
        </w:rPr>
        <w:t>.</w:t>
      </w:r>
      <w:r w:rsidRPr="00B3354E">
        <w:rPr>
          <w:rFonts w:asciiTheme="minorHAnsi" w:hAnsiTheme="minorHAnsi" w:cs="Tahoma"/>
          <w:b/>
          <w:color w:val="000000"/>
        </w:rPr>
        <w:tab/>
        <w:t>Unqualified Teachers</w:t>
      </w:r>
    </w:p>
    <w:p w:rsidR="00C33BA0" w:rsidRPr="00036F88" w:rsidRDefault="00C33BA0" w:rsidP="00C33BA0">
      <w:pPr>
        <w:pStyle w:val="BodyText"/>
        <w:widowControl w:val="0"/>
        <w:tabs>
          <w:tab w:val="left" w:pos="993"/>
        </w:tabs>
        <w:spacing w:after="0" w:line="240" w:lineRule="auto"/>
        <w:ind w:left="284" w:right="126"/>
        <w:rPr>
          <w:rFonts w:asciiTheme="minorHAnsi" w:hAnsiTheme="minorHAnsi" w:cs="Tahoma"/>
          <w:szCs w:val="22"/>
        </w:rPr>
      </w:pPr>
      <w:r w:rsidRPr="00B3354E">
        <w:rPr>
          <w:rFonts w:asciiTheme="minorHAnsi" w:hAnsiTheme="minorHAnsi" w:cs="Tahoma"/>
          <w:szCs w:val="22"/>
        </w:rPr>
        <w:t>1</w:t>
      </w:r>
      <w:r w:rsidR="00EC1680">
        <w:rPr>
          <w:rFonts w:asciiTheme="minorHAnsi" w:hAnsiTheme="minorHAnsi" w:cs="Tahoma"/>
          <w:szCs w:val="22"/>
        </w:rPr>
        <w:t>4</w:t>
      </w:r>
      <w:r w:rsidRPr="00B3354E">
        <w:rPr>
          <w:rFonts w:asciiTheme="minorHAnsi" w:hAnsiTheme="minorHAnsi" w:cs="Tahoma"/>
          <w:szCs w:val="22"/>
        </w:rPr>
        <w:t>.1</w:t>
      </w:r>
      <w:r w:rsidRPr="00B3354E">
        <w:rPr>
          <w:rFonts w:asciiTheme="minorHAnsi" w:hAnsiTheme="minorHAnsi" w:cs="Tahoma"/>
          <w:szCs w:val="22"/>
        </w:rPr>
        <w:tab/>
      </w:r>
      <w:r w:rsidRPr="00F63255">
        <w:rPr>
          <w:rFonts w:asciiTheme="minorHAnsi" w:hAnsiTheme="minorHAnsi" w:cs="Tahoma"/>
          <w:szCs w:val="22"/>
        </w:rPr>
        <w:t xml:space="preserve">The Governing Body will appoint unqualified teachers to a salary within the range set out in </w:t>
      </w:r>
      <w:r w:rsidRPr="00F63255">
        <w:rPr>
          <w:rFonts w:asciiTheme="minorHAnsi" w:hAnsiTheme="minorHAnsi" w:cs="Tahoma"/>
          <w:szCs w:val="22"/>
        </w:rPr>
        <w:tab/>
        <w:t xml:space="preserve">the </w:t>
      </w:r>
      <w:r w:rsidR="007D5839">
        <w:rPr>
          <w:rFonts w:asciiTheme="minorHAnsi" w:hAnsiTheme="minorHAnsi" w:cs="Tahoma"/>
          <w:szCs w:val="22"/>
        </w:rPr>
        <w:tab/>
      </w:r>
      <w:r w:rsidRPr="00036F88">
        <w:rPr>
          <w:rFonts w:asciiTheme="minorHAnsi" w:hAnsiTheme="minorHAnsi" w:cs="Tahoma"/>
          <w:szCs w:val="22"/>
        </w:rPr>
        <w:t>School Teachers Pay and Conditions Document.</w:t>
      </w:r>
    </w:p>
    <w:p w:rsidR="005D2704" w:rsidRPr="00036F88" w:rsidRDefault="005D2704" w:rsidP="00C33BA0">
      <w:pPr>
        <w:pStyle w:val="BodyText"/>
        <w:widowControl w:val="0"/>
        <w:tabs>
          <w:tab w:val="left" w:pos="993"/>
        </w:tabs>
        <w:spacing w:after="0" w:line="240" w:lineRule="auto"/>
        <w:ind w:left="284" w:right="126"/>
        <w:rPr>
          <w:rFonts w:asciiTheme="minorHAnsi" w:hAnsiTheme="minorHAnsi" w:cs="Tahoma"/>
          <w:szCs w:val="22"/>
        </w:rPr>
      </w:pPr>
    </w:p>
    <w:p w:rsidR="00C33BA0" w:rsidRPr="00036F88" w:rsidRDefault="00C33BA0" w:rsidP="00C33BA0">
      <w:pPr>
        <w:pStyle w:val="BodyText"/>
        <w:widowControl w:val="0"/>
        <w:tabs>
          <w:tab w:val="left" w:pos="993"/>
        </w:tabs>
        <w:spacing w:after="0" w:line="240" w:lineRule="auto"/>
        <w:ind w:left="284" w:right="126"/>
        <w:rPr>
          <w:rFonts w:asciiTheme="minorHAnsi" w:hAnsiTheme="minorHAnsi" w:cs="Tahoma"/>
          <w:szCs w:val="22"/>
        </w:rPr>
      </w:pPr>
      <w:r w:rsidRPr="00036F88">
        <w:rPr>
          <w:rFonts w:asciiTheme="minorHAnsi" w:hAnsiTheme="minorHAnsi" w:cs="Tahoma"/>
          <w:szCs w:val="22"/>
        </w:rPr>
        <w:t>1</w:t>
      </w:r>
      <w:r w:rsidR="00EC1680">
        <w:rPr>
          <w:rFonts w:asciiTheme="minorHAnsi" w:hAnsiTheme="minorHAnsi" w:cs="Tahoma"/>
          <w:szCs w:val="22"/>
        </w:rPr>
        <w:t>4</w:t>
      </w:r>
      <w:r w:rsidRPr="00036F88">
        <w:rPr>
          <w:rFonts w:asciiTheme="minorHAnsi" w:hAnsiTheme="minorHAnsi" w:cs="Tahoma"/>
          <w:szCs w:val="22"/>
        </w:rPr>
        <w:t>.2</w:t>
      </w:r>
      <w:r w:rsidRPr="00036F88">
        <w:rPr>
          <w:rFonts w:asciiTheme="minorHAnsi" w:hAnsiTheme="minorHAnsi" w:cs="Tahoma"/>
          <w:szCs w:val="22"/>
        </w:rPr>
        <w:tab/>
        <w:t xml:space="preserve">The points in upper band overlap with the Teacher Band on the Qualified Teacher scale and </w:t>
      </w:r>
      <w:r w:rsidRPr="00036F88">
        <w:rPr>
          <w:rFonts w:asciiTheme="minorHAnsi" w:hAnsiTheme="minorHAnsi" w:cs="Tahoma"/>
          <w:szCs w:val="22"/>
        </w:rPr>
        <w:tab/>
        <w:t xml:space="preserve">therefore the Governing Body will take account of the professional skill level descriptors for </w:t>
      </w:r>
      <w:r w:rsidRPr="00036F88">
        <w:rPr>
          <w:rFonts w:asciiTheme="minorHAnsi" w:hAnsiTheme="minorHAnsi" w:cs="Tahoma"/>
          <w:szCs w:val="22"/>
        </w:rPr>
        <w:tab/>
        <w:t xml:space="preserve">those </w:t>
      </w:r>
      <w:r w:rsidR="007D5839">
        <w:rPr>
          <w:rFonts w:asciiTheme="minorHAnsi" w:hAnsiTheme="minorHAnsi" w:cs="Tahoma"/>
          <w:szCs w:val="22"/>
        </w:rPr>
        <w:tab/>
      </w:r>
      <w:r w:rsidRPr="00036F88">
        <w:rPr>
          <w:rFonts w:asciiTheme="minorHAnsi" w:hAnsiTheme="minorHAnsi" w:cs="Tahoma"/>
          <w:szCs w:val="22"/>
        </w:rPr>
        <w:t xml:space="preserve">teachers in setting the relevant expectations for an unqualified teacher paid at this </w:t>
      </w:r>
      <w:r w:rsidRPr="00036F88">
        <w:rPr>
          <w:rFonts w:asciiTheme="minorHAnsi" w:hAnsiTheme="minorHAnsi" w:cs="Tahoma"/>
          <w:szCs w:val="22"/>
        </w:rPr>
        <w:tab/>
        <w:t>level.</w:t>
      </w:r>
    </w:p>
    <w:p w:rsidR="005D2704" w:rsidRPr="00036F88" w:rsidRDefault="005D2704" w:rsidP="00C33BA0">
      <w:pPr>
        <w:pStyle w:val="BodyText"/>
        <w:widowControl w:val="0"/>
        <w:tabs>
          <w:tab w:val="left" w:pos="993"/>
        </w:tabs>
        <w:spacing w:after="0" w:line="240" w:lineRule="auto"/>
        <w:ind w:left="284" w:right="126"/>
        <w:rPr>
          <w:rFonts w:asciiTheme="minorHAnsi" w:hAnsiTheme="minorHAnsi" w:cs="Tahoma"/>
          <w:szCs w:val="22"/>
        </w:rPr>
      </w:pPr>
    </w:p>
    <w:p w:rsidR="00C33BA0" w:rsidRPr="00036F88" w:rsidRDefault="00C33BA0" w:rsidP="00C33BA0">
      <w:pPr>
        <w:pStyle w:val="BodyText"/>
        <w:widowControl w:val="0"/>
        <w:tabs>
          <w:tab w:val="left" w:pos="993"/>
        </w:tabs>
        <w:spacing w:after="0" w:line="240" w:lineRule="auto"/>
        <w:ind w:left="284" w:right="126"/>
        <w:rPr>
          <w:rFonts w:asciiTheme="minorHAnsi" w:hAnsiTheme="minorHAnsi" w:cs="Tahoma"/>
          <w:szCs w:val="22"/>
        </w:rPr>
      </w:pPr>
      <w:r w:rsidRPr="00036F88">
        <w:rPr>
          <w:rFonts w:asciiTheme="minorHAnsi" w:hAnsiTheme="minorHAnsi" w:cs="Tahoma"/>
          <w:szCs w:val="22"/>
        </w:rPr>
        <w:t>1</w:t>
      </w:r>
      <w:r w:rsidR="00EC1680">
        <w:rPr>
          <w:rFonts w:asciiTheme="minorHAnsi" w:hAnsiTheme="minorHAnsi" w:cs="Tahoma"/>
          <w:szCs w:val="22"/>
        </w:rPr>
        <w:t>4</w:t>
      </w:r>
      <w:r w:rsidRPr="00036F88">
        <w:rPr>
          <w:rFonts w:asciiTheme="minorHAnsi" w:hAnsiTheme="minorHAnsi" w:cs="Tahoma"/>
          <w:szCs w:val="22"/>
        </w:rPr>
        <w:t>.3</w:t>
      </w:r>
      <w:r w:rsidRPr="00036F88">
        <w:rPr>
          <w:rFonts w:asciiTheme="minorHAnsi" w:hAnsiTheme="minorHAnsi" w:cs="Tahoma"/>
          <w:szCs w:val="22"/>
        </w:rPr>
        <w:tab/>
        <w:t xml:space="preserve">A newly appointed unqualified teacher will be appointed at an appropriate point in the band </w:t>
      </w:r>
      <w:r w:rsidRPr="00036F88">
        <w:rPr>
          <w:rFonts w:asciiTheme="minorHAnsi" w:hAnsiTheme="minorHAnsi" w:cs="Tahoma"/>
          <w:szCs w:val="22"/>
        </w:rPr>
        <w:tab/>
        <w:t>determined by the Headteacher according to their previous experience relevant to their role</w:t>
      </w:r>
      <w:r w:rsidRPr="00036F88">
        <w:rPr>
          <w:rFonts w:asciiTheme="minorHAnsi" w:hAnsiTheme="minorHAnsi" w:cs="Tahoma"/>
          <w:szCs w:val="22"/>
        </w:rPr>
        <w:tab/>
        <w:t xml:space="preserve">in </w:t>
      </w:r>
      <w:r w:rsidR="007D5839">
        <w:rPr>
          <w:rFonts w:asciiTheme="minorHAnsi" w:hAnsiTheme="minorHAnsi" w:cs="Tahoma"/>
          <w:szCs w:val="22"/>
        </w:rPr>
        <w:tab/>
      </w:r>
      <w:r w:rsidRPr="00036F88">
        <w:rPr>
          <w:rFonts w:asciiTheme="minorHAnsi" w:hAnsiTheme="minorHAnsi" w:cs="Tahoma"/>
          <w:szCs w:val="22"/>
        </w:rPr>
        <w:t>school.</w:t>
      </w:r>
    </w:p>
    <w:p w:rsidR="005D2704" w:rsidRPr="00036F88" w:rsidRDefault="005D2704" w:rsidP="00C33BA0">
      <w:pPr>
        <w:pStyle w:val="BodyText"/>
        <w:widowControl w:val="0"/>
        <w:tabs>
          <w:tab w:val="left" w:pos="993"/>
        </w:tabs>
        <w:spacing w:after="0" w:line="240" w:lineRule="auto"/>
        <w:ind w:left="284" w:right="126"/>
        <w:rPr>
          <w:rFonts w:asciiTheme="minorHAnsi" w:hAnsiTheme="minorHAnsi" w:cs="Tahoma"/>
          <w:szCs w:val="22"/>
        </w:rPr>
      </w:pPr>
    </w:p>
    <w:p w:rsidR="00C33BA0" w:rsidRPr="00036F88" w:rsidRDefault="00C33BA0" w:rsidP="00C33BA0">
      <w:pPr>
        <w:pStyle w:val="BodyText"/>
        <w:widowControl w:val="0"/>
        <w:tabs>
          <w:tab w:val="left" w:pos="993"/>
        </w:tabs>
        <w:spacing w:after="0" w:line="240" w:lineRule="auto"/>
        <w:ind w:left="989" w:right="126" w:hanging="705"/>
        <w:rPr>
          <w:rFonts w:asciiTheme="minorHAnsi" w:hAnsiTheme="minorHAnsi" w:cs="Tahoma"/>
          <w:szCs w:val="22"/>
        </w:rPr>
      </w:pPr>
      <w:r w:rsidRPr="00036F88">
        <w:rPr>
          <w:rFonts w:asciiTheme="minorHAnsi" w:hAnsiTheme="minorHAnsi" w:cs="Tahoma"/>
          <w:szCs w:val="22"/>
        </w:rPr>
        <w:t>1</w:t>
      </w:r>
      <w:r w:rsidR="00EC1680">
        <w:rPr>
          <w:rFonts w:asciiTheme="minorHAnsi" w:hAnsiTheme="minorHAnsi" w:cs="Tahoma"/>
          <w:szCs w:val="22"/>
        </w:rPr>
        <w:t>4</w:t>
      </w:r>
      <w:r w:rsidRPr="00036F88">
        <w:rPr>
          <w:rFonts w:asciiTheme="minorHAnsi" w:hAnsiTheme="minorHAnsi" w:cs="Tahoma"/>
          <w:szCs w:val="22"/>
        </w:rPr>
        <w:t>.4</w:t>
      </w:r>
      <w:r w:rsidRPr="00036F88">
        <w:rPr>
          <w:rFonts w:asciiTheme="minorHAnsi" w:hAnsiTheme="minorHAnsi" w:cs="Tahoma"/>
          <w:szCs w:val="22"/>
        </w:rPr>
        <w:tab/>
      </w:r>
      <w:r w:rsidRPr="00036F88">
        <w:rPr>
          <w:rFonts w:asciiTheme="minorHAnsi" w:hAnsiTheme="minorHAnsi" w:cs="Tahoma"/>
          <w:szCs w:val="22"/>
        </w:rPr>
        <w:tab/>
        <w:t>Progression within the range will be subject to a review of the teacher’s performance set against the annual appraisal review and the appropriate Teacher Standards. The Governing Body may decide to award one increment for sustained high quality performance. Where performance has not been of a sustained high quality the Governing Body made decide that there should be no pay progression. In such circumstances where a teacher’s performance is not at the required level this will be addressed through the school’s appraisal and possibly capability procedure.</w:t>
      </w:r>
    </w:p>
    <w:p w:rsidR="00C33BA0" w:rsidRPr="00036F88" w:rsidRDefault="00C33BA0" w:rsidP="00FD1132">
      <w:pPr>
        <w:tabs>
          <w:tab w:val="left" w:pos="284"/>
        </w:tabs>
        <w:suppressAutoHyphens/>
        <w:ind w:left="993" w:hanging="709"/>
        <w:jc w:val="both"/>
        <w:rPr>
          <w:rFonts w:asciiTheme="minorHAnsi" w:hAnsiTheme="minorHAnsi" w:cs="Tahoma"/>
          <w:b/>
          <w:color w:val="000000"/>
        </w:rPr>
      </w:pPr>
    </w:p>
    <w:p w:rsidR="00FD1132" w:rsidRPr="00036F88" w:rsidRDefault="00FD1132" w:rsidP="00FD1132">
      <w:pPr>
        <w:spacing w:after="0" w:line="240" w:lineRule="auto"/>
        <w:ind w:left="993" w:hanging="709"/>
        <w:rPr>
          <w:rFonts w:asciiTheme="minorHAnsi" w:hAnsiTheme="minorHAnsi" w:cs="Tahoma"/>
          <w:b/>
          <w:bCs/>
          <w:lang w:eastAsia="en-GB"/>
        </w:rPr>
      </w:pPr>
      <w:r w:rsidRPr="00036F88">
        <w:rPr>
          <w:rFonts w:asciiTheme="minorHAnsi" w:hAnsiTheme="minorHAnsi" w:cs="Tahoma"/>
          <w:b/>
          <w:bCs/>
          <w:lang w:eastAsia="en-GB"/>
        </w:rPr>
        <w:t>1</w:t>
      </w:r>
      <w:r w:rsidR="00EC1680">
        <w:rPr>
          <w:rFonts w:asciiTheme="minorHAnsi" w:hAnsiTheme="minorHAnsi" w:cs="Tahoma"/>
          <w:b/>
          <w:bCs/>
          <w:lang w:eastAsia="en-GB"/>
        </w:rPr>
        <w:t>5</w:t>
      </w:r>
      <w:r w:rsidR="00C33BA0" w:rsidRPr="00036F88">
        <w:rPr>
          <w:rFonts w:asciiTheme="minorHAnsi" w:hAnsiTheme="minorHAnsi" w:cs="Tahoma"/>
          <w:b/>
          <w:bCs/>
          <w:lang w:eastAsia="en-GB"/>
        </w:rPr>
        <w:t>.</w:t>
      </w:r>
      <w:r w:rsidRPr="00036F88">
        <w:rPr>
          <w:rFonts w:asciiTheme="minorHAnsi" w:hAnsiTheme="minorHAnsi" w:cs="Tahoma"/>
          <w:b/>
          <w:bCs/>
          <w:lang w:eastAsia="en-GB"/>
        </w:rPr>
        <w:tab/>
        <w:t>Part Time Teachers</w:t>
      </w:r>
    </w:p>
    <w:p w:rsidR="00FD1132" w:rsidRPr="00036F88" w:rsidRDefault="00FD1132" w:rsidP="00FD1132">
      <w:pPr>
        <w:spacing w:after="0" w:line="240" w:lineRule="auto"/>
        <w:ind w:left="993" w:hanging="709"/>
        <w:rPr>
          <w:rFonts w:asciiTheme="minorHAnsi" w:hAnsiTheme="minorHAnsi" w:cs="Tahoma"/>
          <w:b/>
          <w:bCs/>
          <w:lang w:eastAsia="en-GB"/>
        </w:rPr>
      </w:pPr>
    </w:p>
    <w:p w:rsidR="00FD1132" w:rsidRPr="00036F88" w:rsidRDefault="00FD1132" w:rsidP="00FD1132">
      <w:pPr>
        <w:tabs>
          <w:tab w:val="left" w:pos="993"/>
        </w:tabs>
        <w:spacing w:after="0" w:line="240" w:lineRule="auto"/>
        <w:ind w:left="284"/>
        <w:jc w:val="both"/>
        <w:rPr>
          <w:rFonts w:asciiTheme="minorHAnsi" w:hAnsiTheme="minorHAnsi" w:cs="Tahoma"/>
          <w:lang w:eastAsia="en-GB"/>
        </w:rPr>
      </w:pPr>
      <w:r w:rsidRPr="00036F88">
        <w:rPr>
          <w:rFonts w:asciiTheme="minorHAnsi" w:hAnsiTheme="minorHAnsi" w:cs="Tahoma"/>
          <w:lang w:eastAsia="en-GB"/>
        </w:rPr>
        <w:t>1</w:t>
      </w:r>
      <w:r w:rsidR="00EC1680">
        <w:rPr>
          <w:rFonts w:asciiTheme="minorHAnsi" w:hAnsiTheme="minorHAnsi" w:cs="Tahoma"/>
          <w:lang w:eastAsia="en-GB"/>
        </w:rPr>
        <w:t>5</w:t>
      </w:r>
      <w:r w:rsidRPr="00036F88">
        <w:rPr>
          <w:rFonts w:asciiTheme="minorHAnsi" w:hAnsiTheme="minorHAnsi" w:cs="Tahoma"/>
          <w:lang w:eastAsia="en-GB"/>
        </w:rPr>
        <w:t>.1</w:t>
      </w:r>
      <w:r w:rsidRPr="00036F88">
        <w:rPr>
          <w:rFonts w:asciiTheme="minorHAnsi" w:hAnsiTheme="minorHAnsi" w:cs="Tahoma"/>
          <w:lang w:eastAsia="en-GB"/>
        </w:rPr>
        <w:tab/>
        <w:t xml:space="preserve">Teachers employed on an ongoing basis at the school but who work less than a full working </w:t>
      </w:r>
      <w:r w:rsidRPr="00036F88">
        <w:rPr>
          <w:rFonts w:asciiTheme="minorHAnsi" w:hAnsiTheme="minorHAnsi" w:cs="Tahoma"/>
          <w:lang w:eastAsia="en-GB"/>
        </w:rPr>
        <w:tab/>
        <w:t xml:space="preserve">day or </w:t>
      </w:r>
      <w:r w:rsidR="007D5839">
        <w:rPr>
          <w:rFonts w:asciiTheme="minorHAnsi" w:hAnsiTheme="minorHAnsi" w:cs="Tahoma"/>
          <w:lang w:eastAsia="en-GB"/>
        </w:rPr>
        <w:tab/>
      </w:r>
      <w:r w:rsidRPr="007D5839">
        <w:rPr>
          <w:rFonts w:asciiTheme="minorHAnsi" w:hAnsiTheme="minorHAnsi" w:cs="Tahoma"/>
          <w:lang w:eastAsia="en-GB"/>
        </w:rPr>
        <w:t xml:space="preserve">week are deemed to be part-time. The governing body will give them a written statement </w:t>
      </w:r>
      <w:r w:rsidR="007D5839">
        <w:rPr>
          <w:rFonts w:asciiTheme="minorHAnsi" w:hAnsiTheme="minorHAnsi" w:cs="Tahoma"/>
          <w:lang w:eastAsia="en-GB"/>
        </w:rPr>
        <w:tab/>
      </w:r>
      <w:r w:rsidRPr="00036F88">
        <w:rPr>
          <w:rFonts w:asciiTheme="minorHAnsi" w:hAnsiTheme="minorHAnsi" w:cs="Tahoma"/>
          <w:lang w:eastAsia="en-GB"/>
        </w:rPr>
        <w:t>detailing their working time obligations and the mechanism used to determine their pay.</w:t>
      </w:r>
    </w:p>
    <w:p w:rsidR="005D2704" w:rsidRPr="00036F88" w:rsidRDefault="005D2704" w:rsidP="00FD1132">
      <w:pPr>
        <w:tabs>
          <w:tab w:val="left" w:pos="993"/>
        </w:tabs>
        <w:spacing w:after="0" w:line="240" w:lineRule="auto"/>
        <w:ind w:left="284"/>
        <w:jc w:val="both"/>
        <w:rPr>
          <w:rFonts w:asciiTheme="minorHAnsi" w:hAnsiTheme="minorHAnsi" w:cs="Tahoma"/>
          <w:lang w:eastAsia="en-GB"/>
        </w:rPr>
      </w:pPr>
    </w:p>
    <w:p w:rsidR="00FD1132" w:rsidRPr="00036F88" w:rsidRDefault="00FD1132" w:rsidP="00FD1132">
      <w:pPr>
        <w:spacing w:after="0" w:line="240" w:lineRule="auto"/>
        <w:ind w:left="993" w:hanging="709"/>
        <w:jc w:val="both"/>
        <w:rPr>
          <w:rFonts w:asciiTheme="minorHAnsi" w:hAnsiTheme="minorHAnsi" w:cs="Tahoma"/>
          <w:lang w:eastAsia="en-GB"/>
        </w:rPr>
      </w:pPr>
      <w:r w:rsidRPr="00036F88">
        <w:rPr>
          <w:rFonts w:asciiTheme="minorHAnsi" w:hAnsiTheme="minorHAnsi" w:cs="Tahoma"/>
          <w:lang w:eastAsia="en-GB"/>
        </w:rPr>
        <w:t>1</w:t>
      </w:r>
      <w:r w:rsidR="00EC1680">
        <w:rPr>
          <w:rFonts w:asciiTheme="minorHAnsi" w:hAnsiTheme="minorHAnsi" w:cs="Tahoma"/>
          <w:lang w:eastAsia="en-GB"/>
        </w:rPr>
        <w:t>5</w:t>
      </w:r>
      <w:r w:rsidRPr="00036F88">
        <w:rPr>
          <w:rFonts w:asciiTheme="minorHAnsi" w:hAnsiTheme="minorHAnsi" w:cs="Tahoma"/>
          <w:lang w:eastAsia="en-GB"/>
        </w:rPr>
        <w:t>.2</w:t>
      </w:r>
      <w:r w:rsidRPr="00036F88">
        <w:rPr>
          <w:rFonts w:asciiTheme="minorHAnsi" w:hAnsiTheme="minorHAnsi" w:cs="Tahoma"/>
          <w:lang w:eastAsia="en-GB"/>
        </w:rPr>
        <w:tab/>
        <w:t>Part-time staff are paid a proportion of the pay that would be appropriate if they were full-time.  This also applies to TLR payments.</w:t>
      </w:r>
    </w:p>
    <w:p w:rsidR="005D2704" w:rsidRPr="00036F88" w:rsidRDefault="005D2704" w:rsidP="00FD1132">
      <w:pPr>
        <w:spacing w:after="0" w:line="240" w:lineRule="auto"/>
        <w:ind w:left="993" w:hanging="709"/>
        <w:jc w:val="both"/>
        <w:rPr>
          <w:rFonts w:asciiTheme="minorHAnsi" w:hAnsiTheme="minorHAnsi" w:cs="Tahoma"/>
          <w:lang w:eastAsia="en-GB"/>
        </w:rPr>
      </w:pPr>
    </w:p>
    <w:p w:rsidR="00FD1132" w:rsidRPr="00036F88" w:rsidRDefault="00FD1132" w:rsidP="00FD1132">
      <w:pPr>
        <w:tabs>
          <w:tab w:val="left" w:pos="993"/>
        </w:tabs>
        <w:spacing w:after="0" w:line="240" w:lineRule="auto"/>
        <w:ind w:left="284"/>
        <w:jc w:val="both"/>
        <w:rPr>
          <w:rFonts w:asciiTheme="minorHAnsi" w:hAnsiTheme="minorHAnsi" w:cs="Tahoma"/>
          <w:lang w:eastAsia="en-GB"/>
        </w:rPr>
      </w:pPr>
      <w:r w:rsidRPr="00036F88">
        <w:rPr>
          <w:rFonts w:asciiTheme="minorHAnsi" w:hAnsiTheme="minorHAnsi" w:cs="Tahoma"/>
          <w:lang w:eastAsia="en-GB"/>
        </w:rPr>
        <w:t>1</w:t>
      </w:r>
      <w:r w:rsidR="00EC1680">
        <w:rPr>
          <w:rFonts w:asciiTheme="minorHAnsi" w:hAnsiTheme="minorHAnsi" w:cs="Tahoma"/>
          <w:lang w:eastAsia="en-GB"/>
        </w:rPr>
        <w:t>5</w:t>
      </w:r>
      <w:r w:rsidRPr="00036F88">
        <w:rPr>
          <w:rFonts w:asciiTheme="minorHAnsi" w:hAnsiTheme="minorHAnsi" w:cs="Tahoma"/>
          <w:lang w:eastAsia="en-GB"/>
        </w:rPr>
        <w:t>.3</w:t>
      </w:r>
      <w:r w:rsidRPr="00036F88">
        <w:rPr>
          <w:rFonts w:asciiTheme="minorHAnsi" w:hAnsiTheme="minorHAnsi" w:cs="Tahoma"/>
          <w:lang w:eastAsia="en-GB"/>
        </w:rPr>
        <w:tab/>
        <w:t>The document 201</w:t>
      </w:r>
      <w:r w:rsidR="00EC1680">
        <w:rPr>
          <w:rFonts w:asciiTheme="minorHAnsi" w:hAnsiTheme="minorHAnsi" w:cs="Tahoma"/>
          <w:lang w:eastAsia="en-GB"/>
        </w:rPr>
        <w:t>6</w:t>
      </w:r>
      <w:r w:rsidRPr="00036F88">
        <w:rPr>
          <w:rFonts w:asciiTheme="minorHAnsi" w:hAnsiTheme="minorHAnsi" w:cs="Tahoma"/>
          <w:lang w:eastAsia="en-GB"/>
        </w:rPr>
        <w:t xml:space="preserve"> sets out the method of calculating pay and working time.  </w:t>
      </w:r>
    </w:p>
    <w:p w:rsidR="00BE0613" w:rsidRPr="00036F88" w:rsidRDefault="00BE0613" w:rsidP="00FD1132">
      <w:pPr>
        <w:tabs>
          <w:tab w:val="left" w:pos="993"/>
        </w:tabs>
        <w:spacing w:after="0" w:line="240" w:lineRule="auto"/>
        <w:ind w:left="284"/>
        <w:jc w:val="both"/>
        <w:rPr>
          <w:rFonts w:asciiTheme="minorHAnsi" w:hAnsiTheme="minorHAnsi" w:cs="Tahoma"/>
          <w:lang w:eastAsia="en-GB"/>
        </w:rPr>
      </w:pPr>
    </w:p>
    <w:p w:rsidR="00FD1132" w:rsidRPr="00036F88" w:rsidRDefault="00FD1132" w:rsidP="00FD1132">
      <w:pPr>
        <w:spacing w:after="0" w:line="240" w:lineRule="auto"/>
        <w:jc w:val="both"/>
        <w:rPr>
          <w:rFonts w:asciiTheme="minorHAnsi" w:hAnsiTheme="minorHAnsi" w:cs="Tahoma"/>
          <w:lang w:eastAsia="en-GB"/>
        </w:rPr>
      </w:pPr>
    </w:p>
    <w:p w:rsidR="00FD1132" w:rsidRPr="00036F88" w:rsidRDefault="00FD1132" w:rsidP="00FD1132">
      <w:pPr>
        <w:pStyle w:val="NoSpacing"/>
        <w:ind w:left="993" w:hanging="709"/>
        <w:jc w:val="both"/>
        <w:rPr>
          <w:rFonts w:asciiTheme="minorHAnsi" w:hAnsiTheme="minorHAnsi" w:cs="Tahoma"/>
          <w:b/>
        </w:rPr>
      </w:pPr>
      <w:r w:rsidRPr="00036F88">
        <w:rPr>
          <w:rFonts w:asciiTheme="minorHAnsi" w:hAnsiTheme="minorHAnsi" w:cs="Tahoma"/>
          <w:b/>
        </w:rPr>
        <w:t>1</w:t>
      </w:r>
      <w:r w:rsidR="00EC1680">
        <w:rPr>
          <w:rFonts w:asciiTheme="minorHAnsi" w:hAnsiTheme="minorHAnsi" w:cs="Tahoma"/>
          <w:b/>
        </w:rPr>
        <w:t>6</w:t>
      </w:r>
      <w:r w:rsidR="00C33BA0" w:rsidRPr="00036F88">
        <w:rPr>
          <w:rFonts w:asciiTheme="minorHAnsi" w:hAnsiTheme="minorHAnsi" w:cs="Tahoma"/>
          <w:b/>
        </w:rPr>
        <w:t>.</w:t>
      </w:r>
      <w:r w:rsidRPr="00036F88">
        <w:rPr>
          <w:rFonts w:asciiTheme="minorHAnsi" w:hAnsiTheme="minorHAnsi" w:cs="Tahoma"/>
          <w:b/>
        </w:rPr>
        <w:t xml:space="preserve"> </w:t>
      </w:r>
      <w:r w:rsidRPr="00036F88">
        <w:rPr>
          <w:rFonts w:asciiTheme="minorHAnsi" w:hAnsiTheme="minorHAnsi" w:cs="Tahoma"/>
          <w:b/>
        </w:rPr>
        <w:tab/>
        <w:t>Teachers Absent due to sickness or maternity</w:t>
      </w:r>
      <w:r w:rsidR="00D46F55">
        <w:rPr>
          <w:rFonts w:asciiTheme="minorHAnsi" w:hAnsiTheme="minorHAnsi" w:cs="Tahoma"/>
          <w:b/>
        </w:rPr>
        <w:t xml:space="preserve">/paternity/parental </w:t>
      </w:r>
      <w:r w:rsidRPr="00036F88">
        <w:rPr>
          <w:rFonts w:asciiTheme="minorHAnsi" w:hAnsiTheme="minorHAnsi" w:cs="Tahoma"/>
          <w:b/>
        </w:rPr>
        <w:t>leave</w:t>
      </w:r>
    </w:p>
    <w:p w:rsidR="0075593A" w:rsidRPr="00036F88" w:rsidRDefault="0075593A" w:rsidP="0075593A">
      <w:pPr>
        <w:pStyle w:val="NoSpacing"/>
        <w:tabs>
          <w:tab w:val="left" w:pos="993"/>
        </w:tabs>
        <w:ind w:left="993"/>
        <w:rPr>
          <w:rFonts w:asciiTheme="minorHAnsi" w:hAnsiTheme="minorHAnsi" w:cs="Tahoma"/>
        </w:rPr>
      </w:pPr>
    </w:p>
    <w:p w:rsidR="00BE0613" w:rsidRPr="007D5839" w:rsidRDefault="00D46F55" w:rsidP="00036F88">
      <w:pPr>
        <w:pStyle w:val="NoSpacing"/>
        <w:tabs>
          <w:tab w:val="left" w:pos="284"/>
          <w:tab w:val="left" w:pos="993"/>
        </w:tabs>
        <w:rPr>
          <w:rFonts w:asciiTheme="minorHAnsi" w:hAnsiTheme="minorHAnsi" w:cs="Tahoma"/>
        </w:rPr>
      </w:pPr>
      <w:r>
        <w:rPr>
          <w:rFonts w:asciiTheme="minorHAnsi" w:hAnsiTheme="minorHAnsi" w:cs="Tahoma"/>
        </w:rPr>
        <w:tab/>
      </w:r>
      <w:r w:rsidR="0075593A" w:rsidRPr="00036F88">
        <w:rPr>
          <w:rFonts w:asciiTheme="minorHAnsi" w:hAnsiTheme="minorHAnsi" w:cs="Tahoma"/>
        </w:rPr>
        <w:t>1</w:t>
      </w:r>
      <w:r w:rsidR="00EC1680">
        <w:rPr>
          <w:rFonts w:asciiTheme="minorHAnsi" w:hAnsiTheme="minorHAnsi" w:cs="Tahoma"/>
        </w:rPr>
        <w:t>6</w:t>
      </w:r>
      <w:r w:rsidR="0075593A" w:rsidRPr="00036F88">
        <w:rPr>
          <w:rFonts w:asciiTheme="minorHAnsi" w:hAnsiTheme="minorHAnsi" w:cs="Tahoma"/>
        </w:rPr>
        <w:t>.1</w:t>
      </w:r>
      <w:r w:rsidR="0075593A" w:rsidRPr="00036F88">
        <w:rPr>
          <w:rFonts w:asciiTheme="minorHAnsi" w:hAnsiTheme="minorHAnsi" w:cs="Tahoma"/>
        </w:rPr>
        <w:tab/>
      </w:r>
      <w:r w:rsidR="00FD1132" w:rsidRPr="00036F88">
        <w:rPr>
          <w:rFonts w:asciiTheme="minorHAnsi" w:hAnsiTheme="minorHAnsi" w:cs="Tahoma"/>
        </w:rPr>
        <w:t xml:space="preserve">The school will exercise its discretion to consider performance over a lesser period where a teacher </w:t>
      </w:r>
      <w:r>
        <w:rPr>
          <w:rFonts w:asciiTheme="minorHAnsi" w:hAnsiTheme="minorHAnsi" w:cs="Tahoma"/>
        </w:rPr>
        <w:tab/>
      </w:r>
      <w:r>
        <w:rPr>
          <w:rFonts w:asciiTheme="minorHAnsi" w:hAnsiTheme="minorHAnsi" w:cs="Tahoma"/>
        </w:rPr>
        <w:tab/>
      </w:r>
      <w:r w:rsidR="00FD1132" w:rsidRPr="00036F88">
        <w:rPr>
          <w:rFonts w:asciiTheme="minorHAnsi" w:hAnsiTheme="minorHAnsi" w:cs="Tahoma"/>
        </w:rPr>
        <w:t>has been absent for some of the relevant period.</w:t>
      </w:r>
      <w:r w:rsidR="0075593A" w:rsidRPr="00036F88">
        <w:rPr>
          <w:rFonts w:asciiTheme="minorHAnsi" w:hAnsiTheme="minorHAnsi" w:cs="Tahoma"/>
        </w:rPr>
        <w:t xml:space="preserve"> </w:t>
      </w:r>
      <w:r w:rsidR="00F13491" w:rsidRPr="00036F88">
        <w:rPr>
          <w:rFonts w:asciiTheme="minorHAnsi" w:hAnsiTheme="minorHAnsi" w:cs="Tahoma"/>
        </w:rPr>
        <w:t xml:space="preserve">  An assessment will be made of whether a teacher </w:t>
      </w:r>
      <w:r>
        <w:rPr>
          <w:rFonts w:asciiTheme="minorHAnsi" w:hAnsiTheme="minorHAnsi" w:cs="Tahoma"/>
        </w:rPr>
        <w:tab/>
      </w:r>
      <w:r>
        <w:rPr>
          <w:rFonts w:asciiTheme="minorHAnsi" w:hAnsiTheme="minorHAnsi" w:cs="Tahoma"/>
        </w:rPr>
        <w:tab/>
      </w:r>
      <w:r w:rsidR="00F13491" w:rsidRPr="00036F88">
        <w:rPr>
          <w:rFonts w:asciiTheme="minorHAnsi" w:hAnsiTheme="minorHAnsi" w:cs="Tahoma"/>
        </w:rPr>
        <w:t xml:space="preserve">has met the required performance criteria for their next pay </w:t>
      </w:r>
      <w:r w:rsidR="007D5839" w:rsidRPr="007D5839">
        <w:rPr>
          <w:rFonts w:asciiTheme="minorHAnsi" w:hAnsiTheme="minorHAnsi" w:cs="Tahoma"/>
        </w:rPr>
        <w:t>point prior</w:t>
      </w:r>
      <w:r w:rsidR="00F13491" w:rsidRPr="007D5839">
        <w:rPr>
          <w:rFonts w:asciiTheme="minorHAnsi" w:hAnsiTheme="minorHAnsi" w:cs="Tahoma"/>
        </w:rPr>
        <w:t xml:space="preserve"> to and/or on the return from </w:t>
      </w:r>
      <w:r>
        <w:rPr>
          <w:rFonts w:asciiTheme="minorHAnsi" w:hAnsiTheme="minorHAnsi" w:cs="Tahoma"/>
        </w:rPr>
        <w:tab/>
      </w:r>
      <w:r>
        <w:rPr>
          <w:rFonts w:asciiTheme="minorHAnsi" w:hAnsiTheme="minorHAnsi" w:cs="Tahoma"/>
        </w:rPr>
        <w:tab/>
      </w:r>
      <w:r w:rsidR="00F13491" w:rsidRPr="007D5839">
        <w:rPr>
          <w:rFonts w:asciiTheme="minorHAnsi" w:hAnsiTheme="minorHAnsi" w:cs="Tahoma"/>
        </w:rPr>
        <w:t>absence and if this is the case that they will continue to meet the required performance criteria.</w:t>
      </w:r>
    </w:p>
    <w:p w:rsidR="00FD1132" w:rsidRPr="007D5839" w:rsidRDefault="00FD1132" w:rsidP="00FD1132">
      <w:pPr>
        <w:pStyle w:val="NoSpacing"/>
        <w:tabs>
          <w:tab w:val="left" w:pos="993"/>
        </w:tabs>
        <w:rPr>
          <w:rFonts w:asciiTheme="minorHAnsi" w:hAnsiTheme="minorHAnsi" w:cs="Tahoma"/>
        </w:rPr>
      </w:pPr>
      <w:r w:rsidRPr="007D5839">
        <w:rPr>
          <w:rFonts w:asciiTheme="minorHAnsi" w:hAnsiTheme="minorHAnsi" w:cs="Tahoma"/>
        </w:rPr>
        <w:tab/>
      </w:r>
    </w:p>
    <w:p w:rsidR="00FD1132" w:rsidRPr="007D5839" w:rsidRDefault="00FD1132" w:rsidP="00FD1132">
      <w:pPr>
        <w:pStyle w:val="Heading1"/>
        <w:spacing w:before="0" w:line="240" w:lineRule="auto"/>
        <w:ind w:left="993" w:hanging="709"/>
        <w:rPr>
          <w:rFonts w:asciiTheme="minorHAnsi" w:hAnsiTheme="minorHAnsi" w:cs="Tahoma"/>
          <w:color w:val="auto"/>
          <w:sz w:val="22"/>
          <w:szCs w:val="22"/>
        </w:rPr>
      </w:pPr>
      <w:r w:rsidRPr="007D5839">
        <w:rPr>
          <w:rFonts w:asciiTheme="minorHAnsi" w:hAnsiTheme="minorHAnsi" w:cs="Tahoma"/>
          <w:color w:val="auto"/>
          <w:sz w:val="22"/>
          <w:szCs w:val="22"/>
        </w:rPr>
        <w:t>1</w:t>
      </w:r>
      <w:r w:rsidR="00EC1680">
        <w:rPr>
          <w:rFonts w:asciiTheme="minorHAnsi" w:hAnsiTheme="minorHAnsi" w:cs="Tahoma"/>
          <w:color w:val="auto"/>
          <w:sz w:val="22"/>
          <w:szCs w:val="22"/>
        </w:rPr>
        <w:t>7</w:t>
      </w:r>
      <w:r w:rsidR="00C33BA0" w:rsidRPr="007D5839">
        <w:rPr>
          <w:rFonts w:asciiTheme="minorHAnsi" w:hAnsiTheme="minorHAnsi" w:cs="Tahoma"/>
          <w:color w:val="auto"/>
          <w:sz w:val="22"/>
          <w:szCs w:val="22"/>
        </w:rPr>
        <w:t>.</w:t>
      </w:r>
      <w:r w:rsidRPr="007D5839">
        <w:rPr>
          <w:rFonts w:asciiTheme="minorHAnsi" w:hAnsiTheme="minorHAnsi" w:cs="Tahoma"/>
          <w:color w:val="auto"/>
          <w:sz w:val="22"/>
          <w:szCs w:val="22"/>
        </w:rPr>
        <w:tab/>
        <w:t>Supply Teachers</w:t>
      </w:r>
    </w:p>
    <w:p w:rsidR="00FD1132" w:rsidRPr="007D5839" w:rsidRDefault="00FD1132" w:rsidP="00FD1132">
      <w:pPr>
        <w:suppressAutoHyphens/>
        <w:spacing w:after="0" w:line="240" w:lineRule="auto"/>
        <w:jc w:val="both"/>
        <w:rPr>
          <w:rFonts w:asciiTheme="minorHAnsi" w:hAnsiTheme="minorHAnsi" w:cs="Tahoma"/>
          <w:b/>
        </w:rPr>
      </w:pPr>
    </w:p>
    <w:p w:rsidR="00FD1132" w:rsidRPr="007D5839" w:rsidRDefault="00FD1132" w:rsidP="00FD1132">
      <w:pPr>
        <w:pStyle w:val="BodyTextIndent"/>
        <w:spacing w:after="0" w:line="240" w:lineRule="auto"/>
        <w:ind w:left="993" w:hanging="709"/>
        <w:rPr>
          <w:rFonts w:asciiTheme="minorHAnsi" w:hAnsiTheme="minorHAnsi" w:cs="Tahoma"/>
          <w:color w:val="auto"/>
          <w:szCs w:val="22"/>
        </w:rPr>
      </w:pPr>
      <w:r w:rsidRPr="007D5839">
        <w:rPr>
          <w:rFonts w:asciiTheme="minorHAnsi" w:hAnsiTheme="minorHAnsi" w:cs="Tahoma"/>
          <w:color w:val="auto"/>
          <w:szCs w:val="22"/>
        </w:rPr>
        <w:t>1</w:t>
      </w:r>
      <w:r w:rsidR="00EC1680">
        <w:rPr>
          <w:rFonts w:asciiTheme="minorHAnsi" w:hAnsiTheme="minorHAnsi" w:cs="Tahoma"/>
          <w:color w:val="auto"/>
          <w:szCs w:val="22"/>
        </w:rPr>
        <w:t>7</w:t>
      </w:r>
      <w:r w:rsidRPr="007D5839">
        <w:rPr>
          <w:rFonts w:asciiTheme="minorHAnsi" w:hAnsiTheme="minorHAnsi" w:cs="Tahoma"/>
          <w:color w:val="auto"/>
          <w:szCs w:val="22"/>
        </w:rPr>
        <w:t>.1</w:t>
      </w:r>
      <w:r w:rsidRPr="007D5839">
        <w:rPr>
          <w:rFonts w:asciiTheme="minorHAnsi" w:hAnsiTheme="minorHAnsi" w:cs="Tahoma"/>
          <w:b/>
          <w:color w:val="auto"/>
          <w:szCs w:val="22"/>
        </w:rPr>
        <w:tab/>
      </w:r>
      <w:r w:rsidRPr="007D5839">
        <w:rPr>
          <w:rFonts w:asciiTheme="minorHAnsi" w:hAnsiTheme="minorHAnsi" w:cs="Tahoma"/>
          <w:color w:val="auto"/>
          <w:szCs w:val="22"/>
        </w:rPr>
        <w:t>Teachers employed on a short notice or supply basis will have their pay determined in line with the arrangements outlined in this policy for other teachers unless employed through an agency.  Teachers employed other than those contracted through a supply agency:</w:t>
      </w:r>
    </w:p>
    <w:p w:rsidR="00FD1132" w:rsidRPr="007D5839" w:rsidRDefault="00FD1132" w:rsidP="004D6E89">
      <w:pPr>
        <w:pStyle w:val="BodyTextIndent"/>
        <w:numPr>
          <w:ilvl w:val="0"/>
          <w:numId w:val="10"/>
        </w:numPr>
        <w:spacing w:after="0" w:line="240" w:lineRule="auto"/>
        <w:ind w:left="1560" w:hanging="567"/>
        <w:rPr>
          <w:rFonts w:asciiTheme="minorHAnsi" w:hAnsiTheme="minorHAnsi" w:cs="Tahoma"/>
          <w:color w:val="auto"/>
          <w:szCs w:val="22"/>
        </w:rPr>
      </w:pPr>
      <w:r w:rsidRPr="007D5839">
        <w:rPr>
          <w:rFonts w:asciiTheme="minorHAnsi" w:hAnsiTheme="minorHAnsi" w:cs="Tahoma"/>
          <w:color w:val="auto"/>
          <w:szCs w:val="22"/>
        </w:rPr>
        <w:t>will be paid on a daily basis will have their salary assessed as an annual amount divided by 195.  For temporary teachers on short notice this will be multiplied by the number of days to be worked.</w:t>
      </w:r>
    </w:p>
    <w:p w:rsidR="00FD1132" w:rsidRPr="007D5839" w:rsidRDefault="00FD1132" w:rsidP="004D6E89">
      <w:pPr>
        <w:pStyle w:val="BodyTextIndent"/>
        <w:numPr>
          <w:ilvl w:val="0"/>
          <w:numId w:val="10"/>
        </w:numPr>
        <w:spacing w:after="0" w:line="240" w:lineRule="auto"/>
        <w:ind w:left="1560" w:hanging="567"/>
        <w:rPr>
          <w:rFonts w:asciiTheme="minorHAnsi" w:hAnsiTheme="minorHAnsi" w:cs="Tahoma"/>
          <w:color w:val="auto"/>
          <w:szCs w:val="22"/>
        </w:rPr>
      </w:pPr>
      <w:r w:rsidRPr="007D5839">
        <w:rPr>
          <w:rFonts w:asciiTheme="minorHAnsi" w:hAnsiTheme="minorHAnsi" w:cs="Tahoma"/>
          <w:color w:val="auto"/>
          <w:szCs w:val="22"/>
        </w:rPr>
        <w:t>Teachers who work less than a full day will be hourly paid and will have their salary calculated by dividing the annual salary by 1</w:t>
      </w:r>
      <w:r w:rsidR="00EC1680">
        <w:rPr>
          <w:rFonts w:asciiTheme="minorHAnsi" w:hAnsiTheme="minorHAnsi" w:cs="Tahoma"/>
          <w:color w:val="auto"/>
          <w:szCs w:val="22"/>
        </w:rPr>
        <w:t>,</w:t>
      </w:r>
      <w:r w:rsidRPr="007D5839">
        <w:rPr>
          <w:rFonts w:asciiTheme="minorHAnsi" w:hAnsiTheme="minorHAnsi" w:cs="Tahoma"/>
          <w:color w:val="auto"/>
          <w:szCs w:val="22"/>
        </w:rPr>
        <w:t>265 to give an hourly rate.</w:t>
      </w:r>
    </w:p>
    <w:p w:rsidR="005D2704" w:rsidRPr="007D5839" w:rsidRDefault="005D2704" w:rsidP="005D2704">
      <w:pPr>
        <w:pStyle w:val="BodyTextIndent"/>
        <w:spacing w:after="0" w:line="240" w:lineRule="auto"/>
        <w:ind w:left="993"/>
        <w:rPr>
          <w:rFonts w:asciiTheme="minorHAnsi" w:hAnsiTheme="minorHAnsi" w:cs="Tahoma"/>
          <w:color w:val="auto"/>
          <w:szCs w:val="22"/>
        </w:rPr>
      </w:pPr>
    </w:p>
    <w:p w:rsidR="00FD1132" w:rsidRPr="007D5839" w:rsidRDefault="00FD1132" w:rsidP="00FD1132">
      <w:pPr>
        <w:pStyle w:val="BodyTextIndent"/>
        <w:spacing w:after="0" w:line="240" w:lineRule="auto"/>
        <w:ind w:left="993" w:hanging="709"/>
        <w:rPr>
          <w:rFonts w:asciiTheme="minorHAnsi" w:hAnsiTheme="minorHAnsi" w:cs="Tahoma"/>
          <w:color w:val="auto"/>
          <w:szCs w:val="22"/>
        </w:rPr>
      </w:pPr>
      <w:r w:rsidRPr="007D5839">
        <w:rPr>
          <w:rFonts w:asciiTheme="minorHAnsi" w:hAnsiTheme="minorHAnsi" w:cs="Tahoma"/>
          <w:color w:val="auto"/>
          <w:szCs w:val="22"/>
        </w:rPr>
        <w:t>1</w:t>
      </w:r>
      <w:r w:rsidR="00EC1680">
        <w:rPr>
          <w:rFonts w:asciiTheme="minorHAnsi" w:hAnsiTheme="minorHAnsi" w:cs="Tahoma"/>
          <w:color w:val="auto"/>
          <w:szCs w:val="22"/>
        </w:rPr>
        <w:t>7</w:t>
      </w:r>
      <w:r w:rsidRPr="007D5839">
        <w:rPr>
          <w:rFonts w:asciiTheme="minorHAnsi" w:hAnsiTheme="minorHAnsi" w:cs="Tahoma"/>
          <w:color w:val="auto"/>
          <w:szCs w:val="22"/>
        </w:rPr>
        <w:t>.2</w:t>
      </w:r>
      <w:r w:rsidRPr="007D5839">
        <w:rPr>
          <w:rFonts w:asciiTheme="minorHAnsi" w:hAnsiTheme="minorHAnsi" w:cs="Tahoma"/>
          <w:color w:val="auto"/>
          <w:szCs w:val="22"/>
        </w:rPr>
        <w:tab/>
        <w:t>A short notice teacher who is employed by the school throughout a consecutive period of 12 months will not be paid any more in respect of that period than they would have if they had been in regular employment during that period.</w:t>
      </w:r>
    </w:p>
    <w:p w:rsidR="00FD1132" w:rsidRPr="007D5839" w:rsidRDefault="00FD1132" w:rsidP="00FD1132">
      <w:pPr>
        <w:tabs>
          <w:tab w:val="left" w:pos="284"/>
        </w:tabs>
        <w:suppressAutoHyphens/>
        <w:ind w:left="993" w:hanging="709"/>
        <w:jc w:val="both"/>
        <w:rPr>
          <w:rFonts w:asciiTheme="minorHAnsi" w:hAnsiTheme="minorHAnsi" w:cs="Tahoma"/>
          <w:b/>
          <w:color w:val="000000"/>
        </w:rPr>
      </w:pPr>
    </w:p>
    <w:p w:rsidR="00FD1132" w:rsidRPr="007D5839" w:rsidRDefault="00FD1132" w:rsidP="00FD1132">
      <w:pPr>
        <w:tabs>
          <w:tab w:val="left" w:pos="284"/>
        </w:tabs>
        <w:suppressAutoHyphens/>
        <w:ind w:left="993" w:hanging="709"/>
        <w:jc w:val="both"/>
        <w:rPr>
          <w:rFonts w:asciiTheme="minorHAnsi" w:hAnsiTheme="minorHAnsi" w:cs="Tahoma"/>
          <w:b/>
          <w:color w:val="000000"/>
        </w:rPr>
      </w:pPr>
      <w:r w:rsidRPr="007D5839">
        <w:rPr>
          <w:rFonts w:asciiTheme="minorHAnsi" w:hAnsiTheme="minorHAnsi" w:cs="Tahoma"/>
          <w:b/>
          <w:color w:val="000000"/>
        </w:rPr>
        <w:lastRenderedPageBreak/>
        <w:t>1</w:t>
      </w:r>
      <w:r w:rsidR="00EC1680">
        <w:rPr>
          <w:rFonts w:asciiTheme="minorHAnsi" w:hAnsiTheme="minorHAnsi" w:cs="Tahoma"/>
          <w:b/>
          <w:color w:val="000000"/>
        </w:rPr>
        <w:t>8</w:t>
      </w:r>
      <w:r w:rsidRPr="007D5839">
        <w:rPr>
          <w:rFonts w:asciiTheme="minorHAnsi" w:hAnsiTheme="minorHAnsi" w:cs="Tahoma"/>
          <w:b/>
          <w:color w:val="000000"/>
        </w:rPr>
        <w:t>.</w:t>
      </w:r>
      <w:r w:rsidRPr="007D5839">
        <w:rPr>
          <w:rFonts w:asciiTheme="minorHAnsi" w:hAnsiTheme="minorHAnsi" w:cs="Tahoma"/>
          <w:b/>
          <w:color w:val="000000"/>
        </w:rPr>
        <w:tab/>
        <w:t>Teaching and Learning Responsibility Payments (TLRs)</w:t>
      </w:r>
    </w:p>
    <w:p w:rsidR="00AE5B19" w:rsidRPr="007D5839" w:rsidRDefault="00FD1132" w:rsidP="00EF506C">
      <w:pPr>
        <w:pStyle w:val="BodyTextIndent"/>
        <w:tabs>
          <w:tab w:val="left" w:pos="993"/>
        </w:tabs>
        <w:spacing w:after="0" w:line="240" w:lineRule="auto"/>
        <w:ind w:left="284"/>
        <w:rPr>
          <w:rFonts w:asciiTheme="minorHAnsi" w:hAnsiTheme="minorHAnsi" w:cs="Tahoma"/>
          <w:color w:val="000000"/>
          <w:szCs w:val="22"/>
        </w:rPr>
      </w:pPr>
      <w:r w:rsidRPr="007D5839">
        <w:rPr>
          <w:rFonts w:asciiTheme="minorHAnsi" w:hAnsiTheme="minorHAnsi" w:cs="Tahoma"/>
          <w:color w:val="000000"/>
          <w:szCs w:val="22"/>
        </w:rPr>
        <w:t>1</w:t>
      </w:r>
      <w:r w:rsidR="00EC1680">
        <w:rPr>
          <w:rFonts w:asciiTheme="minorHAnsi" w:hAnsiTheme="minorHAnsi" w:cs="Tahoma"/>
          <w:color w:val="000000"/>
          <w:szCs w:val="22"/>
        </w:rPr>
        <w:t>8</w:t>
      </w:r>
      <w:r w:rsidR="00AE5B19" w:rsidRPr="007D5839">
        <w:rPr>
          <w:rFonts w:asciiTheme="minorHAnsi" w:hAnsiTheme="minorHAnsi" w:cs="Tahoma"/>
          <w:color w:val="000000"/>
          <w:szCs w:val="22"/>
        </w:rPr>
        <w:t>.1</w:t>
      </w:r>
      <w:r w:rsidR="00AE5B19" w:rsidRPr="007D5839">
        <w:rPr>
          <w:rFonts w:asciiTheme="minorHAnsi" w:hAnsiTheme="minorHAnsi" w:cs="Tahoma"/>
          <w:color w:val="000000"/>
          <w:szCs w:val="22"/>
        </w:rPr>
        <w:tab/>
        <w:t xml:space="preserve">TLRs will only be awarded in the context of the school staffing structure and pay policy where </w:t>
      </w:r>
      <w:r w:rsidR="007D5839">
        <w:rPr>
          <w:rFonts w:asciiTheme="minorHAnsi" w:hAnsiTheme="minorHAnsi" w:cs="Tahoma"/>
          <w:color w:val="000000"/>
          <w:szCs w:val="22"/>
        </w:rPr>
        <w:tab/>
      </w:r>
      <w:r w:rsidR="00AE5B19" w:rsidRPr="00036F88">
        <w:rPr>
          <w:rFonts w:asciiTheme="minorHAnsi" w:hAnsiTheme="minorHAnsi" w:cs="Tahoma"/>
          <w:color w:val="000000"/>
          <w:szCs w:val="22"/>
        </w:rPr>
        <w:t xml:space="preserve">a classroom teacher undertakes a sustained additional responsibility, for the purpose of ensuring the </w:t>
      </w:r>
      <w:r w:rsidR="007D5839">
        <w:rPr>
          <w:rFonts w:asciiTheme="minorHAnsi" w:hAnsiTheme="minorHAnsi" w:cs="Tahoma"/>
          <w:color w:val="000000"/>
          <w:szCs w:val="22"/>
        </w:rPr>
        <w:tab/>
      </w:r>
      <w:r w:rsidR="00AE5B19" w:rsidRPr="00036F88">
        <w:rPr>
          <w:rFonts w:asciiTheme="minorHAnsi" w:hAnsiTheme="minorHAnsi" w:cs="Tahoma"/>
          <w:color w:val="000000"/>
          <w:szCs w:val="22"/>
        </w:rPr>
        <w:t xml:space="preserve">continued delivery of high-quality teaching and learning, that is not required </w:t>
      </w:r>
      <w:r w:rsidR="00AE5B19" w:rsidRPr="00036F88">
        <w:rPr>
          <w:rFonts w:asciiTheme="minorHAnsi" w:hAnsiTheme="minorHAnsi" w:cs="Tahoma"/>
          <w:color w:val="000000"/>
          <w:szCs w:val="22"/>
        </w:rPr>
        <w:tab/>
        <w:t>of</w:t>
      </w:r>
      <w:r w:rsidR="007D5839">
        <w:rPr>
          <w:rFonts w:asciiTheme="minorHAnsi" w:hAnsiTheme="minorHAnsi" w:cs="Tahoma"/>
          <w:color w:val="000000"/>
          <w:szCs w:val="22"/>
        </w:rPr>
        <w:t xml:space="preserve"> </w:t>
      </w:r>
      <w:r w:rsidR="00AE5B19" w:rsidRPr="007D5839">
        <w:rPr>
          <w:rFonts w:asciiTheme="minorHAnsi" w:hAnsiTheme="minorHAnsi" w:cs="Tahoma"/>
          <w:color w:val="000000"/>
          <w:szCs w:val="22"/>
        </w:rPr>
        <w:t>all</w:t>
      </w:r>
      <w:r w:rsidR="007D5839">
        <w:rPr>
          <w:rFonts w:asciiTheme="minorHAnsi" w:hAnsiTheme="minorHAnsi" w:cs="Tahoma"/>
          <w:color w:val="000000"/>
          <w:szCs w:val="22"/>
        </w:rPr>
        <w:t xml:space="preserve"> </w:t>
      </w:r>
      <w:r w:rsidR="00AE5B19" w:rsidRPr="007D5839">
        <w:rPr>
          <w:rFonts w:asciiTheme="minorHAnsi" w:hAnsiTheme="minorHAnsi" w:cs="Tahoma"/>
          <w:color w:val="000000"/>
          <w:szCs w:val="22"/>
        </w:rPr>
        <w:t xml:space="preserve">classroom </w:t>
      </w:r>
      <w:r w:rsidR="007D5839">
        <w:rPr>
          <w:rFonts w:asciiTheme="minorHAnsi" w:hAnsiTheme="minorHAnsi" w:cs="Tahoma"/>
          <w:color w:val="000000"/>
          <w:szCs w:val="22"/>
        </w:rPr>
        <w:tab/>
      </w:r>
      <w:r w:rsidR="00AE5B19" w:rsidRPr="007D5839">
        <w:rPr>
          <w:rFonts w:asciiTheme="minorHAnsi" w:hAnsiTheme="minorHAnsi" w:cs="Tahoma"/>
          <w:color w:val="000000"/>
          <w:szCs w:val="22"/>
        </w:rPr>
        <w:t>teachers and:</w:t>
      </w:r>
    </w:p>
    <w:p w:rsidR="00AE5B19" w:rsidRPr="007D5839" w:rsidRDefault="00AE5B19" w:rsidP="004D6E89">
      <w:pPr>
        <w:pStyle w:val="BodyTextIndent"/>
        <w:widowControl w:val="0"/>
        <w:numPr>
          <w:ilvl w:val="0"/>
          <w:numId w:val="4"/>
        </w:numPr>
        <w:tabs>
          <w:tab w:val="left" w:pos="1418"/>
        </w:tabs>
        <w:suppressAutoHyphens/>
        <w:spacing w:after="0" w:line="240" w:lineRule="auto"/>
        <w:ind w:left="1077" w:hanging="85"/>
        <w:rPr>
          <w:rFonts w:asciiTheme="minorHAnsi" w:hAnsiTheme="minorHAnsi" w:cs="Tahoma"/>
          <w:color w:val="000000"/>
          <w:szCs w:val="22"/>
        </w:rPr>
      </w:pPr>
      <w:r w:rsidRPr="007D5839">
        <w:rPr>
          <w:rFonts w:asciiTheme="minorHAnsi" w:hAnsiTheme="minorHAnsi" w:cs="Tahoma"/>
          <w:color w:val="000000"/>
          <w:szCs w:val="22"/>
        </w:rPr>
        <w:t>is focused on teaching and learning;</w:t>
      </w:r>
    </w:p>
    <w:p w:rsidR="00AE5B19" w:rsidRPr="007D5839" w:rsidRDefault="00AE5B19" w:rsidP="004D6E89">
      <w:pPr>
        <w:pStyle w:val="BodyTextIndent"/>
        <w:widowControl w:val="0"/>
        <w:numPr>
          <w:ilvl w:val="0"/>
          <w:numId w:val="4"/>
        </w:numPr>
        <w:suppressAutoHyphens/>
        <w:spacing w:after="0" w:line="240" w:lineRule="auto"/>
        <w:ind w:left="1077" w:hanging="85"/>
        <w:rPr>
          <w:rFonts w:asciiTheme="minorHAnsi" w:hAnsiTheme="minorHAnsi" w:cs="Tahoma"/>
          <w:color w:val="000000"/>
          <w:szCs w:val="22"/>
        </w:rPr>
      </w:pPr>
      <w:r w:rsidRPr="007D5839">
        <w:rPr>
          <w:rFonts w:asciiTheme="minorHAnsi" w:hAnsiTheme="minorHAnsi" w:cs="Tahoma"/>
          <w:color w:val="000000"/>
          <w:szCs w:val="22"/>
        </w:rPr>
        <w:t>requires the exercise of a teacher’s professional skills and judgment;</w:t>
      </w:r>
    </w:p>
    <w:p w:rsidR="00AE5B19" w:rsidRPr="007D5839" w:rsidRDefault="00AE5B19" w:rsidP="004D6E89">
      <w:pPr>
        <w:pStyle w:val="BodyTextIndent"/>
        <w:widowControl w:val="0"/>
        <w:numPr>
          <w:ilvl w:val="0"/>
          <w:numId w:val="4"/>
        </w:numPr>
        <w:suppressAutoHyphens/>
        <w:spacing w:after="0" w:line="240" w:lineRule="auto"/>
        <w:ind w:left="1077" w:hanging="85"/>
        <w:rPr>
          <w:rFonts w:asciiTheme="minorHAnsi" w:hAnsiTheme="minorHAnsi" w:cs="Tahoma"/>
          <w:color w:val="000000"/>
          <w:szCs w:val="22"/>
        </w:rPr>
      </w:pPr>
      <w:r w:rsidRPr="007D5839">
        <w:rPr>
          <w:rFonts w:asciiTheme="minorHAnsi" w:hAnsiTheme="minorHAnsi" w:cs="Tahoma"/>
          <w:color w:val="000000"/>
          <w:szCs w:val="22"/>
        </w:rPr>
        <w:t xml:space="preserve">requires the teacher to lead, manage and develop a subject or curriculum area; or to </w:t>
      </w:r>
      <w:r w:rsidRPr="007D5839">
        <w:rPr>
          <w:rFonts w:asciiTheme="minorHAnsi" w:hAnsiTheme="minorHAnsi" w:cs="Tahoma"/>
          <w:color w:val="000000"/>
          <w:szCs w:val="22"/>
        </w:rPr>
        <w:tab/>
      </w:r>
      <w:r w:rsidRPr="007D5839">
        <w:rPr>
          <w:rFonts w:asciiTheme="minorHAnsi" w:hAnsiTheme="minorHAnsi" w:cs="Tahoma"/>
          <w:color w:val="000000"/>
          <w:szCs w:val="22"/>
        </w:rPr>
        <w:tab/>
      </w:r>
      <w:r w:rsidR="00601A2D" w:rsidRPr="007D5839">
        <w:rPr>
          <w:rFonts w:asciiTheme="minorHAnsi" w:hAnsiTheme="minorHAnsi" w:cs="Tahoma"/>
          <w:color w:val="000000"/>
          <w:szCs w:val="22"/>
        </w:rPr>
        <w:tab/>
      </w:r>
      <w:r w:rsidRPr="007D5839">
        <w:rPr>
          <w:rFonts w:asciiTheme="minorHAnsi" w:hAnsiTheme="minorHAnsi" w:cs="Tahoma"/>
          <w:color w:val="000000"/>
          <w:szCs w:val="22"/>
        </w:rPr>
        <w:t>lead and manage pupil development across the curriculum;</w:t>
      </w:r>
    </w:p>
    <w:p w:rsidR="00AE5B19" w:rsidRPr="007D5839" w:rsidRDefault="00AE5B19" w:rsidP="004D6E89">
      <w:pPr>
        <w:pStyle w:val="BodyTextIndent"/>
        <w:widowControl w:val="0"/>
        <w:numPr>
          <w:ilvl w:val="0"/>
          <w:numId w:val="4"/>
        </w:numPr>
        <w:tabs>
          <w:tab w:val="clear" w:pos="1080"/>
          <w:tab w:val="num" w:pos="1418"/>
        </w:tabs>
        <w:suppressAutoHyphens/>
        <w:spacing w:after="0" w:line="240" w:lineRule="auto"/>
        <w:ind w:left="1077" w:hanging="85"/>
        <w:rPr>
          <w:rFonts w:asciiTheme="minorHAnsi" w:hAnsiTheme="minorHAnsi" w:cs="Tahoma"/>
          <w:color w:val="000000"/>
          <w:szCs w:val="22"/>
        </w:rPr>
      </w:pPr>
      <w:r w:rsidRPr="007D5839">
        <w:rPr>
          <w:rFonts w:asciiTheme="minorHAnsi" w:hAnsiTheme="minorHAnsi" w:cs="Tahoma"/>
          <w:color w:val="000000"/>
          <w:szCs w:val="22"/>
        </w:rPr>
        <w:t xml:space="preserve">has an impact on the educational progress of </w:t>
      </w:r>
      <w:r w:rsidR="009D32ED" w:rsidRPr="007D5839">
        <w:rPr>
          <w:rFonts w:asciiTheme="minorHAnsi" w:hAnsiTheme="minorHAnsi" w:cs="Tahoma"/>
          <w:color w:val="000000"/>
          <w:szCs w:val="22"/>
        </w:rPr>
        <w:t>pupils other than the teacher’s</w:t>
      </w:r>
      <w:r w:rsidR="007D5839">
        <w:rPr>
          <w:rFonts w:asciiTheme="minorHAnsi" w:hAnsiTheme="minorHAnsi" w:cs="Tahoma"/>
          <w:color w:val="000000"/>
          <w:szCs w:val="22"/>
        </w:rPr>
        <w:t xml:space="preserve"> </w:t>
      </w:r>
      <w:r w:rsidRPr="007D5839">
        <w:rPr>
          <w:rFonts w:asciiTheme="minorHAnsi" w:hAnsiTheme="minorHAnsi" w:cs="Tahoma"/>
          <w:color w:val="000000"/>
          <w:szCs w:val="22"/>
        </w:rPr>
        <w:t xml:space="preserve">assigned classes or </w:t>
      </w:r>
      <w:r w:rsidR="007D5839">
        <w:rPr>
          <w:rFonts w:asciiTheme="minorHAnsi" w:hAnsiTheme="minorHAnsi" w:cs="Tahoma"/>
          <w:color w:val="000000"/>
          <w:szCs w:val="22"/>
        </w:rPr>
        <w:tab/>
      </w:r>
      <w:r w:rsidRPr="007D5839">
        <w:rPr>
          <w:rFonts w:asciiTheme="minorHAnsi" w:hAnsiTheme="minorHAnsi" w:cs="Tahoma"/>
          <w:color w:val="000000"/>
          <w:szCs w:val="22"/>
        </w:rPr>
        <w:t>groups of pupils;</w:t>
      </w:r>
    </w:p>
    <w:p w:rsidR="00AE5B19" w:rsidRPr="007D5839" w:rsidRDefault="00AE5B19" w:rsidP="004D6E89">
      <w:pPr>
        <w:pStyle w:val="BodyTextIndent"/>
        <w:widowControl w:val="0"/>
        <w:numPr>
          <w:ilvl w:val="0"/>
          <w:numId w:val="4"/>
        </w:numPr>
        <w:suppressAutoHyphens/>
        <w:spacing w:after="0" w:line="240" w:lineRule="auto"/>
        <w:ind w:left="1077" w:hanging="85"/>
        <w:rPr>
          <w:rFonts w:asciiTheme="minorHAnsi" w:hAnsiTheme="minorHAnsi" w:cs="Tahoma"/>
          <w:color w:val="000000"/>
          <w:szCs w:val="22"/>
        </w:rPr>
      </w:pPr>
      <w:r w:rsidRPr="007D5839">
        <w:rPr>
          <w:rFonts w:asciiTheme="minorHAnsi" w:hAnsiTheme="minorHAnsi" w:cs="Tahoma"/>
          <w:color w:val="000000"/>
          <w:szCs w:val="22"/>
        </w:rPr>
        <w:t>involves leading, developing and enhancing the teaching practice of other staff.</w:t>
      </w:r>
    </w:p>
    <w:p w:rsidR="00BB151E" w:rsidRPr="007D5839" w:rsidRDefault="00BB151E" w:rsidP="00BB151E">
      <w:pPr>
        <w:pStyle w:val="BodyTextIndent"/>
        <w:widowControl w:val="0"/>
        <w:suppressAutoHyphens/>
        <w:spacing w:after="0" w:line="240" w:lineRule="auto"/>
        <w:ind w:left="1077"/>
        <w:rPr>
          <w:rFonts w:asciiTheme="minorHAnsi" w:hAnsiTheme="minorHAnsi" w:cs="Tahoma"/>
          <w:color w:val="000000"/>
          <w:szCs w:val="22"/>
        </w:rPr>
      </w:pPr>
    </w:p>
    <w:p w:rsidR="00966138" w:rsidRPr="007D5839" w:rsidRDefault="00FD1132" w:rsidP="0075593A">
      <w:pPr>
        <w:pStyle w:val="BodyTextIndent"/>
        <w:spacing w:after="0"/>
        <w:ind w:left="993" w:hanging="709"/>
        <w:rPr>
          <w:rFonts w:asciiTheme="minorHAnsi" w:hAnsiTheme="minorHAnsi" w:cs="Tahoma"/>
          <w:color w:val="000000"/>
          <w:szCs w:val="22"/>
        </w:rPr>
      </w:pPr>
      <w:r w:rsidRPr="007D5839">
        <w:rPr>
          <w:rFonts w:asciiTheme="minorHAnsi" w:hAnsiTheme="minorHAnsi" w:cs="Tahoma"/>
          <w:color w:val="000000"/>
          <w:szCs w:val="22"/>
        </w:rPr>
        <w:t>1</w:t>
      </w:r>
      <w:r w:rsidR="00EC1680">
        <w:rPr>
          <w:rFonts w:asciiTheme="minorHAnsi" w:hAnsiTheme="minorHAnsi" w:cs="Tahoma"/>
          <w:color w:val="000000"/>
          <w:szCs w:val="22"/>
        </w:rPr>
        <w:t>8</w:t>
      </w:r>
      <w:r w:rsidR="00AE5B19" w:rsidRPr="007D5839">
        <w:rPr>
          <w:rFonts w:asciiTheme="minorHAnsi" w:hAnsiTheme="minorHAnsi" w:cs="Tahoma"/>
          <w:color w:val="000000"/>
          <w:szCs w:val="22"/>
        </w:rPr>
        <w:t>.2</w:t>
      </w:r>
      <w:r w:rsidR="00AE5B19" w:rsidRPr="007D5839">
        <w:rPr>
          <w:rFonts w:asciiTheme="minorHAnsi" w:hAnsiTheme="minorHAnsi" w:cs="Tahoma"/>
          <w:color w:val="000000"/>
          <w:szCs w:val="22"/>
        </w:rPr>
        <w:tab/>
        <w:t xml:space="preserve">TLRs will be awarded to the holders of the posts as indicated in the attached staffing </w:t>
      </w:r>
      <w:r w:rsidR="00CA1868" w:rsidRPr="007D5839">
        <w:rPr>
          <w:rFonts w:asciiTheme="minorHAnsi" w:hAnsiTheme="minorHAnsi" w:cs="Tahoma"/>
          <w:color w:val="000000"/>
          <w:szCs w:val="22"/>
        </w:rPr>
        <w:t>s</w:t>
      </w:r>
      <w:r w:rsidR="00AE5B19" w:rsidRPr="007D5839">
        <w:rPr>
          <w:rFonts w:asciiTheme="minorHAnsi" w:hAnsiTheme="minorHAnsi" w:cs="Tahoma"/>
          <w:color w:val="000000"/>
          <w:szCs w:val="22"/>
        </w:rPr>
        <w:t>tructure.</w:t>
      </w:r>
    </w:p>
    <w:p w:rsidR="005D2704" w:rsidRPr="007D5839" w:rsidRDefault="005D2704" w:rsidP="0075593A">
      <w:pPr>
        <w:pStyle w:val="BodyTextIndent"/>
        <w:spacing w:after="0"/>
        <w:ind w:left="993" w:hanging="709"/>
        <w:rPr>
          <w:rFonts w:asciiTheme="minorHAnsi" w:hAnsiTheme="minorHAnsi" w:cs="Tahoma"/>
          <w:szCs w:val="22"/>
        </w:rPr>
      </w:pPr>
    </w:p>
    <w:p w:rsidR="00AE5B19" w:rsidRPr="007D5839" w:rsidRDefault="00FD1132" w:rsidP="00BB151E">
      <w:pPr>
        <w:pStyle w:val="BodyTextIndent"/>
        <w:spacing w:after="0" w:line="240" w:lineRule="auto"/>
        <w:ind w:left="993" w:hanging="709"/>
        <w:rPr>
          <w:rFonts w:asciiTheme="minorHAnsi" w:hAnsiTheme="minorHAnsi" w:cs="Tahoma"/>
          <w:color w:val="auto"/>
          <w:szCs w:val="22"/>
        </w:rPr>
      </w:pPr>
      <w:r w:rsidRPr="007D5839">
        <w:rPr>
          <w:rFonts w:asciiTheme="minorHAnsi" w:hAnsiTheme="minorHAnsi" w:cs="Tahoma"/>
          <w:color w:val="auto"/>
          <w:szCs w:val="22"/>
        </w:rPr>
        <w:t>1</w:t>
      </w:r>
      <w:r w:rsidR="00EC1680">
        <w:rPr>
          <w:rFonts w:asciiTheme="minorHAnsi" w:hAnsiTheme="minorHAnsi" w:cs="Tahoma"/>
          <w:color w:val="auto"/>
          <w:szCs w:val="22"/>
        </w:rPr>
        <w:t>8</w:t>
      </w:r>
      <w:r w:rsidR="00AE5B19" w:rsidRPr="007D5839">
        <w:rPr>
          <w:rFonts w:asciiTheme="minorHAnsi" w:hAnsiTheme="minorHAnsi" w:cs="Tahoma"/>
          <w:color w:val="auto"/>
          <w:szCs w:val="22"/>
        </w:rPr>
        <w:t>.3</w:t>
      </w:r>
      <w:r w:rsidR="00AE5B19" w:rsidRPr="007D5839">
        <w:rPr>
          <w:rFonts w:asciiTheme="minorHAnsi" w:hAnsiTheme="minorHAnsi" w:cs="Tahoma"/>
          <w:color w:val="auto"/>
          <w:szCs w:val="22"/>
        </w:rPr>
        <w:tab/>
        <w:t xml:space="preserve">The values of the TLRs are set out below as set out in accordance with the </w:t>
      </w:r>
      <w:r w:rsidR="001B2D78" w:rsidRPr="007D5839">
        <w:rPr>
          <w:rFonts w:asciiTheme="minorHAnsi" w:hAnsiTheme="minorHAnsi" w:cs="Tahoma"/>
          <w:color w:val="auto"/>
          <w:szCs w:val="22"/>
        </w:rPr>
        <w:t>STPCD as</w:t>
      </w:r>
      <w:r w:rsidR="00AE5B19" w:rsidRPr="007D5839">
        <w:rPr>
          <w:rFonts w:asciiTheme="minorHAnsi" w:hAnsiTheme="minorHAnsi" w:cs="Tahoma"/>
          <w:color w:val="auto"/>
          <w:szCs w:val="22"/>
        </w:rPr>
        <w:t xml:space="preserve"> follows:</w:t>
      </w:r>
      <w:r w:rsidR="00B237C9">
        <w:rPr>
          <w:rFonts w:asciiTheme="minorHAnsi" w:hAnsiTheme="minorHAnsi" w:cs="Tahoma"/>
          <w:color w:val="auto"/>
          <w:szCs w:val="22"/>
        </w:rPr>
        <w:t xml:space="preserve"> </w:t>
      </w:r>
      <w:r w:rsidR="00B237C9" w:rsidRPr="00C1448C">
        <w:rPr>
          <w:rFonts w:asciiTheme="minorHAnsi" w:hAnsiTheme="minorHAnsi" w:cs="Tahoma"/>
          <w:color w:val="auto"/>
          <w:szCs w:val="22"/>
        </w:rPr>
        <w:t>(S</w:t>
      </w:r>
      <w:r w:rsidR="00C1448C" w:rsidRPr="00C1448C">
        <w:rPr>
          <w:rFonts w:asciiTheme="minorHAnsi" w:hAnsiTheme="minorHAnsi" w:cs="Tahoma"/>
          <w:color w:val="auto"/>
          <w:szCs w:val="22"/>
        </w:rPr>
        <w:t>ept’ 16 rates have been increased by 1% and 2% minimum &amp; maximum of Main Scale)</w:t>
      </w:r>
    </w:p>
    <w:p w:rsidR="00CA1868" w:rsidRPr="007D5839" w:rsidRDefault="00CA1868" w:rsidP="00BB151E">
      <w:pPr>
        <w:pStyle w:val="BodyTextIndent"/>
        <w:spacing w:after="0" w:line="240" w:lineRule="auto"/>
        <w:ind w:left="993" w:hanging="709"/>
        <w:rPr>
          <w:rFonts w:asciiTheme="minorHAnsi" w:hAnsiTheme="minorHAnsi" w:cs="Tahoma"/>
          <w:color w:val="auto"/>
          <w:szCs w:val="22"/>
        </w:rPr>
      </w:pPr>
    </w:p>
    <w:tbl>
      <w:tblPr>
        <w:tblW w:w="9432" w:type="dxa"/>
        <w:tblInd w:w="577" w:type="dxa"/>
        <w:tblLayout w:type="fixed"/>
        <w:tblCellMar>
          <w:left w:w="0" w:type="dxa"/>
          <w:right w:w="0" w:type="dxa"/>
        </w:tblCellMar>
        <w:tblLook w:val="01E0" w:firstRow="1" w:lastRow="1" w:firstColumn="1" w:lastColumn="1" w:noHBand="0" w:noVBand="0"/>
      </w:tblPr>
      <w:tblGrid>
        <w:gridCol w:w="3032"/>
        <w:gridCol w:w="3200"/>
        <w:gridCol w:w="3200"/>
      </w:tblGrid>
      <w:tr w:rsidR="00AE5B19" w:rsidRPr="007D5839" w:rsidTr="00315C0C">
        <w:trPr>
          <w:trHeight w:hRule="exact" w:val="520"/>
        </w:trPr>
        <w:tc>
          <w:tcPr>
            <w:tcW w:w="3032" w:type="dxa"/>
            <w:tcBorders>
              <w:top w:val="single" w:sz="8" w:space="0" w:color="000000"/>
              <w:left w:val="single" w:sz="8" w:space="0" w:color="000000"/>
              <w:bottom w:val="single" w:sz="8" w:space="0" w:color="000000"/>
              <w:right w:val="single" w:sz="8" w:space="0" w:color="000000"/>
            </w:tcBorders>
            <w:shd w:val="clear" w:color="auto" w:fill="BEC0BF"/>
          </w:tcPr>
          <w:p w:rsidR="00AE5B19" w:rsidRPr="007D5839" w:rsidRDefault="00AE5B19" w:rsidP="00A423B5">
            <w:pPr>
              <w:pStyle w:val="TableParagraph"/>
              <w:spacing w:before="5" w:line="110" w:lineRule="exact"/>
              <w:rPr>
                <w:rFonts w:asciiTheme="minorHAnsi" w:hAnsiTheme="minorHAnsi" w:cs="Tahoma"/>
              </w:rPr>
            </w:pPr>
          </w:p>
          <w:p w:rsidR="00AE5B19" w:rsidRPr="007D5839" w:rsidRDefault="00AE5B19" w:rsidP="00A423B5">
            <w:pPr>
              <w:pStyle w:val="TableParagraph"/>
              <w:ind w:left="1109" w:right="1109"/>
              <w:jc w:val="center"/>
              <w:rPr>
                <w:rFonts w:asciiTheme="minorHAnsi" w:eastAsia="Arial" w:hAnsiTheme="minorHAnsi" w:cs="Tahoma"/>
              </w:rPr>
            </w:pPr>
            <w:r w:rsidRPr="007D5839">
              <w:rPr>
                <w:rFonts w:asciiTheme="minorHAnsi" w:eastAsia="Times New Roman" w:hAnsiTheme="minorHAnsi" w:cs="Tahoma"/>
                <w:lang w:bidi="en-US"/>
              </w:rPr>
              <w:t>TLR</w:t>
            </w:r>
          </w:p>
        </w:tc>
        <w:tc>
          <w:tcPr>
            <w:tcW w:w="3200" w:type="dxa"/>
            <w:tcBorders>
              <w:top w:val="single" w:sz="8" w:space="0" w:color="000000"/>
              <w:left w:val="single" w:sz="8" w:space="0" w:color="000000"/>
              <w:bottom w:val="single" w:sz="8" w:space="0" w:color="000000"/>
              <w:right w:val="single" w:sz="8" w:space="0" w:color="000000"/>
            </w:tcBorders>
            <w:shd w:val="clear" w:color="auto" w:fill="BEC0BF"/>
          </w:tcPr>
          <w:p w:rsidR="00AE5B19" w:rsidRPr="007D5839" w:rsidRDefault="00AE5B19" w:rsidP="00315C0C">
            <w:pPr>
              <w:pStyle w:val="TableParagraph"/>
              <w:ind w:left="1109" w:right="1109"/>
              <w:jc w:val="center"/>
              <w:rPr>
                <w:rFonts w:asciiTheme="minorHAnsi" w:eastAsia="Times New Roman" w:hAnsiTheme="minorHAnsi" w:cs="Tahoma"/>
                <w:lang w:bidi="en-US"/>
              </w:rPr>
            </w:pPr>
          </w:p>
          <w:p w:rsidR="00AE5B19" w:rsidRPr="007D5839" w:rsidRDefault="00AE5B19" w:rsidP="00315C0C">
            <w:pPr>
              <w:pStyle w:val="TableParagraph"/>
              <w:ind w:left="1109" w:right="1109"/>
              <w:jc w:val="center"/>
              <w:rPr>
                <w:rFonts w:asciiTheme="minorHAnsi" w:eastAsia="Times New Roman" w:hAnsiTheme="minorHAnsi" w:cs="Tahoma"/>
                <w:lang w:bidi="en-US"/>
              </w:rPr>
            </w:pPr>
            <w:r w:rsidRPr="007D5839">
              <w:rPr>
                <w:rFonts w:asciiTheme="minorHAnsi" w:eastAsia="Times New Roman" w:hAnsiTheme="minorHAnsi" w:cs="Tahoma"/>
                <w:lang w:bidi="en-US"/>
              </w:rPr>
              <w:t>Level</w:t>
            </w:r>
          </w:p>
        </w:tc>
        <w:tc>
          <w:tcPr>
            <w:tcW w:w="3200" w:type="dxa"/>
            <w:tcBorders>
              <w:top w:val="single" w:sz="8" w:space="0" w:color="000000"/>
              <w:left w:val="single" w:sz="8" w:space="0" w:color="000000"/>
              <w:bottom w:val="single" w:sz="8" w:space="0" w:color="000000"/>
              <w:right w:val="single" w:sz="8" w:space="0" w:color="000000"/>
            </w:tcBorders>
            <w:shd w:val="clear" w:color="auto" w:fill="BEC0BF"/>
          </w:tcPr>
          <w:p w:rsidR="00AE5B19" w:rsidRPr="007D5839" w:rsidRDefault="00AE5B19" w:rsidP="00315C0C">
            <w:pPr>
              <w:pStyle w:val="TableParagraph"/>
              <w:ind w:left="1109" w:right="1109"/>
              <w:jc w:val="center"/>
              <w:rPr>
                <w:rFonts w:asciiTheme="minorHAnsi" w:eastAsia="Times New Roman" w:hAnsiTheme="minorHAnsi" w:cs="Tahoma"/>
                <w:lang w:bidi="en-US"/>
              </w:rPr>
            </w:pPr>
          </w:p>
          <w:p w:rsidR="00AE5B19" w:rsidRPr="007D5839" w:rsidRDefault="00AE5B19" w:rsidP="006A181E">
            <w:pPr>
              <w:pStyle w:val="TableParagraph"/>
              <w:ind w:left="1109" w:right="1088"/>
              <w:jc w:val="center"/>
              <w:rPr>
                <w:rFonts w:asciiTheme="minorHAnsi" w:eastAsia="Times New Roman" w:hAnsiTheme="minorHAnsi" w:cs="Tahoma"/>
                <w:lang w:bidi="en-US"/>
              </w:rPr>
            </w:pPr>
            <w:r w:rsidRPr="007D5839">
              <w:rPr>
                <w:rFonts w:asciiTheme="minorHAnsi" w:eastAsia="Times New Roman" w:hAnsiTheme="minorHAnsi" w:cs="Tahoma"/>
                <w:lang w:bidi="en-US"/>
              </w:rPr>
              <w:t>Payment</w:t>
            </w:r>
          </w:p>
        </w:tc>
      </w:tr>
      <w:tr w:rsidR="00AE5B19" w:rsidRPr="007D5839" w:rsidTr="00315C0C">
        <w:trPr>
          <w:trHeight w:hRule="exact" w:val="560"/>
        </w:trPr>
        <w:tc>
          <w:tcPr>
            <w:tcW w:w="3032" w:type="dxa"/>
            <w:vMerge w:val="restart"/>
            <w:tcBorders>
              <w:top w:val="single" w:sz="8" w:space="0" w:color="000000"/>
              <w:left w:val="single" w:sz="8" w:space="0" w:color="000000"/>
              <w:right w:val="single" w:sz="8" w:space="0" w:color="000000"/>
            </w:tcBorders>
            <w:shd w:val="clear" w:color="auto" w:fill="E3E4E4"/>
          </w:tcPr>
          <w:p w:rsidR="00AE5B19" w:rsidRPr="007D5839" w:rsidRDefault="00AE5B19" w:rsidP="00A423B5">
            <w:pPr>
              <w:pStyle w:val="TableParagraph"/>
              <w:spacing w:before="5" w:line="110" w:lineRule="exact"/>
              <w:rPr>
                <w:rFonts w:asciiTheme="minorHAnsi" w:hAnsiTheme="minorHAnsi" w:cs="Tahoma"/>
              </w:rPr>
            </w:pPr>
          </w:p>
          <w:p w:rsidR="00AE5B19" w:rsidRPr="007D5839" w:rsidRDefault="00AE5B19" w:rsidP="00A423B5">
            <w:pPr>
              <w:pStyle w:val="TableParagraph"/>
              <w:spacing w:line="200" w:lineRule="exact"/>
              <w:rPr>
                <w:rFonts w:asciiTheme="minorHAnsi" w:hAnsiTheme="minorHAnsi" w:cs="Tahoma"/>
              </w:rPr>
            </w:pPr>
          </w:p>
          <w:p w:rsidR="00AE5B19" w:rsidRPr="007D5839" w:rsidRDefault="00AE5B19" w:rsidP="00A423B5">
            <w:pPr>
              <w:pStyle w:val="TableParagraph"/>
              <w:spacing w:line="295" w:lineRule="auto"/>
              <w:ind w:left="240" w:right="240" w:firstLine="43"/>
              <w:jc w:val="center"/>
              <w:rPr>
                <w:rFonts w:asciiTheme="minorHAnsi" w:eastAsia="Arial" w:hAnsiTheme="minorHAnsi" w:cs="Tahoma"/>
              </w:rPr>
            </w:pPr>
            <w:r w:rsidRPr="007D5839">
              <w:rPr>
                <w:rFonts w:asciiTheme="minorHAnsi" w:eastAsia="Arial" w:hAnsiTheme="minorHAnsi" w:cs="Tahoma"/>
              </w:rPr>
              <w:t>1</w:t>
            </w:r>
          </w:p>
          <w:p w:rsidR="00AE5B19" w:rsidRPr="007D5839" w:rsidRDefault="00AE5B19" w:rsidP="00A423B5">
            <w:pPr>
              <w:pStyle w:val="TableParagraph"/>
              <w:spacing w:line="295" w:lineRule="auto"/>
              <w:ind w:left="240" w:right="240" w:firstLine="43"/>
              <w:jc w:val="center"/>
              <w:rPr>
                <w:rFonts w:asciiTheme="minorHAnsi" w:eastAsia="Arial" w:hAnsiTheme="minorHAnsi" w:cs="Tahoma"/>
              </w:rPr>
            </w:pPr>
            <w:r w:rsidRPr="007D5839">
              <w:rPr>
                <w:rFonts w:asciiTheme="minorHAnsi" w:eastAsia="Arial" w:hAnsiTheme="minorHAnsi" w:cs="Tahoma"/>
              </w:rPr>
              <w:t>Significant Line Management Responsibility</w:t>
            </w:r>
          </w:p>
        </w:tc>
        <w:tc>
          <w:tcPr>
            <w:tcW w:w="3200" w:type="dxa"/>
            <w:tcBorders>
              <w:top w:val="single" w:sz="8" w:space="0" w:color="000000"/>
              <w:left w:val="single" w:sz="8" w:space="0" w:color="000000"/>
              <w:bottom w:val="single" w:sz="8" w:space="0" w:color="000000"/>
              <w:right w:val="single" w:sz="8" w:space="0" w:color="000000"/>
            </w:tcBorders>
            <w:shd w:val="clear" w:color="auto" w:fill="E3E4E4"/>
          </w:tcPr>
          <w:p w:rsidR="00AE5B19" w:rsidRPr="007D5839" w:rsidRDefault="00AE5B19" w:rsidP="00315C0C">
            <w:pPr>
              <w:pStyle w:val="TableParagraph"/>
              <w:ind w:left="1109" w:right="1109"/>
              <w:jc w:val="center"/>
              <w:rPr>
                <w:rFonts w:asciiTheme="minorHAnsi" w:eastAsia="Times New Roman" w:hAnsiTheme="minorHAnsi" w:cs="Tahoma"/>
                <w:lang w:bidi="en-US"/>
              </w:rPr>
            </w:pPr>
          </w:p>
          <w:p w:rsidR="00AE5B19" w:rsidRPr="007D5839" w:rsidRDefault="00AE5B19" w:rsidP="00315C0C">
            <w:pPr>
              <w:pStyle w:val="TableParagraph"/>
              <w:ind w:left="1109" w:right="1109"/>
              <w:jc w:val="center"/>
              <w:rPr>
                <w:rFonts w:asciiTheme="minorHAnsi" w:eastAsia="Times New Roman" w:hAnsiTheme="minorHAnsi" w:cs="Tahoma"/>
                <w:lang w:bidi="en-US"/>
              </w:rPr>
            </w:pPr>
            <w:r w:rsidRPr="007D5839">
              <w:rPr>
                <w:rFonts w:asciiTheme="minorHAnsi" w:eastAsia="Times New Roman" w:hAnsiTheme="minorHAnsi" w:cs="Tahoma"/>
                <w:lang w:bidi="en-US"/>
              </w:rPr>
              <w:t>C (upper)</w:t>
            </w:r>
          </w:p>
        </w:tc>
        <w:tc>
          <w:tcPr>
            <w:tcW w:w="3200" w:type="dxa"/>
            <w:tcBorders>
              <w:top w:val="single" w:sz="8" w:space="0" w:color="000000"/>
              <w:left w:val="single" w:sz="8" w:space="0" w:color="000000"/>
              <w:bottom w:val="single" w:sz="8" w:space="0" w:color="000000"/>
              <w:right w:val="single" w:sz="8" w:space="0" w:color="000000"/>
            </w:tcBorders>
          </w:tcPr>
          <w:p w:rsidR="00AE5B19" w:rsidRPr="00EC1680" w:rsidRDefault="00AE5B19" w:rsidP="00315C0C">
            <w:pPr>
              <w:pStyle w:val="TableParagraph"/>
              <w:ind w:left="1109" w:right="1109"/>
              <w:jc w:val="center"/>
              <w:rPr>
                <w:rFonts w:asciiTheme="minorHAnsi" w:eastAsia="Times New Roman" w:hAnsiTheme="minorHAnsi" w:cs="Tahoma"/>
                <w:lang w:bidi="en-US"/>
              </w:rPr>
            </w:pPr>
          </w:p>
          <w:p w:rsidR="00AE5B19" w:rsidRPr="00EC1680" w:rsidRDefault="00AE5B19" w:rsidP="0058610A">
            <w:pPr>
              <w:pStyle w:val="TableParagraph"/>
              <w:ind w:left="1109" w:right="1109"/>
              <w:jc w:val="center"/>
              <w:rPr>
                <w:rFonts w:asciiTheme="minorHAnsi" w:eastAsia="Times New Roman" w:hAnsiTheme="minorHAnsi" w:cs="Tahoma"/>
                <w:lang w:bidi="en-US"/>
              </w:rPr>
            </w:pPr>
            <w:r w:rsidRPr="00EC1680">
              <w:rPr>
                <w:rFonts w:asciiTheme="minorHAnsi" w:eastAsia="Times New Roman" w:hAnsiTheme="minorHAnsi" w:cs="Tahoma"/>
                <w:lang w:bidi="en-US"/>
              </w:rPr>
              <w:t>£</w:t>
            </w:r>
            <w:r w:rsidR="00C1448C">
              <w:rPr>
                <w:rFonts w:asciiTheme="minorHAnsi" w:eastAsia="Times New Roman" w:hAnsiTheme="minorHAnsi" w:cs="Tahoma"/>
                <w:lang w:bidi="en-US"/>
              </w:rPr>
              <w:t>13,027</w:t>
            </w:r>
          </w:p>
        </w:tc>
      </w:tr>
      <w:tr w:rsidR="00AE5B19" w:rsidRPr="007D5839" w:rsidTr="00315C0C">
        <w:trPr>
          <w:trHeight w:hRule="exact" w:val="560"/>
        </w:trPr>
        <w:tc>
          <w:tcPr>
            <w:tcW w:w="3032" w:type="dxa"/>
            <w:vMerge/>
            <w:tcBorders>
              <w:left w:val="single" w:sz="8" w:space="0" w:color="000000"/>
              <w:right w:val="single" w:sz="8" w:space="0" w:color="000000"/>
            </w:tcBorders>
            <w:shd w:val="clear" w:color="auto" w:fill="E3E4E4"/>
          </w:tcPr>
          <w:p w:rsidR="00AE5B19" w:rsidRPr="007D5839" w:rsidRDefault="00AE5B19" w:rsidP="00A423B5">
            <w:pPr>
              <w:rPr>
                <w:rFonts w:asciiTheme="minorHAnsi" w:hAnsiTheme="minorHAnsi" w:cs="Tahoma"/>
              </w:rPr>
            </w:pPr>
          </w:p>
        </w:tc>
        <w:tc>
          <w:tcPr>
            <w:tcW w:w="3200" w:type="dxa"/>
            <w:tcBorders>
              <w:top w:val="single" w:sz="8" w:space="0" w:color="000000"/>
              <w:left w:val="single" w:sz="8" w:space="0" w:color="000000"/>
              <w:bottom w:val="single" w:sz="8" w:space="0" w:color="000000"/>
              <w:right w:val="single" w:sz="8" w:space="0" w:color="000000"/>
            </w:tcBorders>
            <w:shd w:val="clear" w:color="auto" w:fill="E3E4E4"/>
          </w:tcPr>
          <w:p w:rsidR="00AE5B19" w:rsidRPr="007D5839" w:rsidRDefault="00AE5B19" w:rsidP="00315C0C">
            <w:pPr>
              <w:pStyle w:val="TableParagraph"/>
              <w:ind w:left="1109" w:right="1109"/>
              <w:jc w:val="center"/>
              <w:rPr>
                <w:rFonts w:asciiTheme="minorHAnsi" w:eastAsia="Times New Roman" w:hAnsiTheme="minorHAnsi" w:cs="Tahoma"/>
                <w:lang w:bidi="en-US"/>
              </w:rPr>
            </w:pPr>
          </w:p>
          <w:p w:rsidR="00AE5B19" w:rsidRPr="007D5839" w:rsidRDefault="00AE5B19" w:rsidP="00315C0C">
            <w:pPr>
              <w:pStyle w:val="TableParagraph"/>
              <w:ind w:left="1109" w:right="1109"/>
              <w:jc w:val="center"/>
              <w:rPr>
                <w:rFonts w:asciiTheme="minorHAnsi" w:eastAsia="Times New Roman" w:hAnsiTheme="minorHAnsi" w:cs="Tahoma"/>
                <w:lang w:bidi="en-US"/>
              </w:rPr>
            </w:pPr>
            <w:r w:rsidRPr="007D5839">
              <w:rPr>
                <w:rFonts w:asciiTheme="minorHAnsi" w:eastAsia="Times New Roman" w:hAnsiTheme="minorHAnsi" w:cs="Tahoma"/>
                <w:lang w:bidi="en-US"/>
              </w:rPr>
              <w:t>B</w:t>
            </w:r>
          </w:p>
        </w:tc>
        <w:tc>
          <w:tcPr>
            <w:tcW w:w="3200" w:type="dxa"/>
            <w:tcBorders>
              <w:top w:val="single" w:sz="8" w:space="0" w:color="000000"/>
              <w:left w:val="single" w:sz="8" w:space="0" w:color="000000"/>
              <w:bottom w:val="single" w:sz="8" w:space="0" w:color="000000"/>
              <w:right w:val="single" w:sz="8" w:space="0" w:color="000000"/>
            </w:tcBorders>
          </w:tcPr>
          <w:p w:rsidR="00AE5B19" w:rsidRPr="00EC1680" w:rsidRDefault="00AE5B19" w:rsidP="00315C0C">
            <w:pPr>
              <w:pStyle w:val="TableParagraph"/>
              <w:ind w:left="1109" w:right="1109"/>
              <w:jc w:val="center"/>
              <w:rPr>
                <w:rFonts w:asciiTheme="minorHAnsi" w:eastAsia="Times New Roman" w:hAnsiTheme="minorHAnsi" w:cs="Tahoma"/>
                <w:lang w:bidi="en-US"/>
              </w:rPr>
            </w:pPr>
          </w:p>
          <w:p w:rsidR="00AE5B19" w:rsidRPr="00EC1680" w:rsidRDefault="00124F71" w:rsidP="0058610A">
            <w:pPr>
              <w:pStyle w:val="TableParagraph"/>
              <w:ind w:left="1109" w:right="1109"/>
              <w:jc w:val="center"/>
              <w:rPr>
                <w:rFonts w:asciiTheme="minorHAnsi" w:eastAsia="Times New Roman" w:hAnsiTheme="minorHAnsi" w:cs="Tahoma"/>
                <w:lang w:bidi="en-US"/>
              </w:rPr>
            </w:pPr>
            <w:r>
              <w:rPr>
                <w:rFonts w:asciiTheme="minorHAnsi" w:eastAsia="Times New Roman" w:hAnsiTheme="minorHAnsi" w:cs="Tahoma"/>
                <w:lang w:bidi="en-US"/>
              </w:rPr>
              <w:t>£9,379</w:t>
            </w:r>
          </w:p>
        </w:tc>
      </w:tr>
      <w:tr w:rsidR="00AE5B19" w:rsidRPr="007D5839" w:rsidTr="00315C0C">
        <w:trPr>
          <w:trHeight w:hRule="exact" w:val="560"/>
        </w:trPr>
        <w:tc>
          <w:tcPr>
            <w:tcW w:w="3032" w:type="dxa"/>
            <w:vMerge/>
            <w:tcBorders>
              <w:left w:val="single" w:sz="8" w:space="0" w:color="000000"/>
              <w:bottom w:val="single" w:sz="8" w:space="0" w:color="000000"/>
              <w:right w:val="single" w:sz="8" w:space="0" w:color="000000"/>
            </w:tcBorders>
            <w:shd w:val="clear" w:color="auto" w:fill="E3E4E4"/>
          </w:tcPr>
          <w:p w:rsidR="00AE5B19" w:rsidRPr="007D5839" w:rsidRDefault="00AE5B19" w:rsidP="00A423B5">
            <w:pPr>
              <w:rPr>
                <w:rFonts w:asciiTheme="minorHAnsi" w:hAnsiTheme="minorHAnsi" w:cs="Tahoma"/>
              </w:rPr>
            </w:pPr>
          </w:p>
        </w:tc>
        <w:tc>
          <w:tcPr>
            <w:tcW w:w="3200" w:type="dxa"/>
            <w:tcBorders>
              <w:top w:val="single" w:sz="8" w:space="0" w:color="000000"/>
              <w:left w:val="single" w:sz="8" w:space="0" w:color="000000"/>
              <w:bottom w:val="single" w:sz="8" w:space="0" w:color="000000"/>
              <w:right w:val="single" w:sz="8" w:space="0" w:color="000000"/>
            </w:tcBorders>
            <w:shd w:val="clear" w:color="auto" w:fill="E3E4E4"/>
          </w:tcPr>
          <w:p w:rsidR="00AE5B19" w:rsidRPr="007D5839" w:rsidRDefault="00AE5B19" w:rsidP="00315C0C">
            <w:pPr>
              <w:pStyle w:val="TableParagraph"/>
              <w:ind w:left="1109" w:right="1109"/>
              <w:jc w:val="center"/>
              <w:rPr>
                <w:rFonts w:asciiTheme="minorHAnsi" w:eastAsia="Times New Roman" w:hAnsiTheme="minorHAnsi" w:cs="Tahoma"/>
                <w:lang w:bidi="en-US"/>
              </w:rPr>
            </w:pPr>
          </w:p>
          <w:p w:rsidR="00AE5B19" w:rsidRPr="007D5839" w:rsidRDefault="00AE5B19" w:rsidP="00315C0C">
            <w:pPr>
              <w:pStyle w:val="TableParagraph"/>
              <w:ind w:left="1109" w:right="1109"/>
              <w:jc w:val="center"/>
              <w:rPr>
                <w:rFonts w:asciiTheme="minorHAnsi" w:eastAsia="Times New Roman" w:hAnsiTheme="minorHAnsi" w:cs="Tahoma"/>
                <w:lang w:bidi="en-US"/>
              </w:rPr>
            </w:pPr>
            <w:r w:rsidRPr="007D5839">
              <w:rPr>
                <w:rFonts w:asciiTheme="minorHAnsi" w:eastAsia="Times New Roman" w:hAnsiTheme="minorHAnsi" w:cs="Tahoma"/>
                <w:lang w:bidi="en-US"/>
              </w:rPr>
              <w:t>A</w:t>
            </w:r>
          </w:p>
        </w:tc>
        <w:tc>
          <w:tcPr>
            <w:tcW w:w="3200" w:type="dxa"/>
            <w:tcBorders>
              <w:top w:val="single" w:sz="8" w:space="0" w:color="000000"/>
              <w:left w:val="single" w:sz="8" w:space="0" w:color="000000"/>
              <w:bottom w:val="single" w:sz="8" w:space="0" w:color="000000"/>
              <w:right w:val="single" w:sz="8" w:space="0" w:color="000000"/>
            </w:tcBorders>
          </w:tcPr>
          <w:p w:rsidR="00AE5B19" w:rsidRPr="00EC1680" w:rsidRDefault="00AE5B19" w:rsidP="00315C0C">
            <w:pPr>
              <w:pStyle w:val="TableParagraph"/>
              <w:ind w:left="1109" w:right="1109"/>
              <w:jc w:val="center"/>
              <w:rPr>
                <w:rFonts w:asciiTheme="minorHAnsi" w:eastAsia="Times New Roman" w:hAnsiTheme="minorHAnsi" w:cs="Tahoma"/>
                <w:lang w:bidi="en-US"/>
              </w:rPr>
            </w:pPr>
          </w:p>
          <w:p w:rsidR="00AE5B19" w:rsidRPr="00EC1680" w:rsidRDefault="00AE5B19" w:rsidP="0058610A">
            <w:pPr>
              <w:pStyle w:val="TableParagraph"/>
              <w:ind w:left="1109" w:right="1109"/>
              <w:jc w:val="center"/>
              <w:rPr>
                <w:rFonts w:asciiTheme="minorHAnsi" w:eastAsia="Times New Roman" w:hAnsiTheme="minorHAnsi" w:cs="Tahoma"/>
                <w:lang w:bidi="en-US"/>
              </w:rPr>
            </w:pPr>
            <w:r w:rsidRPr="00EC1680">
              <w:rPr>
                <w:rFonts w:asciiTheme="minorHAnsi" w:eastAsia="Times New Roman" w:hAnsiTheme="minorHAnsi" w:cs="Tahoma"/>
                <w:lang w:bidi="en-US"/>
              </w:rPr>
              <w:t>£7</w:t>
            </w:r>
            <w:r w:rsidR="00C1448C">
              <w:rPr>
                <w:rFonts w:asciiTheme="minorHAnsi" w:eastAsia="Times New Roman" w:hAnsiTheme="minorHAnsi" w:cs="Tahoma"/>
                <w:lang w:bidi="en-US"/>
              </w:rPr>
              <w:t>,699</w:t>
            </w:r>
          </w:p>
        </w:tc>
      </w:tr>
      <w:tr w:rsidR="00AE5B19" w:rsidRPr="007D5839" w:rsidTr="00315C0C">
        <w:trPr>
          <w:trHeight w:hRule="exact" w:val="560"/>
        </w:trPr>
        <w:tc>
          <w:tcPr>
            <w:tcW w:w="3032" w:type="dxa"/>
            <w:vMerge w:val="restart"/>
            <w:tcBorders>
              <w:top w:val="single" w:sz="8" w:space="0" w:color="000000"/>
              <w:left w:val="single" w:sz="8" w:space="0" w:color="000000"/>
              <w:right w:val="single" w:sz="8" w:space="0" w:color="000000"/>
            </w:tcBorders>
            <w:shd w:val="clear" w:color="auto" w:fill="E3E4E4"/>
          </w:tcPr>
          <w:p w:rsidR="00AE5B19" w:rsidRPr="007D5839" w:rsidRDefault="00AE5B19" w:rsidP="00A423B5">
            <w:pPr>
              <w:pStyle w:val="TableParagraph"/>
              <w:spacing w:line="200" w:lineRule="exact"/>
              <w:rPr>
                <w:rFonts w:asciiTheme="minorHAnsi" w:hAnsiTheme="minorHAnsi" w:cs="Tahoma"/>
              </w:rPr>
            </w:pPr>
          </w:p>
          <w:p w:rsidR="00AE5B19" w:rsidRPr="007D5839" w:rsidRDefault="00AE5B19" w:rsidP="00A423B5">
            <w:pPr>
              <w:pStyle w:val="TableParagraph"/>
              <w:spacing w:line="200" w:lineRule="exact"/>
              <w:rPr>
                <w:rFonts w:asciiTheme="minorHAnsi" w:hAnsiTheme="minorHAnsi" w:cs="Tahoma"/>
              </w:rPr>
            </w:pPr>
          </w:p>
          <w:p w:rsidR="00AE5B19" w:rsidRPr="007D5839" w:rsidRDefault="00AE5B19" w:rsidP="00A423B5">
            <w:pPr>
              <w:pStyle w:val="TableParagraph"/>
              <w:spacing w:before="15" w:line="260" w:lineRule="exact"/>
              <w:rPr>
                <w:rFonts w:asciiTheme="minorHAnsi" w:hAnsiTheme="minorHAnsi" w:cs="Tahoma"/>
              </w:rPr>
            </w:pPr>
          </w:p>
          <w:p w:rsidR="00AE5B19" w:rsidRPr="007D5839" w:rsidRDefault="00AE5B19" w:rsidP="00A423B5">
            <w:pPr>
              <w:pStyle w:val="TableParagraph"/>
              <w:ind w:left="1109" w:right="1109"/>
              <w:jc w:val="center"/>
              <w:rPr>
                <w:rFonts w:asciiTheme="minorHAnsi" w:eastAsia="Arial" w:hAnsiTheme="minorHAnsi" w:cs="Tahoma"/>
              </w:rPr>
            </w:pPr>
            <w:r w:rsidRPr="007D5839">
              <w:rPr>
                <w:rFonts w:asciiTheme="minorHAnsi" w:eastAsia="Arial" w:hAnsiTheme="minorHAnsi" w:cs="Tahoma"/>
              </w:rPr>
              <w:t>2</w:t>
            </w:r>
          </w:p>
        </w:tc>
        <w:tc>
          <w:tcPr>
            <w:tcW w:w="3200" w:type="dxa"/>
            <w:tcBorders>
              <w:top w:val="single" w:sz="8" w:space="0" w:color="000000"/>
              <w:left w:val="single" w:sz="8" w:space="0" w:color="000000"/>
              <w:bottom w:val="single" w:sz="8" w:space="0" w:color="000000"/>
              <w:right w:val="single" w:sz="8" w:space="0" w:color="000000"/>
            </w:tcBorders>
            <w:shd w:val="clear" w:color="auto" w:fill="E3E4E4"/>
          </w:tcPr>
          <w:p w:rsidR="00AE5B19" w:rsidRPr="007D5839" w:rsidRDefault="00AE5B19" w:rsidP="00315C0C">
            <w:pPr>
              <w:pStyle w:val="TableParagraph"/>
              <w:ind w:left="1109" w:right="1109"/>
              <w:jc w:val="center"/>
              <w:rPr>
                <w:rFonts w:asciiTheme="minorHAnsi" w:eastAsia="Times New Roman" w:hAnsiTheme="minorHAnsi" w:cs="Tahoma"/>
                <w:lang w:bidi="en-US"/>
              </w:rPr>
            </w:pPr>
          </w:p>
          <w:p w:rsidR="00AE5B19" w:rsidRPr="007D5839" w:rsidRDefault="00AE5B19" w:rsidP="00315C0C">
            <w:pPr>
              <w:pStyle w:val="TableParagraph"/>
              <w:ind w:left="1109" w:right="1109"/>
              <w:jc w:val="center"/>
              <w:rPr>
                <w:rFonts w:asciiTheme="minorHAnsi" w:eastAsia="Times New Roman" w:hAnsiTheme="minorHAnsi" w:cs="Tahoma"/>
                <w:lang w:bidi="en-US"/>
              </w:rPr>
            </w:pPr>
            <w:r w:rsidRPr="007D5839">
              <w:rPr>
                <w:rFonts w:asciiTheme="minorHAnsi" w:eastAsia="Times New Roman" w:hAnsiTheme="minorHAnsi" w:cs="Tahoma"/>
                <w:lang w:bidi="en-US"/>
              </w:rPr>
              <w:t>C (upper)</w:t>
            </w:r>
          </w:p>
        </w:tc>
        <w:tc>
          <w:tcPr>
            <w:tcW w:w="3200" w:type="dxa"/>
            <w:tcBorders>
              <w:top w:val="single" w:sz="8" w:space="0" w:color="000000"/>
              <w:left w:val="single" w:sz="8" w:space="0" w:color="000000"/>
              <w:bottom w:val="single" w:sz="8" w:space="0" w:color="000000"/>
              <w:right w:val="single" w:sz="8" w:space="0" w:color="000000"/>
            </w:tcBorders>
          </w:tcPr>
          <w:p w:rsidR="00AE5B19" w:rsidRPr="00EC1680" w:rsidRDefault="00AE5B19" w:rsidP="00315C0C">
            <w:pPr>
              <w:pStyle w:val="TableParagraph"/>
              <w:ind w:left="1109" w:right="1109"/>
              <w:jc w:val="center"/>
              <w:rPr>
                <w:rFonts w:asciiTheme="minorHAnsi" w:eastAsia="Times New Roman" w:hAnsiTheme="minorHAnsi" w:cs="Tahoma"/>
                <w:lang w:bidi="en-US"/>
              </w:rPr>
            </w:pPr>
          </w:p>
          <w:p w:rsidR="00AE5B19" w:rsidRPr="00EC1680" w:rsidRDefault="00AE5B19" w:rsidP="00552B39">
            <w:pPr>
              <w:pStyle w:val="TableParagraph"/>
              <w:ind w:left="1109" w:right="1109"/>
              <w:jc w:val="center"/>
              <w:rPr>
                <w:rFonts w:asciiTheme="minorHAnsi" w:eastAsia="Times New Roman" w:hAnsiTheme="minorHAnsi" w:cs="Tahoma"/>
                <w:lang w:bidi="en-US"/>
              </w:rPr>
            </w:pPr>
            <w:r w:rsidRPr="00EC1680">
              <w:rPr>
                <w:rFonts w:asciiTheme="minorHAnsi" w:eastAsia="Times New Roman" w:hAnsiTheme="minorHAnsi" w:cs="Tahoma"/>
                <w:lang w:bidi="en-US"/>
              </w:rPr>
              <w:t>£6,</w:t>
            </w:r>
            <w:r w:rsidR="00124F71">
              <w:rPr>
                <w:rFonts w:asciiTheme="minorHAnsi" w:eastAsia="Times New Roman" w:hAnsiTheme="minorHAnsi" w:cs="Tahoma"/>
                <w:lang w:bidi="en-US"/>
              </w:rPr>
              <w:t>515</w:t>
            </w:r>
          </w:p>
        </w:tc>
      </w:tr>
      <w:tr w:rsidR="00AE5B19" w:rsidRPr="007D5839" w:rsidTr="00315C0C">
        <w:trPr>
          <w:trHeight w:hRule="exact" w:val="560"/>
        </w:trPr>
        <w:tc>
          <w:tcPr>
            <w:tcW w:w="3032" w:type="dxa"/>
            <w:vMerge/>
            <w:tcBorders>
              <w:left w:val="single" w:sz="8" w:space="0" w:color="000000"/>
              <w:right w:val="single" w:sz="8" w:space="0" w:color="000000"/>
            </w:tcBorders>
            <w:shd w:val="clear" w:color="auto" w:fill="E3E4E4"/>
          </w:tcPr>
          <w:p w:rsidR="00AE5B19" w:rsidRPr="007D5839" w:rsidRDefault="00AE5B19" w:rsidP="00A423B5">
            <w:pPr>
              <w:rPr>
                <w:rFonts w:asciiTheme="minorHAnsi" w:hAnsiTheme="minorHAnsi" w:cs="Tahoma"/>
              </w:rPr>
            </w:pPr>
          </w:p>
        </w:tc>
        <w:tc>
          <w:tcPr>
            <w:tcW w:w="3200" w:type="dxa"/>
            <w:tcBorders>
              <w:top w:val="single" w:sz="8" w:space="0" w:color="000000"/>
              <w:left w:val="single" w:sz="8" w:space="0" w:color="000000"/>
              <w:bottom w:val="single" w:sz="8" w:space="0" w:color="000000"/>
              <w:right w:val="single" w:sz="8" w:space="0" w:color="000000"/>
            </w:tcBorders>
            <w:shd w:val="clear" w:color="auto" w:fill="E3E4E4"/>
          </w:tcPr>
          <w:p w:rsidR="00AE5B19" w:rsidRPr="007D5839" w:rsidRDefault="00AE5B19" w:rsidP="00315C0C">
            <w:pPr>
              <w:pStyle w:val="TableParagraph"/>
              <w:ind w:left="1109" w:right="1109"/>
              <w:jc w:val="center"/>
              <w:rPr>
                <w:rFonts w:asciiTheme="minorHAnsi" w:eastAsia="Times New Roman" w:hAnsiTheme="minorHAnsi" w:cs="Tahoma"/>
                <w:lang w:bidi="en-US"/>
              </w:rPr>
            </w:pPr>
          </w:p>
          <w:p w:rsidR="00AE5B19" w:rsidRPr="007D5839" w:rsidRDefault="00AE5B19" w:rsidP="00315C0C">
            <w:pPr>
              <w:pStyle w:val="TableParagraph"/>
              <w:ind w:left="1109" w:right="1109"/>
              <w:jc w:val="center"/>
              <w:rPr>
                <w:rFonts w:asciiTheme="minorHAnsi" w:eastAsia="Times New Roman" w:hAnsiTheme="minorHAnsi" w:cs="Tahoma"/>
                <w:lang w:bidi="en-US"/>
              </w:rPr>
            </w:pPr>
            <w:r w:rsidRPr="007D5839">
              <w:rPr>
                <w:rFonts w:asciiTheme="minorHAnsi" w:eastAsia="Times New Roman" w:hAnsiTheme="minorHAnsi" w:cs="Tahoma"/>
                <w:lang w:bidi="en-US"/>
              </w:rPr>
              <w:t>B</w:t>
            </w:r>
          </w:p>
        </w:tc>
        <w:tc>
          <w:tcPr>
            <w:tcW w:w="3200" w:type="dxa"/>
            <w:tcBorders>
              <w:top w:val="single" w:sz="8" w:space="0" w:color="000000"/>
              <w:left w:val="single" w:sz="8" w:space="0" w:color="000000"/>
              <w:bottom w:val="single" w:sz="8" w:space="0" w:color="000000"/>
              <w:right w:val="single" w:sz="8" w:space="0" w:color="000000"/>
            </w:tcBorders>
          </w:tcPr>
          <w:p w:rsidR="00AE5B19" w:rsidRPr="00EC1680" w:rsidRDefault="00AE5B19" w:rsidP="00315C0C">
            <w:pPr>
              <w:pStyle w:val="TableParagraph"/>
              <w:ind w:left="1109" w:right="1109"/>
              <w:jc w:val="center"/>
              <w:rPr>
                <w:rFonts w:asciiTheme="minorHAnsi" w:eastAsia="Times New Roman" w:hAnsiTheme="minorHAnsi" w:cs="Tahoma"/>
                <w:lang w:bidi="en-US"/>
              </w:rPr>
            </w:pPr>
          </w:p>
          <w:p w:rsidR="00AE5B19" w:rsidRPr="00EC1680" w:rsidRDefault="00AE5B19" w:rsidP="0058610A">
            <w:pPr>
              <w:pStyle w:val="TableParagraph"/>
              <w:ind w:left="1109" w:right="1109"/>
              <w:jc w:val="center"/>
              <w:rPr>
                <w:rFonts w:asciiTheme="minorHAnsi" w:eastAsia="Times New Roman" w:hAnsiTheme="minorHAnsi" w:cs="Tahoma"/>
                <w:lang w:bidi="en-US"/>
              </w:rPr>
            </w:pPr>
            <w:r w:rsidRPr="00EC1680">
              <w:rPr>
                <w:rFonts w:asciiTheme="minorHAnsi" w:eastAsia="Times New Roman" w:hAnsiTheme="minorHAnsi" w:cs="Tahoma"/>
                <w:lang w:bidi="en-US"/>
              </w:rPr>
              <w:t>£4,</w:t>
            </w:r>
            <w:r w:rsidR="00124F71">
              <w:rPr>
                <w:rFonts w:asciiTheme="minorHAnsi" w:eastAsia="Times New Roman" w:hAnsiTheme="minorHAnsi" w:cs="Tahoma"/>
                <w:lang w:bidi="en-US"/>
              </w:rPr>
              <w:t>398</w:t>
            </w:r>
          </w:p>
        </w:tc>
      </w:tr>
      <w:tr w:rsidR="00AE5B19" w:rsidRPr="007D5839" w:rsidTr="009B56CB">
        <w:trPr>
          <w:trHeight w:hRule="exact" w:val="698"/>
        </w:trPr>
        <w:tc>
          <w:tcPr>
            <w:tcW w:w="3032" w:type="dxa"/>
            <w:vMerge/>
            <w:tcBorders>
              <w:left w:val="single" w:sz="8" w:space="0" w:color="000000"/>
              <w:right w:val="single" w:sz="8" w:space="0" w:color="000000"/>
            </w:tcBorders>
            <w:shd w:val="clear" w:color="auto" w:fill="E3E4E4"/>
          </w:tcPr>
          <w:p w:rsidR="00AE5B19" w:rsidRPr="007D5839" w:rsidRDefault="00AE5B19" w:rsidP="00A423B5">
            <w:pPr>
              <w:rPr>
                <w:rFonts w:asciiTheme="minorHAnsi" w:hAnsiTheme="minorHAnsi" w:cs="Tahoma"/>
              </w:rPr>
            </w:pPr>
          </w:p>
        </w:tc>
        <w:tc>
          <w:tcPr>
            <w:tcW w:w="3200" w:type="dxa"/>
            <w:tcBorders>
              <w:top w:val="single" w:sz="8" w:space="0" w:color="000000"/>
              <w:left w:val="single" w:sz="8" w:space="0" w:color="000000"/>
              <w:bottom w:val="single" w:sz="8" w:space="0" w:color="000000"/>
              <w:right w:val="single" w:sz="8" w:space="0" w:color="000000"/>
            </w:tcBorders>
            <w:shd w:val="clear" w:color="auto" w:fill="E3E4E4"/>
          </w:tcPr>
          <w:p w:rsidR="00AE5B19" w:rsidRPr="007D5839" w:rsidRDefault="00AE5B19" w:rsidP="00315C0C">
            <w:pPr>
              <w:pStyle w:val="TableParagraph"/>
              <w:ind w:left="1109" w:right="1109"/>
              <w:jc w:val="center"/>
              <w:rPr>
                <w:rFonts w:asciiTheme="minorHAnsi" w:eastAsia="Times New Roman" w:hAnsiTheme="minorHAnsi" w:cs="Tahoma"/>
                <w:lang w:bidi="en-US"/>
              </w:rPr>
            </w:pPr>
          </w:p>
          <w:p w:rsidR="00AE5B19" w:rsidRPr="007D5839" w:rsidRDefault="00AE5B19" w:rsidP="00315C0C">
            <w:pPr>
              <w:pStyle w:val="TableParagraph"/>
              <w:ind w:left="1109" w:right="1109"/>
              <w:jc w:val="center"/>
              <w:rPr>
                <w:rFonts w:asciiTheme="minorHAnsi" w:eastAsia="Times New Roman" w:hAnsiTheme="minorHAnsi" w:cs="Tahoma"/>
                <w:lang w:bidi="en-US"/>
              </w:rPr>
            </w:pPr>
            <w:r w:rsidRPr="007D5839">
              <w:rPr>
                <w:rFonts w:asciiTheme="minorHAnsi" w:eastAsia="Times New Roman" w:hAnsiTheme="minorHAnsi" w:cs="Tahoma"/>
                <w:lang w:bidi="en-US"/>
              </w:rPr>
              <w:t>A</w:t>
            </w:r>
          </w:p>
        </w:tc>
        <w:tc>
          <w:tcPr>
            <w:tcW w:w="3200" w:type="dxa"/>
            <w:tcBorders>
              <w:top w:val="single" w:sz="8" w:space="0" w:color="000000"/>
              <w:left w:val="single" w:sz="8" w:space="0" w:color="000000"/>
              <w:bottom w:val="single" w:sz="8" w:space="0" w:color="000000"/>
              <w:right w:val="single" w:sz="8" w:space="0" w:color="000000"/>
            </w:tcBorders>
          </w:tcPr>
          <w:p w:rsidR="00AE5B19" w:rsidRPr="00EC1680" w:rsidRDefault="00AE5B19" w:rsidP="00315C0C">
            <w:pPr>
              <w:pStyle w:val="TableParagraph"/>
              <w:ind w:left="1109" w:right="1109"/>
              <w:jc w:val="center"/>
              <w:rPr>
                <w:rFonts w:asciiTheme="minorHAnsi" w:eastAsia="Times New Roman" w:hAnsiTheme="minorHAnsi" w:cs="Tahoma"/>
                <w:lang w:bidi="en-US"/>
              </w:rPr>
            </w:pPr>
          </w:p>
          <w:p w:rsidR="00AE5B19" w:rsidRPr="00EC1680" w:rsidRDefault="00124F71" w:rsidP="0058610A">
            <w:pPr>
              <w:pStyle w:val="TableParagraph"/>
              <w:ind w:left="1109" w:right="1109"/>
              <w:jc w:val="center"/>
              <w:rPr>
                <w:rFonts w:asciiTheme="minorHAnsi" w:eastAsia="Times New Roman" w:hAnsiTheme="minorHAnsi" w:cs="Tahoma"/>
                <w:lang w:bidi="en-US"/>
              </w:rPr>
            </w:pPr>
            <w:r>
              <w:rPr>
                <w:rFonts w:asciiTheme="minorHAnsi" w:eastAsia="Times New Roman" w:hAnsiTheme="minorHAnsi" w:cs="Tahoma"/>
                <w:lang w:bidi="en-US"/>
              </w:rPr>
              <w:t>£2,667</w:t>
            </w:r>
          </w:p>
        </w:tc>
      </w:tr>
      <w:tr w:rsidR="009B56CB" w:rsidRPr="007D5839" w:rsidTr="009B56CB">
        <w:trPr>
          <w:trHeight w:hRule="exact" w:val="1076"/>
        </w:trPr>
        <w:tc>
          <w:tcPr>
            <w:tcW w:w="3032" w:type="dxa"/>
            <w:tcBorders>
              <w:left w:val="single" w:sz="8" w:space="0" w:color="000000"/>
              <w:bottom w:val="single" w:sz="8" w:space="0" w:color="000000"/>
              <w:right w:val="single" w:sz="8" w:space="0" w:color="000000"/>
            </w:tcBorders>
            <w:shd w:val="clear" w:color="auto" w:fill="E3E4E4"/>
          </w:tcPr>
          <w:p w:rsidR="009B56CB" w:rsidRDefault="009B56CB" w:rsidP="009B56CB">
            <w:pPr>
              <w:jc w:val="center"/>
              <w:rPr>
                <w:rFonts w:asciiTheme="minorHAnsi" w:eastAsia="Arial" w:hAnsiTheme="minorHAnsi" w:cs="Tahoma"/>
              </w:rPr>
            </w:pPr>
          </w:p>
          <w:p w:rsidR="009B56CB" w:rsidRPr="007D5839" w:rsidRDefault="009B56CB" w:rsidP="009B56CB">
            <w:pPr>
              <w:jc w:val="center"/>
              <w:rPr>
                <w:rFonts w:asciiTheme="minorHAnsi" w:hAnsiTheme="minorHAnsi" w:cs="Tahoma"/>
              </w:rPr>
            </w:pPr>
            <w:r>
              <w:rPr>
                <w:rFonts w:asciiTheme="minorHAnsi" w:eastAsia="Arial" w:hAnsiTheme="minorHAnsi" w:cs="Tahoma"/>
              </w:rPr>
              <w:t>3</w:t>
            </w:r>
          </w:p>
        </w:tc>
        <w:tc>
          <w:tcPr>
            <w:tcW w:w="3200" w:type="dxa"/>
            <w:tcBorders>
              <w:top w:val="single" w:sz="8" w:space="0" w:color="000000"/>
              <w:left w:val="single" w:sz="8" w:space="0" w:color="000000"/>
              <w:bottom w:val="single" w:sz="8" w:space="0" w:color="000000"/>
              <w:right w:val="single" w:sz="8" w:space="0" w:color="000000"/>
            </w:tcBorders>
            <w:shd w:val="clear" w:color="auto" w:fill="E3E4E4"/>
          </w:tcPr>
          <w:p w:rsidR="009B56CB" w:rsidRPr="007D5839" w:rsidRDefault="009B56CB" w:rsidP="00315C0C">
            <w:pPr>
              <w:pStyle w:val="TableParagraph"/>
              <w:ind w:left="1109" w:right="1109"/>
              <w:jc w:val="center"/>
              <w:rPr>
                <w:rFonts w:asciiTheme="minorHAnsi" w:eastAsia="Times New Roman" w:hAnsiTheme="minorHAnsi" w:cs="Tahoma"/>
                <w:lang w:bidi="en-US"/>
              </w:rPr>
            </w:pPr>
          </w:p>
        </w:tc>
        <w:tc>
          <w:tcPr>
            <w:tcW w:w="3200" w:type="dxa"/>
            <w:tcBorders>
              <w:top w:val="single" w:sz="8" w:space="0" w:color="000000"/>
              <w:left w:val="single" w:sz="8" w:space="0" w:color="000000"/>
              <w:bottom w:val="single" w:sz="8" w:space="0" w:color="000000"/>
              <w:right w:val="single" w:sz="8" w:space="0" w:color="000000"/>
            </w:tcBorders>
            <w:vAlign w:val="center"/>
          </w:tcPr>
          <w:p w:rsidR="009B56CB" w:rsidRDefault="00124F71" w:rsidP="009B56CB">
            <w:pPr>
              <w:pStyle w:val="TableParagraph"/>
              <w:ind w:left="1109" w:right="1109"/>
              <w:rPr>
                <w:rFonts w:asciiTheme="minorHAnsi" w:eastAsia="Times New Roman" w:hAnsiTheme="minorHAnsi" w:cs="Tahoma"/>
                <w:lang w:bidi="en-US"/>
              </w:rPr>
            </w:pPr>
            <w:r>
              <w:rPr>
                <w:rFonts w:asciiTheme="minorHAnsi" w:eastAsia="Times New Roman" w:hAnsiTheme="minorHAnsi" w:cs="Tahoma"/>
                <w:lang w:bidi="en-US"/>
              </w:rPr>
              <w:t>£529 - £2,630</w:t>
            </w:r>
          </w:p>
          <w:p w:rsidR="009B56CB" w:rsidRPr="00EC1680" w:rsidRDefault="009B56CB" w:rsidP="009B56CB">
            <w:pPr>
              <w:pStyle w:val="TableParagraph"/>
              <w:ind w:left="1109" w:right="1109"/>
              <w:rPr>
                <w:rFonts w:asciiTheme="minorHAnsi" w:eastAsia="Times New Roman" w:hAnsiTheme="minorHAnsi" w:cs="Tahoma"/>
                <w:lang w:bidi="en-US"/>
              </w:rPr>
            </w:pPr>
            <w:r>
              <w:rPr>
                <w:rFonts w:asciiTheme="minorHAnsi" w:eastAsia="Times New Roman" w:hAnsiTheme="minorHAnsi" w:cs="Tahoma"/>
                <w:lang w:bidi="en-US"/>
              </w:rPr>
              <w:t>dependingon project</w:t>
            </w:r>
          </w:p>
        </w:tc>
      </w:tr>
    </w:tbl>
    <w:p w:rsidR="00AE5B19" w:rsidRPr="007D5839" w:rsidRDefault="00AE5B19" w:rsidP="00AE5B19">
      <w:pPr>
        <w:pStyle w:val="BodyTextIndent"/>
        <w:ind w:left="0"/>
        <w:rPr>
          <w:rFonts w:asciiTheme="minorHAnsi" w:hAnsiTheme="minorHAnsi" w:cs="Tahoma"/>
          <w:color w:val="000000"/>
          <w:szCs w:val="22"/>
        </w:rPr>
      </w:pPr>
      <w:r w:rsidRPr="007D5839">
        <w:rPr>
          <w:rFonts w:asciiTheme="minorHAnsi" w:hAnsiTheme="minorHAnsi" w:cs="Tahoma"/>
          <w:color w:val="000000"/>
          <w:szCs w:val="22"/>
        </w:rPr>
        <w:tab/>
      </w:r>
      <w:r w:rsidRPr="007D5839">
        <w:rPr>
          <w:rFonts w:asciiTheme="minorHAnsi" w:hAnsiTheme="minorHAnsi" w:cs="Tahoma"/>
          <w:color w:val="000000"/>
          <w:szCs w:val="22"/>
        </w:rPr>
        <w:tab/>
      </w:r>
    </w:p>
    <w:p w:rsidR="00FD1132" w:rsidRPr="007D5839" w:rsidRDefault="00BE0613" w:rsidP="00C214B7">
      <w:pPr>
        <w:tabs>
          <w:tab w:val="left" w:pos="993"/>
        </w:tabs>
        <w:suppressAutoHyphens/>
        <w:spacing w:after="0" w:line="240" w:lineRule="auto"/>
        <w:ind w:left="993" w:hanging="709"/>
        <w:jc w:val="both"/>
        <w:rPr>
          <w:rFonts w:asciiTheme="minorHAnsi" w:hAnsiTheme="minorHAnsi" w:cs="Tahoma"/>
          <w:color w:val="000000"/>
        </w:rPr>
      </w:pPr>
      <w:r w:rsidRPr="007D5839">
        <w:rPr>
          <w:rFonts w:asciiTheme="minorHAnsi" w:hAnsiTheme="minorHAnsi" w:cs="Tahoma"/>
          <w:color w:val="000000"/>
        </w:rPr>
        <w:t>1</w:t>
      </w:r>
      <w:r w:rsidR="00EC1680">
        <w:rPr>
          <w:rFonts w:asciiTheme="minorHAnsi" w:hAnsiTheme="minorHAnsi" w:cs="Tahoma"/>
          <w:color w:val="000000"/>
        </w:rPr>
        <w:t>8</w:t>
      </w:r>
      <w:r w:rsidR="00AE5B19" w:rsidRPr="007D5839">
        <w:rPr>
          <w:rFonts w:asciiTheme="minorHAnsi" w:hAnsiTheme="minorHAnsi" w:cs="Tahoma"/>
          <w:color w:val="000000"/>
        </w:rPr>
        <w:t>.4</w:t>
      </w:r>
      <w:r w:rsidR="00AE5B19" w:rsidRPr="007D5839">
        <w:rPr>
          <w:rFonts w:asciiTheme="minorHAnsi" w:hAnsiTheme="minorHAnsi" w:cs="Tahoma"/>
          <w:color w:val="000000"/>
        </w:rPr>
        <w:tab/>
      </w:r>
      <w:r w:rsidR="00FD1132" w:rsidRPr="007D5839">
        <w:rPr>
          <w:rFonts w:asciiTheme="minorHAnsi" w:hAnsiTheme="minorHAnsi" w:cs="Tahoma"/>
          <w:color w:val="000000"/>
        </w:rPr>
        <w:t>A TLR payment will not be awarded in respect of teaching duties for Special Educational Needs; this is recognised</w:t>
      </w:r>
      <w:r w:rsidRPr="007D5839">
        <w:rPr>
          <w:rFonts w:asciiTheme="minorHAnsi" w:hAnsiTheme="minorHAnsi" w:cs="Tahoma"/>
          <w:color w:val="000000"/>
        </w:rPr>
        <w:t xml:space="preserve"> within section </w:t>
      </w:r>
      <w:r w:rsidR="00FD1132" w:rsidRPr="007D5839">
        <w:rPr>
          <w:rFonts w:asciiTheme="minorHAnsi" w:hAnsiTheme="minorHAnsi" w:cs="Tahoma"/>
          <w:color w:val="000000"/>
        </w:rPr>
        <w:t>2</w:t>
      </w:r>
      <w:r w:rsidRPr="007D5839">
        <w:rPr>
          <w:rFonts w:asciiTheme="minorHAnsi" w:hAnsiTheme="minorHAnsi" w:cs="Tahoma"/>
          <w:color w:val="000000"/>
        </w:rPr>
        <w:t>0</w:t>
      </w:r>
      <w:r w:rsidR="00FD1132" w:rsidRPr="007D5839">
        <w:rPr>
          <w:rFonts w:asciiTheme="minorHAnsi" w:hAnsiTheme="minorHAnsi" w:cs="Tahoma"/>
          <w:color w:val="000000"/>
        </w:rPr>
        <w:t xml:space="preserve"> of this Pay Policy.</w:t>
      </w:r>
    </w:p>
    <w:p w:rsidR="005D2704" w:rsidRPr="007D5839" w:rsidRDefault="005D2704" w:rsidP="00C214B7">
      <w:pPr>
        <w:tabs>
          <w:tab w:val="left" w:pos="993"/>
        </w:tabs>
        <w:suppressAutoHyphens/>
        <w:spacing w:after="0" w:line="240" w:lineRule="auto"/>
        <w:ind w:left="993" w:hanging="709"/>
        <w:jc w:val="both"/>
        <w:rPr>
          <w:rFonts w:asciiTheme="minorHAnsi" w:hAnsiTheme="minorHAnsi" w:cs="Tahoma"/>
          <w:color w:val="000000"/>
        </w:rPr>
      </w:pPr>
    </w:p>
    <w:p w:rsidR="00AE5B19" w:rsidRPr="007D5839" w:rsidRDefault="00BE0613" w:rsidP="00C214B7">
      <w:pPr>
        <w:tabs>
          <w:tab w:val="left" w:pos="993"/>
        </w:tabs>
        <w:suppressAutoHyphens/>
        <w:spacing w:after="0" w:line="240" w:lineRule="auto"/>
        <w:ind w:left="993" w:hanging="709"/>
        <w:jc w:val="both"/>
        <w:rPr>
          <w:rFonts w:asciiTheme="minorHAnsi" w:hAnsiTheme="minorHAnsi" w:cs="Tahoma"/>
          <w:color w:val="000000"/>
        </w:rPr>
      </w:pPr>
      <w:r w:rsidRPr="007D5839">
        <w:rPr>
          <w:rFonts w:asciiTheme="minorHAnsi" w:hAnsiTheme="minorHAnsi" w:cs="Tahoma"/>
          <w:color w:val="000000"/>
        </w:rPr>
        <w:t>1</w:t>
      </w:r>
      <w:r w:rsidR="00EC1680">
        <w:rPr>
          <w:rFonts w:asciiTheme="minorHAnsi" w:hAnsiTheme="minorHAnsi" w:cs="Tahoma"/>
          <w:color w:val="000000"/>
        </w:rPr>
        <w:t>8</w:t>
      </w:r>
      <w:r w:rsidR="00FD1132" w:rsidRPr="007D5839">
        <w:rPr>
          <w:rFonts w:asciiTheme="minorHAnsi" w:hAnsiTheme="minorHAnsi" w:cs="Tahoma"/>
          <w:color w:val="000000"/>
        </w:rPr>
        <w:t>.5</w:t>
      </w:r>
      <w:r w:rsidR="00FD1132" w:rsidRPr="007D5839">
        <w:rPr>
          <w:rFonts w:asciiTheme="minorHAnsi" w:hAnsiTheme="minorHAnsi" w:cs="Tahoma"/>
          <w:color w:val="000000"/>
        </w:rPr>
        <w:tab/>
        <w:t xml:space="preserve">If the governing body determines, whether as a result of a change to the school’s pay policy or to the school’s staffing structure, or otherwise that the teacher’s duties are no longer to include the significant responsibility for which the TLR was awarded; or that the significant responsibility merits a TLR of lower value, the governing body will pay the teacher a safeguarded sum, for a period of up to three years in accordance with the STPCD.   </w:t>
      </w:r>
    </w:p>
    <w:p w:rsidR="005D2704" w:rsidRPr="007D5839" w:rsidRDefault="005D2704" w:rsidP="00C214B7">
      <w:pPr>
        <w:tabs>
          <w:tab w:val="left" w:pos="993"/>
        </w:tabs>
        <w:suppressAutoHyphens/>
        <w:spacing w:after="0" w:line="240" w:lineRule="auto"/>
        <w:ind w:left="993" w:hanging="709"/>
        <w:jc w:val="both"/>
        <w:rPr>
          <w:rFonts w:asciiTheme="minorHAnsi" w:hAnsiTheme="minorHAnsi" w:cs="Tahoma"/>
          <w:color w:val="000000"/>
        </w:rPr>
      </w:pPr>
    </w:p>
    <w:p w:rsidR="00AE5B19" w:rsidRPr="007D5839" w:rsidRDefault="00BE0613" w:rsidP="00C214B7">
      <w:pPr>
        <w:suppressAutoHyphens/>
        <w:spacing w:after="0" w:line="240" w:lineRule="auto"/>
        <w:ind w:left="993" w:hanging="709"/>
        <w:jc w:val="both"/>
        <w:rPr>
          <w:rFonts w:asciiTheme="minorHAnsi" w:hAnsiTheme="minorHAnsi" w:cs="Tahoma"/>
          <w:color w:val="000000"/>
        </w:rPr>
      </w:pPr>
      <w:r w:rsidRPr="007D5839">
        <w:rPr>
          <w:rFonts w:asciiTheme="minorHAnsi" w:hAnsiTheme="minorHAnsi" w:cs="Tahoma"/>
          <w:color w:val="000000"/>
          <w:lang w:val="en-GB"/>
        </w:rPr>
        <w:t>1</w:t>
      </w:r>
      <w:r w:rsidR="00EC1680">
        <w:rPr>
          <w:rFonts w:asciiTheme="minorHAnsi" w:hAnsiTheme="minorHAnsi" w:cs="Tahoma"/>
          <w:color w:val="000000"/>
          <w:lang w:val="en-GB"/>
        </w:rPr>
        <w:t>8</w:t>
      </w:r>
      <w:r w:rsidR="00FD1132" w:rsidRPr="007D5839">
        <w:rPr>
          <w:rFonts w:asciiTheme="minorHAnsi" w:hAnsiTheme="minorHAnsi" w:cs="Tahoma"/>
          <w:color w:val="000000"/>
          <w:lang w:val="en-GB"/>
        </w:rPr>
        <w:t>.6</w:t>
      </w:r>
      <w:r w:rsidR="00AE5B19" w:rsidRPr="007D5839">
        <w:rPr>
          <w:rFonts w:asciiTheme="minorHAnsi" w:hAnsiTheme="minorHAnsi" w:cs="Tahoma"/>
          <w:color w:val="000000"/>
          <w:lang w:val="en-GB"/>
        </w:rPr>
        <w:tab/>
        <w:t xml:space="preserve">The Governing Body pay </w:t>
      </w:r>
      <w:r w:rsidR="00D97181" w:rsidRPr="007D5839">
        <w:rPr>
          <w:rFonts w:asciiTheme="minorHAnsi" w:hAnsiTheme="minorHAnsi" w:cs="Tahoma"/>
          <w:color w:val="000000"/>
          <w:lang w:val="en-GB"/>
        </w:rPr>
        <w:t xml:space="preserve">committee may </w:t>
      </w:r>
      <w:r w:rsidR="00AE5B19" w:rsidRPr="007D5839">
        <w:rPr>
          <w:rFonts w:asciiTheme="minorHAnsi" w:hAnsiTheme="minorHAnsi" w:cs="Tahoma"/>
          <w:color w:val="000000"/>
          <w:lang w:val="en-GB"/>
        </w:rPr>
        <w:t>award a temporary TLR</w:t>
      </w:r>
      <w:r w:rsidR="00FD1132" w:rsidRPr="007D5839">
        <w:rPr>
          <w:rFonts w:asciiTheme="minorHAnsi" w:hAnsiTheme="minorHAnsi" w:cs="Tahoma"/>
          <w:color w:val="000000"/>
          <w:lang w:val="en-GB"/>
        </w:rPr>
        <w:t>3</w:t>
      </w:r>
      <w:r w:rsidR="00AE5B19" w:rsidRPr="007D5839">
        <w:rPr>
          <w:rFonts w:asciiTheme="minorHAnsi" w:hAnsiTheme="minorHAnsi" w:cs="Tahoma"/>
          <w:color w:val="000000"/>
          <w:lang w:val="en-GB"/>
        </w:rPr>
        <w:t xml:space="preserve"> payment between £</w:t>
      </w:r>
      <w:r w:rsidR="00124F71">
        <w:rPr>
          <w:rFonts w:asciiTheme="minorHAnsi" w:hAnsiTheme="minorHAnsi" w:cs="Tahoma"/>
          <w:color w:val="000000"/>
          <w:lang w:val="en-GB"/>
        </w:rPr>
        <w:t>529</w:t>
      </w:r>
      <w:r w:rsidR="009B56CB">
        <w:rPr>
          <w:rFonts w:asciiTheme="minorHAnsi" w:hAnsiTheme="minorHAnsi" w:cs="Tahoma"/>
          <w:color w:val="000000"/>
          <w:lang w:val="en-GB"/>
        </w:rPr>
        <w:t xml:space="preserve"> </w:t>
      </w:r>
      <w:r w:rsidR="006413BB" w:rsidRPr="007D5839">
        <w:rPr>
          <w:rFonts w:asciiTheme="minorHAnsi" w:hAnsiTheme="minorHAnsi" w:cs="Tahoma"/>
          <w:color w:val="000000"/>
          <w:lang w:val="en-GB"/>
        </w:rPr>
        <w:t xml:space="preserve">and </w:t>
      </w:r>
      <w:r w:rsidR="00AE5B19" w:rsidRPr="007D5839">
        <w:rPr>
          <w:rFonts w:asciiTheme="minorHAnsi" w:hAnsiTheme="minorHAnsi" w:cs="Tahoma"/>
          <w:color w:val="000000"/>
          <w:lang w:val="en-GB"/>
        </w:rPr>
        <w:t>£2,</w:t>
      </w:r>
      <w:r w:rsidR="00124F71">
        <w:rPr>
          <w:rFonts w:asciiTheme="minorHAnsi" w:hAnsiTheme="minorHAnsi" w:cs="Tahoma"/>
          <w:color w:val="000000"/>
          <w:lang w:val="en-GB"/>
        </w:rPr>
        <w:t>630</w:t>
      </w:r>
      <w:r w:rsidR="009B56CB">
        <w:rPr>
          <w:rFonts w:asciiTheme="minorHAnsi" w:hAnsiTheme="minorHAnsi" w:cs="Tahoma"/>
          <w:color w:val="000000"/>
          <w:lang w:val="en-GB"/>
        </w:rPr>
        <w:t xml:space="preserve"> </w:t>
      </w:r>
      <w:r w:rsidR="00AE5B19" w:rsidRPr="007D5839">
        <w:rPr>
          <w:rFonts w:asciiTheme="minorHAnsi" w:hAnsiTheme="minorHAnsi" w:cs="Tahoma"/>
          <w:color w:val="000000"/>
          <w:lang w:val="en-GB"/>
        </w:rPr>
        <w:t>to a post requiring additional duties for a time limited period proje</w:t>
      </w:r>
      <w:r w:rsidR="00C214B7" w:rsidRPr="007D5839">
        <w:rPr>
          <w:rFonts w:asciiTheme="minorHAnsi" w:hAnsiTheme="minorHAnsi" w:cs="Tahoma"/>
          <w:color w:val="000000"/>
          <w:lang w:val="en-GB"/>
        </w:rPr>
        <w:t xml:space="preserve">ct.  </w:t>
      </w:r>
      <w:r w:rsidR="00C214B7" w:rsidRPr="007D5839">
        <w:rPr>
          <w:rFonts w:asciiTheme="minorHAnsi" w:hAnsiTheme="minorHAnsi" w:cs="Tahoma"/>
          <w:color w:val="000000"/>
        </w:rPr>
        <w:t xml:space="preserve">The value awarded will </w:t>
      </w:r>
      <w:r w:rsidR="00C214B7" w:rsidRPr="007D5839">
        <w:rPr>
          <w:rFonts w:asciiTheme="minorHAnsi" w:hAnsiTheme="minorHAnsi" w:cs="Tahoma"/>
          <w:color w:val="000000"/>
        </w:rPr>
        <w:lastRenderedPageBreak/>
        <w:t xml:space="preserve">be </w:t>
      </w:r>
      <w:r w:rsidR="00AE5B19" w:rsidRPr="007D5839">
        <w:rPr>
          <w:rFonts w:asciiTheme="minorHAnsi" w:hAnsiTheme="minorHAnsi" w:cs="Tahoma"/>
          <w:color w:val="000000"/>
        </w:rPr>
        <w:t>determined within the above range on an individual basis based on the individual complexity and level of responsibility of the role.</w:t>
      </w:r>
    </w:p>
    <w:p w:rsidR="005D2704" w:rsidRPr="007D5839" w:rsidRDefault="005D2704" w:rsidP="00C214B7">
      <w:pPr>
        <w:suppressAutoHyphens/>
        <w:spacing w:after="0" w:line="240" w:lineRule="auto"/>
        <w:ind w:left="993" w:hanging="709"/>
        <w:jc w:val="both"/>
        <w:rPr>
          <w:rFonts w:asciiTheme="minorHAnsi" w:hAnsiTheme="minorHAnsi" w:cs="Tahoma"/>
          <w:color w:val="000000"/>
        </w:rPr>
      </w:pPr>
    </w:p>
    <w:p w:rsidR="00BE0613" w:rsidRPr="007D5839" w:rsidRDefault="00BE0613" w:rsidP="00BE0613">
      <w:pPr>
        <w:tabs>
          <w:tab w:val="left" w:pos="993"/>
        </w:tabs>
        <w:suppressAutoHyphens/>
        <w:spacing w:after="0" w:line="240" w:lineRule="auto"/>
        <w:ind w:left="993" w:hanging="709"/>
        <w:jc w:val="both"/>
        <w:rPr>
          <w:rFonts w:asciiTheme="minorHAnsi" w:hAnsiTheme="minorHAnsi" w:cs="Tahoma"/>
          <w:color w:val="000000"/>
        </w:rPr>
      </w:pPr>
      <w:r w:rsidRPr="007D5839">
        <w:rPr>
          <w:rFonts w:asciiTheme="minorHAnsi" w:hAnsiTheme="minorHAnsi" w:cs="Tahoma"/>
          <w:color w:val="000000"/>
        </w:rPr>
        <w:t>1</w:t>
      </w:r>
      <w:r w:rsidR="00EC1680">
        <w:rPr>
          <w:rFonts w:asciiTheme="minorHAnsi" w:hAnsiTheme="minorHAnsi" w:cs="Tahoma"/>
          <w:color w:val="000000"/>
        </w:rPr>
        <w:t>8</w:t>
      </w:r>
      <w:r w:rsidR="00FD1132" w:rsidRPr="007D5839">
        <w:rPr>
          <w:rFonts w:asciiTheme="minorHAnsi" w:hAnsiTheme="minorHAnsi" w:cs="Tahoma"/>
          <w:color w:val="000000"/>
        </w:rPr>
        <w:t>.7</w:t>
      </w:r>
      <w:r w:rsidR="00AE5B19" w:rsidRPr="007D5839">
        <w:rPr>
          <w:rFonts w:asciiTheme="minorHAnsi" w:hAnsiTheme="minorHAnsi" w:cs="Tahoma"/>
          <w:color w:val="000000"/>
        </w:rPr>
        <w:tab/>
        <w:t>The duration of temporary TLR</w:t>
      </w:r>
      <w:r w:rsidR="00FD1132" w:rsidRPr="007D5839">
        <w:rPr>
          <w:rFonts w:asciiTheme="minorHAnsi" w:hAnsiTheme="minorHAnsi" w:cs="Tahoma"/>
          <w:color w:val="000000"/>
        </w:rPr>
        <w:t>3</w:t>
      </w:r>
      <w:r w:rsidR="00AE5B19" w:rsidRPr="007D5839">
        <w:rPr>
          <w:rFonts w:asciiTheme="minorHAnsi" w:hAnsiTheme="minorHAnsi" w:cs="Tahoma"/>
          <w:color w:val="000000"/>
        </w:rPr>
        <w:t xml:space="preserve"> payments will not normally exceed a period of 2 years after which time they will be reviewed and may be extended if appropriate.</w:t>
      </w:r>
      <w:r w:rsidRPr="007D5839">
        <w:rPr>
          <w:rFonts w:asciiTheme="minorHAnsi" w:hAnsiTheme="minorHAnsi" w:cs="Tahoma"/>
          <w:color w:val="000000"/>
        </w:rPr>
        <w:t xml:space="preserve"> There will be no safeguarding of any temporary TLR payments.</w:t>
      </w:r>
    </w:p>
    <w:p w:rsidR="00966138" w:rsidRPr="007D5839" w:rsidRDefault="00966138" w:rsidP="00BE0613">
      <w:pPr>
        <w:tabs>
          <w:tab w:val="left" w:pos="993"/>
        </w:tabs>
        <w:suppressAutoHyphens/>
        <w:spacing w:after="0" w:line="240" w:lineRule="auto"/>
        <w:ind w:left="993" w:hanging="709"/>
        <w:jc w:val="both"/>
        <w:rPr>
          <w:rFonts w:asciiTheme="minorHAnsi" w:hAnsiTheme="minorHAnsi" w:cs="Tahoma"/>
          <w:color w:val="000000"/>
        </w:rPr>
      </w:pPr>
    </w:p>
    <w:p w:rsidR="00AE5B19" w:rsidRPr="007D5839" w:rsidRDefault="00AE5B19" w:rsidP="00C214B7">
      <w:pPr>
        <w:tabs>
          <w:tab w:val="left" w:pos="993"/>
        </w:tabs>
        <w:suppressAutoHyphens/>
        <w:spacing w:after="0" w:line="240" w:lineRule="auto"/>
        <w:ind w:left="284"/>
        <w:jc w:val="both"/>
        <w:rPr>
          <w:rFonts w:asciiTheme="minorHAnsi" w:hAnsiTheme="minorHAnsi" w:cs="Tahoma"/>
          <w:color w:val="000000"/>
        </w:rPr>
      </w:pPr>
    </w:p>
    <w:p w:rsidR="00AE5B19" w:rsidRPr="007D5839" w:rsidRDefault="00EC1680" w:rsidP="00E440D6">
      <w:pPr>
        <w:suppressAutoHyphens/>
        <w:ind w:left="993" w:hanging="709"/>
        <w:jc w:val="both"/>
        <w:rPr>
          <w:rFonts w:asciiTheme="minorHAnsi" w:hAnsiTheme="minorHAnsi" w:cs="Tahoma"/>
          <w:b/>
          <w:color w:val="000000"/>
        </w:rPr>
      </w:pPr>
      <w:r>
        <w:rPr>
          <w:rFonts w:asciiTheme="minorHAnsi" w:hAnsiTheme="minorHAnsi" w:cs="Tahoma"/>
          <w:b/>
          <w:color w:val="000000"/>
        </w:rPr>
        <w:t>19</w:t>
      </w:r>
      <w:r w:rsidR="00C33BA0" w:rsidRPr="007D5839">
        <w:rPr>
          <w:rFonts w:asciiTheme="minorHAnsi" w:hAnsiTheme="minorHAnsi" w:cs="Tahoma"/>
          <w:b/>
          <w:color w:val="000000"/>
        </w:rPr>
        <w:t>.</w:t>
      </w:r>
      <w:r w:rsidR="00AE5B19" w:rsidRPr="007D5839">
        <w:rPr>
          <w:rFonts w:asciiTheme="minorHAnsi" w:hAnsiTheme="minorHAnsi" w:cs="Tahoma"/>
          <w:b/>
          <w:color w:val="000000"/>
        </w:rPr>
        <w:tab/>
        <w:t>Special Educational Needs</w:t>
      </w:r>
    </w:p>
    <w:p w:rsidR="00AE5B19" w:rsidRPr="007D5839" w:rsidRDefault="00EC1680" w:rsidP="00E440D6">
      <w:pPr>
        <w:pStyle w:val="BodyTextIndent2"/>
        <w:spacing w:after="0" w:line="240" w:lineRule="auto"/>
        <w:ind w:left="993" w:hanging="709"/>
        <w:rPr>
          <w:rFonts w:asciiTheme="minorHAnsi" w:hAnsiTheme="minorHAnsi" w:cs="Tahoma"/>
          <w:szCs w:val="22"/>
        </w:rPr>
      </w:pPr>
      <w:r>
        <w:rPr>
          <w:rFonts w:asciiTheme="minorHAnsi" w:hAnsiTheme="minorHAnsi" w:cs="Tahoma"/>
          <w:szCs w:val="22"/>
        </w:rPr>
        <w:t>19</w:t>
      </w:r>
      <w:r w:rsidR="00AE5B19" w:rsidRPr="007D5839">
        <w:rPr>
          <w:rFonts w:asciiTheme="minorHAnsi" w:hAnsiTheme="minorHAnsi" w:cs="Tahoma"/>
          <w:szCs w:val="22"/>
        </w:rPr>
        <w:t>.1</w:t>
      </w:r>
      <w:r w:rsidR="00AE5B19" w:rsidRPr="007D5839">
        <w:rPr>
          <w:rFonts w:asciiTheme="minorHAnsi" w:hAnsiTheme="minorHAnsi" w:cs="Tahoma"/>
          <w:szCs w:val="22"/>
        </w:rPr>
        <w:tab/>
        <w:t>The governing body will award a Special Educational Needs Allowance to a classroom teacher in the following circumstances:</w:t>
      </w:r>
    </w:p>
    <w:p w:rsidR="00AE5B19" w:rsidRPr="007D5839" w:rsidRDefault="00AE5B19" w:rsidP="004D6E89">
      <w:pPr>
        <w:widowControl w:val="0"/>
        <w:numPr>
          <w:ilvl w:val="0"/>
          <w:numId w:val="5"/>
        </w:numPr>
        <w:tabs>
          <w:tab w:val="clear" w:pos="1080"/>
          <w:tab w:val="num" w:pos="993"/>
          <w:tab w:val="left" w:pos="1418"/>
        </w:tabs>
        <w:spacing w:after="0" w:line="240" w:lineRule="auto"/>
        <w:ind w:hanging="87"/>
        <w:jc w:val="both"/>
        <w:rPr>
          <w:rFonts w:asciiTheme="minorHAnsi" w:hAnsiTheme="minorHAnsi" w:cs="Tahoma"/>
        </w:rPr>
      </w:pPr>
      <w:r w:rsidRPr="007D5839">
        <w:rPr>
          <w:rFonts w:asciiTheme="minorHAnsi" w:hAnsiTheme="minorHAnsi" w:cs="Tahoma"/>
        </w:rPr>
        <w:t>in any SEN post that requires a mandatory SEN qualification</w:t>
      </w:r>
    </w:p>
    <w:p w:rsidR="00AE5B19" w:rsidRPr="007D5839" w:rsidRDefault="00AE5B19" w:rsidP="004D6E89">
      <w:pPr>
        <w:widowControl w:val="0"/>
        <w:numPr>
          <w:ilvl w:val="0"/>
          <w:numId w:val="5"/>
        </w:numPr>
        <w:tabs>
          <w:tab w:val="clear" w:pos="1080"/>
          <w:tab w:val="num" w:pos="993"/>
        </w:tabs>
        <w:spacing w:after="0" w:line="240" w:lineRule="auto"/>
        <w:ind w:hanging="87"/>
        <w:jc w:val="both"/>
        <w:rPr>
          <w:rFonts w:asciiTheme="minorHAnsi" w:hAnsiTheme="minorHAnsi" w:cs="Tahoma"/>
        </w:rPr>
      </w:pPr>
      <w:r w:rsidRPr="007D5839">
        <w:rPr>
          <w:rFonts w:asciiTheme="minorHAnsi" w:hAnsiTheme="minorHAnsi" w:cs="Tahoma"/>
        </w:rPr>
        <w:t>in a special school</w:t>
      </w:r>
    </w:p>
    <w:p w:rsidR="00AE5B19" w:rsidRPr="007D5839" w:rsidRDefault="00FD503E" w:rsidP="004D6E89">
      <w:pPr>
        <w:widowControl w:val="0"/>
        <w:numPr>
          <w:ilvl w:val="0"/>
          <w:numId w:val="5"/>
        </w:numPr>
        <w:tabs>
          <w:tab w:val="clear" w:pos="1080"/>
          <w:tab w:val="num" w:pos="993"/>
        </w:tabs>
        <w:spacing w:after="0" w:line="240" w:lineRule="auto"/>
        <w:ind w:hanging="87"/>
        <w:jc w:val="both"/>
        <w:rPr>
          <w:rFonts w:asciiTheme="minorHAnsi" w:hAnsiTheme="minorHAnsi" w:cs="Tahoma"/>
        </w:rPr>
      </w:pPr>
      <w:r w:rsidRPr="007D5839">
        <w:rPr>
          <w:rFonts w:asciiTheme="minorHAnsi" w:hAnsiTheme="minorHAnsi" w:cs="Tahoma"/>
        </w:rPr>
        <w:t>if they</w:t>
      </w:r>
      <w:r w:rsidR="00AE5B19" w:rsidRPr="007D5839">
        <w:rPr>
          <w:rFonts w:asciiTheme="minorHAnsi" w:hAnsiTheme="minorHAnsi" w:cs="Tahoma"/>
        </w:rPr>
        <w:t xml:space="preserve"> teach pupils in one or more designated special class or units in a school</w:t>
      </w:r>
    </w:p>
    <w:p w:rsidR="00AE5B19" w:rsidRPr="007D5839" w:rsidRDefault="00AE5B19" w:rsidP="004D6E89">
      <w:pPr>
        <w:widowControl w:val="0"/>
        <w:numPr>
          <w:ilvl w:val="0"/>
          <w:numId w:val="5"/>
        </w:numPr>
        <w:tabs>
          <w:tab w:val="clear" w:pos="1080"/>
          <w:tab w:val="num" w:pos="1418"/>
        </w:tabs>
        <w:spacing w:after="0" w:line="240" w:lineRule="auto"/>
        <w:ind w:left="1418" w:hanging="425"/>
        <w:jc w:val="both"/>
        <w:rPr>
          <w:rFonts w:asciiTheme="minorHAnsi" w:hAnsiTheme="minorHAnsi" w:cs="Tahoma"/>
        </w:rPr>
      </w:pPr>
      <w:r w:rsidRPr="007D5839">
        <w:rPr>
          <w:rFonts w:asciiTheme="minorHAnsi" w:hAnsiTheme="minorHAnsi" w:cs="Tahoma"/>
        </w:rPr>
        <w:t xml:space="preserve">in any non-designated setting that is analogous to a designated special class or </w:t>
      </w:r>
      <w:r w:rsidR="009262FF" w:rsidRPr="007D5839">
        <w:rPr>
          <w:rFonts w:asciiTheme="minorHAnsi" w:hAnsiTheme="minorHAnsi" w:cs="Tahoma"/>
        </w:rPr>
        <w:tab/>
      </w:r>
      <w:r w:rsidRPr="007D5839">
        <w:rPr>
          <w:rFonts w:asciiTheme="minorHAnsi" w:hAnsiTheme="minorHAnsi" w:cs="Tahoma"/>
        </w:rPr>
        <w:t>unit</w:t>
      </w:r>
      <w:r w:rsidR="0086743B" w:rsidRPr="007D5839">
        <w:rPr>
          <w:rFonts w:asciiTheme="minorHAnsi" w:hAnsiTheme="minorHAnsi" w:cs="Tahoma"/>
        </w:rPr>
        <w:t xml:space="preserve"> </w:t>
      </w:r>
      <w:r w:rsidRPr="007D5839">
        <w:rPr>
          <w:rFonts w:asciiTheme="minorHAnsi" w:hAnsiTheme="minorHAnsi" w:cs="Tahoma"/>
        </w:rPr>
        <w:t>where the post:</w:t>
      </w:r>
    </w:p>
    <w:p w:rsidR="006F3E5C" w:rsidRPr="007D5839" w:rsidRDefault="00AE5B19" w:rsidP="004D6E89">
      <w:pPr>
        <w:pStyle w:val="ListParagraph"/>
        <w:widowControl w:val="0"/>
        <w:numPr>
          <w:ilvl w:val="0"/>
          <w:numId w:val="13"/>
        </w:numPr>
        <w:spacing w:after="0" w:line="240" w:lineRule="auto"/>
        <w:jc w:val="both"/>
        <w:rPr>
          <w:rFonts w:asciiTheme="minorHAnsi" w:hAnsiTheme="minorHAnsi" w:cs="Tahoma"/>
        </w:rPr>
      </w:pPr>
      <w:r w:rsidRPr="007D5839">
        <w:rPr>
          <w:rFonts w:asciiTheme="minorHAnsi" w:hAnsiTheme="minorHAnsi" w:cs="Tahoma"/>
        </w:rPr>
        <w:t>involves a substantial element of working directly with children with special educational needs</w:t>
      </w:r>
    </w:p>
    <w:p w:rsidR="006F3E5C" w:rsidRPr="007D5839" w:rsidRDefault="00AE5B19" w:rsidP="004D6E89">
      <w:pPr>
        <w:pStyle w:val="ListParagraph"/>
        <w:widowControl w:val="0"/>
        <w:numPr>
          <w:ilvl w:val="0"/>
          <w:numId w:val="13"/>
        </w:numPr>
        <w:spacing w:after="0" w:line="240" w:lineRule="auto"/>
        <w:jc w:val="both"/>
        <w:rPr>
          <w:rFonts w:asciiTheme="minorHAnsi" w:hAnsiTheme="minorHAnsi" w:cs="Tahoma"/>
        </w:rPr>
      </w:pPr>
      <w:r w:rsidRPr="007D5839">
        <w:rPr>
          <w:rFonts w:asciiTheme="minorHAnsi" w:hAnsiTheme="minorHAnsi" w:cs="Tahoma"/>
        </w:rPr>
        <w:t>requires the exercise of a teacher’s professional skills and judgment in the teaching</w:t>
      </w:r>
      <w:r w:rsidR="006F3E5C" w:rsidRPr="007D5839">
        <w:rPr>
          <w:rFonts w:asciiTheme="minorHAnsi" w:hAnsiTheme="minorHAnsi" w:cs="Tahoma"/>
        </w:rPr>
        <w:t xml:space="preserve"> </w:t>
      </w:r>
      <w:r w:rsidRPr="007D5839">
        <w:rPr>
          <w:rFonts w:asciiTheme="minorHAnsi" w:hAnsiTheme="minorHAnsi" w:cs="Tahoma"/>
        </w:rPr>
        <w:t>of children with special educational needs</w:t>
      </w:r>
      <w:r w:rsidR="006F3E5C" w:rsidRPr="007D5839">
        <w:rPr>
          <w:rFonts w:asciiTheme="minorHAnsi" w:hAnsiTheme="minorHAnsi" w:cs="Tahoma"/>
        </w:rPr>
        <w:t xml:space="preserve"> </w:t>
      </w:r>
    </w:p>
    <w:p w:rsidR="00AE5B19" w:rsidRPr="007D5839" w:rsidRDefault="00AE5B19" w:rsidP="004D6E89">
      <w:pPr>
        <w:pStyle w:val="ListParagraph"/>
        <w:widowControl w:val="0"/>
        <w:numPr>
          <w:ilvl w:val="0"/>
          <w:numId w:val="13"/>
        </w:numPr>
        <w:tabs>
          <w:tab w:val="num" w:pos="993"/>
        </w:tabs>
        <w:spacing w:after="0" w:line="240" w:lineRule="auto"/>
        <w:ind w:hanging="742"/>
        <w:jc w:val="both"/>
        <w:rPr>
          <w:rFonts w:asciiTheme="minorHAnsi" w:hAnsiTheme="minorHAnsi" w:cs="Tahoma"/>
        </w:rPr>
      </w:pPr>
      <w:r w:rsidRPr="007D5839">
        <w:rPr>
          <w:rFonts w:asciiTheme="minorHAnsi" w:hAnsiTheme="minorHAnsi" w:cs="Tahoma"/>
        </w:rPr>
        <w:t>has a greater level of involvement in the teaching of chi</w:t>
      </w:r>
      <w:r w:rsidR="006F3E5C" w:rsidRPr="007D5839">
        <w:rPr>
          <w:rFonts w:asciiTheme="minorHAnsi" w:hAnsiTheme="minorHAnsi" w:cs="Tahoma"/>
        </w:rPr>
        <w:t xml:space="preserve">ldren with special educational </w:t>
      </w:r>
      <w:r w:rsidRPr="007D5839">
        <w:rPr>
          <w:rFonts w:asciiTheme="minorHAnsi" w:hAnsiTheme="minorHAnsi" w:cs="Tahoma"/>
        </w:rPr>
        <w:t>needs than is the normal requirement of teachers throughout the school or unit w</w:t>
      </w:r>
      <w:r w:rsidR="006F3E5C" w:rsidRPr="007D5839">
        <w:rPr>
          <w:rFonts w:asciiTheme="minorHAnsi" w:hAnsiTheme="minorHAnsi" w:cs="Tahoma"/>
        </w:rPr>
        <w:t xml:space="preserve">ithin </w:t>
      </w:r>
      <w:r w:rsidRPr="007D5839">
        <w:rPr>
          <w:rFonts w:asciiTheme="minorHAnsi" w:hAnsiTheme="minorHAnsi" w:cs="Tahoma"/>
        </w:rPr>
        <w:t>the school</w:t>
      </w:r>
    </w:p>
    <w:p w:rsidR="005D2704" w:rsidRPr="007D5839" w:rsidRDefault="005D2704" w:rsidP="005D2704">
      <w:pPr>
        <w:widowControl w:val="0"/>
        <w:tabs>
          <w:tab w:val="num" w:pos="993"/>
        </w:tabs>
        <w:spacing w:after="0" w:line="240" w:lineRule="auto"/>
        <w:ind w:left="1418"/>
        <w:jc w:val="both"/>
        <w:rPr>
          <w:rFonts w:asciiTheme="minorHAnsi" w:hAnsiTheme="minorHAnsi" w:cs="Tahoma"/>
        </w:rPr>
      </w:pPr>
    </w:p>
    <w:p w:rsidR="00AE5B19" w:rsidRPr="007D5839" w:rsidRDefault="00EC1680" w:rsidP="006427C7">
      <w:pPr>
        <w:pStyle w:val="BodyTextIndent2"/>
        <w:spacing w:after="0" w:line="240" w:lineRule="auto"/>
        <w:ind w:left="993" w:hanging="709"/>
        <w:rPr>
          <w:rFonts w:asciiTheme="minorHAnsi" w:hAnsiTheme="minorHAnsi" w:cs="Tahoma"/>
          <w:szCs w:val="22"/>
        </w:rPr>
      </w:pPr>
      <w:r>
        <w:rPr>
          <w:rFonts w:asciiTheme="minorHAnsi" w:hAnsiTheme="minorHAnsi" w:cs="Tahoma"/>
          <w:szCs w:val="22"/>
        </w:rPr>
        <w:t>19</w:t>
      </w:r>
      <w:r w:rsidR="00AE5B19" w:rsidRPr="007D5839">
        <w:rPr>
          <w:rFonts w:asciiTheme="minorHAnsi" w:hAnsiTheme="minorHAnsi" w:cs="Tahoma"/>
          <w:szCs w:val="22"/>
        </w:rPr>
        <w:t>.</w:t>
      </w:r>
      <w:r w:rsidR="006427C7" w:rsidRPr="007D5839">
        <w:rPr>
          <w:rFonts w:asciiTheme="minorHAnsi" w:hAnsiTheme="minorHAnsi" w:cs="Tahoma"/>
          <w:szCs w:val="22"/>
        </w:rPr>
        <w:t>2</w:t>
      </w:r>
      <w:r w:rsidR="00AE5B19" w:rsidRPr="007D5839">
        <w:rPr>
          <w:rFonts w:asciiTheme="minorHAnsi" w:hAnsiTheme="minorHAnsi" w:cs="Tahoma"/>
          <w:szCs w:val="22"/>
        </w:rPr>
        <w:tab/>
        <w:t xml:space="preserve">Subject to the above, the Pay Committee </w:t>
      </w:r>
      <w:r w:rsidR="001B2D78" w:rsidRPr="007D5839">
        <w:rPr>
          <w:rFonts w:asciiTheme="minorHAnsi" w:hAnsiTheme="minorHAnsi" w:cs="Tahoma"/>
          <w:szCs w:val="22"/>
        </w:rPr>
        <w:t>will determine</w:t>
      </w:r>
      <w:r w:rsidR="00AE5B19" w:rsidRPr="007D5839">
        <w:rPr>
          <w:rFonts w:asciiTheme="minorHAnsi" w:hAnsiTheme="minorHAnsi" w:cs="Tahoma"/>
          <w:szCs w:val="22"/>
        </w:rPr>
        <w:t xml:space="preserve"> the spot value of the allowance, taking into account the structure of the school’s SEN</w:t>
      </w:r>
      <w:r w:rsidR="0086743B" w:rsidRPr="007D5839">
        <w:rPr>
          <w:rFonts w:asciiTheme="minorHAnsi" w:hAnsiTheme="minorHAnsi" w:cs="Tahoma"/>
          <w:szCs w:val="22"/>
        </w:rPr>
        <w:t xml:space="preserve"> </w:t>
      </w:r>
      <w:r w:rsidR="00AE5B19" w:rsidRPr="007D5839">
        <w:rPr>
          <w:rFonts w:asciiTheme="minorHAnsi" w:hAnsiTheme="minorHAnsi" w:cs="Tahoma"/>
          <w:szCs w:val="22"/>
        </w:rPr>
        <w:t>provision</w:t>
      </w:r>
      <w:r w:rsidR="0086743B" w:rsidRPr="007D5839">
        <w:rPr>
          <w:rFonts w:asciiTheme="minorHAnsi" w:hAnsiTheme="minorHAnsi" w:cs="Tahoma"/>
          <w:szCs w:val="22"/>
        </w:rPr>
        <w:t xml:space="preserve"> </w:t>
      </w:r>
      <w:r w:rsidR="00AE5B19" w:rsidRPr="007D5839">
        <w:rPr>
          <w:rFonts w:asciiTheme="minorHAnsi" w:hAnsiTheme="minorHAnsi" w:cs="Tahoma"/>
          <w:szCs w:val="22"/>
        </w:rPr>
        <w:tab/>
        <w:t>and the following factors:</w:t>
      </w:r>
    </w:p>
    <w:p w:rsidR="00AE5B19" w:rsidRPr="007D5839" w:rsidRDefault="00AE5B19" w:rsidP="004D6E89">
      <w:pPr>
        <w:pStyle w:val="BodyTextIndent2"/>
        <w:widowControl w:val="0"/>
        <w:numPr>
          <w:ilvl w:val="0"/>
          <w:numId w:val="6"/>
        </w:numPr>
        <w:spacing w:after="0" w:line="240" w:lineRule="auto"/>
        <w:ind w:left="1077" w:firstLine="340"/>
        <w:rPr>
          <w:rFonts w:asciiTheme="minorHAnsi" w:hAnsiTheme="minorHAnsi" w:cs="Tahoma"/>
          <w:szCs w:val="22"/>
        </w:rPr>
      </w:pPr>
      <w:r w:rsidRPr="007D5839">
        <w:rPr>
          <w:rFonts w:asciiTheme="minorHAnsi" w:hAnsiTheme="minorHAnsi" w:cs="Tahoma"/>
          <w:szCs w:val="22"/>
        </w:rPr>
        <w:t>whether any mandatory qualifications are required for the post</w:t>
      </w:r>
    </w:p>
    <w:p w:rsidR="00AE5B19" w:rsidRPr="007D5839" w:rsidRDefault="00AE5B19" w:rsidP="004D6E89">
      <w:pPr>
        <w:pStyle w:val="BodyTextIndent2"/>
        <w:widowControl w:val="0"/>
        <w:numPr>
          <w:ilvl w:val="0"/>
          <w:numId w:val="6"/>
        </w:numPr>
        <w:spacing w:after="0" w:line="240" w:lineRule="auto"/>
        <w:ind w:left="1077" w:firstLine="340"/>
        <w:rPr>
          <w:rFonts w:asciiTheme="minorHAnsi" w:hAnsiTheme="minorHAnsi" w:cs="Tahoma"/>
          <w:szCs w:val="22"/>
        </w:rPr>
      </w:pPr>
      <w:r w:rsidRPr="007D5839">
        <w:rPr>
          <w:rFonts w:asciiTheme="minorHAnsi" w:hAnsiTheme="minorHAnsi" w:cs="Tahoma"/>
          <w:szCs w:val="22"/>
        </w:rPr>
        <w:t>the qualifications or expertise of the teacher relevant to the post</w:t>
      </w:r>
    </w:p>
    <w:p w:rsidR="00AE5B19" w:rsidRPr="007D5839" w:rsidRDefault="00AE5B19" w:rsidP="004D6E89">
      <w:pPr>
        <w:pStyle w:val="BodyTextIndent2"/>
        <w:widowControl w:val="0"/>
        <w:numPr>
          <w:ilvl w:val="0"/>
          <w:numId w:val="6"/>
        </w:numPr>
        <w:spacing w:after="0" w:line="240" w:lineRule="auto"/>
        <w:ind w:left="1077" w:firstLine="340"/>
        <w:rPr>
          <w:rFonts w:asciiTheme="minorHAnsi" w:hAnsiTheme="minorHAnsi" w:cs="Tahoma"/>
          <w:szCs w:val="22"/>
        </w:rPr>
      </w:pPr>
      <w:r w:rsidRPr="007D5839">
        <w:rPr>
          <w:rFonts w:asciiTheme="minorHAnsi" w:hAnsiTheme="minorHAnsi" w:cs="Tahoma"/>
          <w:szCs w:val="22"/>
        </w:rPr>
        <w:t>the relative demands of the post</w:t>
      </w:r>
    </w:p>
    <w:p w:rsidR="005D2704" w:rsidRPr="007D5839" w:rsidRDefault="005D2704" w:rsidP="005D2704">
      <w:pPr>
        <w:pStyle w:val="BodyTextIndent2"/>
        <w:widowControl w:val="0"/>
        <w:spacing w:after="0" w:line="240" w:lineRule="auto"/>
        <w:ind w:left="1417"/>
        <w:rPr>
          <w:rFonts w:asciiTheme="minorHAnsi" w:hAnsiTheme="minorHAnsi" w:cs="Tahoma"/>
          <w:szCs w:val="22"/>
        </w:rPr>
      </w:pPr>
    </w:p>
    <w:p w:rsidR="00AE5B19" w:rsidRPr="007D5839" w:rsidRDefault="00EC1680" w:rsidP="006427C7">
      <w:pPr>
        <w:pStyle w:val="BodyTextIndent"/>
        <w:ind w:left="993" w:hanging="709"/>
        <w:rPr>
          <w:rFonts w:asciiTheme="minorHAnsi" w:hAnsiTheme="minorHAnsi" w:cs="Tahoma"/>
          <w:color w:val="auto"/>
          <w:szCs w:val="22"/>
        </w:rPr>
      </w:pPr>
      <w:r>
        <w:rPr>
          <w:rFonts w:asciiTheme="minorHAnsi" w:hAnsiTheme="minorHAnsi" w:cs="Tahoma"/>
          <w:color w:val="auto"/>
          <w:szCs w:val="22"/>
        </w:rPr>
        <w:t>19</w:t>
      </w:r>
      <w:r w:rsidR="00AE5B19" w:rsidRPr="007D5839">
        <w:rPr>
          <w:rFonts w:asciiTheme="minorHAnsi" w:hAnsiTheme="minorHAnsi" w:cs="Tahoma"/>
          <w:color w:val="auto"/>
          <w:szCs w:val="22"/>
        </w:rPr>
        <w:t>.</w:t>
      </w:r>
      <w:r w:rsidR="00595519" w:rsidRPr="007D5839">
        <w:rPr>
          <w:rFonts w:asciiTheme="minorHAnsi" w:hAnsiTheme="minorHAnsi" w:cs="Tahoma"/>
          <w:color w:val="auto"/>
          <w:szCs w:val="22"/>
        </w:rPr>
        <w:t>3</w:t>
      </w:r>
      <w:r w:rsidR="00AE5B19" w:rsidRPr="007D5839">
        <w:rPr>
          <w:rFonts w:asciiTheme="minorHAnsi" w:hAnsiTheme="minorHAnsi" w:cs="Tahoma"/>
          <w:color w:val="auto"/>
          <w:szCs w:val="22"/>
        </w:rPr>
        <w:t xml:space="preserve"> </w:t>
      </w:r>
      <w:r w:rsidR="006427C7" w:rsidRPr="007D5839">
        <w:rPr>
          <w:rFonts w:asciiTheme="minorHAnsi" w:hAnsiTheme="minorHAnsi" w:cs="Tahoma"/>
          <w:color w:val="auto"/>
          <w:szCs w:val="22"/>
        </w:rPr>
        <w:tab/>
      </w:r>
      <w:r w:rsidR="00AE5B19" w:rsidRPr="007D5839">
        <w:rPr>
          <w:rFonts w:asciiTheme="minorHAnsi" w:hAnsiTheme="minorHAnsi" w:cs="Tahoma"/>
          <w:color w:val="auto"/>
          <w:szCs w:val="22"/>
        </w:rPr>
        <w:t xml:space="preserve">The Governing Body has determined that, taking account of the circumstances outlined </w:t>
      </w:r>
      <w:r w:rsidR="006427C7" w:rsidRPr="007D5839">
        <w:rPr>
          <w:rFonts w:asciiTheme="minorHAnsi" w:hAnsiTheme="minorHAnsi" w:cs="Tahoma"/>
          <w:color w:val="auto"/>
          <w:szCs w:val="22"/>
        </w:rPr>
        <w:t xml:space="preserve">above </w:t>
      </w:r>
      <w:r w:rsidR="00AE5B19" w:rsidRPr="007D5839">
        <w:rPr>
          <w:rFonts w:asciiTheme="minorHAnsi" w:hAnsiTheme="minorHAnsi" w:cs="Tahoma"/>
          <w:color w:val="auto"/>
          <w:szCs w:val="22"/>
        </w:rPr>
        <w:t>the value of an SEN allowance will be:</w:t>
      </w:r>
      <w:r w:rsidR="00AE5B19" w:rsidRPr="007D5839">
        <w:rPr>
          <w:rFonts w:asciiTheme="minorHAnsi" w:hAnsiTheme="minorHAnsi" w:cs="Tahoma"/>
          <w:color w:val="auto"/>
          <w:szCs w:val="22"/>
        </w:rPr>
        <w:tab/>
      </w:r>
      <w:r w:rsidR="00AE5B19" w:rsidRPr="007D5839">
        <w:rPr>
          <w:rFonts w:asciiTheme="minorHAnsi" w:hAnsiTheme="minorHAnsi" w:cs="Tahoma"/>
          <w:color w:val="auto"/>
          <w:szCs w:val="22"/>
        </w:rPr>
        <w:tab/>
      </w:r>
    </w:p>
    <w:tbl>
      <w:tblPr>
        <w:tblW w:w="9432" w:type="dxa"/>
        <w:tblInd w:w="672" w:type="dxa"/>
        <w:tblLayout w:type="fixed"/>
        <w:tblCellMar>
          <w:left w:w="0" w:type="dxa"/>
          <w:right w:w="0" w:type="dxa"/>
        </w:tblCellMar>
        <w:tblLook w:val="01E0" w:firstRow="1" w:lastRow="1" w:firstColumn="1" w:lastColumn="1" w:noHBand="0" w:noVBand="0"/>
      </w:tblPr>
      <w:tblGrid>
        <w:gridCol w:w="4867"/>
        <w:gridCol w:w="4565"/>
      </w:tblGrid>
      <w:tr w:rsidR="00AE5B19" w:rsidRPr="007D5839" w:rsidTr="00595519">
        <w:trPr>
          <w:trHeight w:hRule="exact" w:val="520"/>
        </w:trPr>
        <w:tc>
          <w:tcPr>
            <w:tcW w:w="4867" w:type="dxa"/>
            <w:tcBorders>
              <w:top w:val="single" w:sz="8" w:space="0" w:color="000000"/>
              <w:left w:val="single" w:sz="8" w:space="0" w:color="000000"/>
              <w:bottom w:val="single" w:sz="8" w:space="0" w:color="000000"/>
              <w:right w:val="single" w:sz="8" w:space="0" w:color="000000"/>
            </w:tcBorders>
            <w:shd w:val="clear" w:color="auto" w:fill="BEC0BF"/>
          </w:tcPr>
          <w:p w:rsidR="00AE5B19" w:rsidRPr="007D5839" w:rsidRDefault="00AE5B19" w:rsidP="00A423B5">
            <w:pPr>
              <w:pStyle w:val="TableParagraph"/>
              <w:spacing w:before="5" w:line="110" w:lineRule="exact"/>
              <w:rPr>
                <w:rFonts w:asciiTheme="minorHAnsi" w:eastAsia="Times New Roman" w:hAnsiTheme="minorHAnsi" w:cs="Tahoma"/>
                <w:lang w:bidi="en-US"/>
              </w:rPr>
            </w:pPr>
          </w:p>
          <w:p w:rsidR="00AE5B19" w:rsidRPr="007D5839" w:rsidRDefault="00AE5B19" w:rsidP="006427C7">
            <w:pPr>
              <w:pStyle w:val="TableParagraph"/>
              <w:ind w:left="1888" w:right="1888"/>
              <w:jc w:val="center"/>
              <w:rPr>
                <w:rFonts w:asciiTheme="minorHAnsi" w:eastAsia="Times New Roman" w:hAnsiTheme="minorHAnsi" w:cs="Tahoma"/>
                <w:lang w:bidi="en-US"/>
              </w:rPr>
            </w:pPr>
            <w:r w:rsidRPr="007D5839">
              <w:rPr>
                <w:rFonts w:asciiTheme="minorHAnsi" w:eastAsia="Times New Roman" w:hAnsiTheme="minorHAnsi" w:cs="Tahoma"/>
                <w:lang w:bidi="en-US"/>
              </w:rPr>
              <w:t xml:space="preserve">SEN </w:t>
            </w:r>
            <w:r w:rsidR="006427C7" w:rsidRPr="007D5839">
              <w:rPr>
                <w:rFonts w:asciiTheme="minorHAnsi" w:eastAsia="Times New Roman" w:hAnsiTheme="minorHAnsi" w:cs="Tahoma"/>
                <w:lang w:bidi="en-US"/>
              </w:rPr>
              <w:t>Le</w:t>
            </w:r>
            <w:r w:rsidRPr="007D5839">
              <w:rPr>
                <w:rFonts w:asciiTheme="minorHAnsi" w:eastAsia="Times New Roman" w:hAnsiTheme="minorHAnsi" w:cs="Tahoma"/>
                <w:lang w:bidi="en-US"/>
              </w:rPr>
              <w:t>vel</w:t>
            </w:r>
          </w:p>
        </w:tc>
        <w:tc>
          <w:tcPr>
            <w:tcW w:w="4565" w:type="dxa"/>
            <w:tcBorders>
              <w:top w:val="single" w:sz="8" w:space="0" w:color="000000"/>
              <w:left w:val="single" w:sz="8" w:space="0" w:color="000000"/>
              <w:bottom w:val="single" w:sz="8" w:space="0" w:color="000000"/>
              <w:right w:val="single" w:sz="8" w:space="0" w:color="000000"/>
            </w:tcBorders>
            <w:shd w:val="clear" w:color="auto" w:fill="BEC0BF"/>
          </w:tcPr>
          <w:p w:rsidR="00AE5B19" w:rsidRPr="007D5839" w:rsidRDefault="00AE5B19" w:rsidP="00A423B5">
            <w:pPr>
              <w:pStyle w:val="TableParagraph"/>
              <w:spacing w:before="5" w:line="110" w:lineRule="exact"/>
              <w:rPr>
                <w:rFonts w:asciiTheme="minorHAnsi" w:eastAsia="Times New Roman" w:hAnsiTheme="minorHAnsi" w:cs="Tahoma"/>
                <w:lang w:bidi="en-US"/>
              </w:rPr>
            </w:pPr>
          </w:p>
          <w:p w:rsidR="00AE5B19" w:rsidRPr="007D5839" w:rsidRDefault="006A181E" w:rsidP="00D828C1">
            <w:pPr>
              <w:pStyle w:val="TableParagraph"/>
              <w:ind w:left="1888" w:right="1589"/>
              <w:jc w:val="center"/>
              <w:rPr>
                <w:rFonts w:asciiTheme="minorHAnsi" w:eastAsia="Times New Roman" w:hAnsiTheme="minorHAnsi" w:cs="Tahoma"/>
                <w:lang w:bidi="en-US"/>
              </w:rPr>
            </w:pPr>
            <w:r w:rsidRPr="007D5839">
              <w:rPr>
                <w:rFonts w:asciiTheme="minorHAnsi" w:eastAsia="Times New Roman" w:hAnsiTheme="minorHAnsi" w:cs="Tahoma"/>
                <w:lang w:bidi="en-US"/>
              </w:rPr>
              <w:t xml:space="preserve"> </w:t>
            </w:r>
            <w:r w:rsidR="00D828C1">
              <w:rPr>
                <w:rFonts w:asciiTheme="minorHAnsi" w:eastAsia="Times New Roman" w:hAnsiTheme="minorHAnsi" w:cs="Tahoma"/>
                <w:lang w:bidi="en-US"/>
              </w:rPr>
              <w:t>Pay</w:t>
            </w:r>
            <w:r w:rsidR="00AE5B19" w:rsidRPr="007D5839">
              <w:rPr>
                <w:rFonts w:asciiTheme="minorHAnsi" w:eastAsia="Times New Roman" w:hAnsiTheme="minorHAnsi" w:cs="Tahoma"/>
                <w:lang w:bidi="en-US"/>
              </w:rPr>
              <w:t>ment</w:t>
            </w:r>
          </w:p>
        </w:tc>
      </w:tr>
      <w:tr w:rsidR="00AE5B19" w:rsidRPr="007D5839" w:rsidTr="00595519">
        <w:trPr>
          <w:trHeight w:hRule="exact" w:val="560"/>
        </w:trPr>
        <w:tc>
          <w:tcPr>
            <w:tcW w:w="4867" w:type="dxa"/>
            <w:tcBorders>
              <w:top w:val="single" w:sz="8" w:space="0" w:color="000000"/>
              <w:left w:val="single" w:sz="8" w:space="0" w:color="000000"/>
              <w:bottom w:val="single" w:sz="8" w:space="0" w:color="000000"/>
              <w:right w:val="single" w:sz="8" w:space="0" w:color="000000"/>
            </w:tcBorders>
            <w:shd w:val="clear" w:color="auto" w:fill="E3E4E4"/>
          </w:tcPr>
          <w:p w:rsidR="00AE5B19" w:rsidRPr="007D5839" w:rsidRDefault="00AE5B19" w:rsidP="00A423B5">
            <w:pPr>
              <w:pStyle w:val="TableParagraph"/>
              <w:spacing w:before="5" w:line="110" w:lineRule="exact"/>
              <w:rPr>
                <w:rFonts w:asciiTheme="minorHAnsi" w:eastAsia="Times New Roman" w:hAnsiTheme="minorHAnsi" w:cs="Tahoma"/>
                <w:lang w:bidi="en-US"/>
              </w:rPr>
            </w:pPr>
          </w:p>
          <w:p w:rsidR="00AE5B19" w:rsidRPr="007D5839" w:rsidRDefault="00AE5B19" w:rsidP="00A423B5">
            <w:pPr>
              <w:pStyle w:val="TableParagraph"/>
              <w:ind w:left="1888" w:right="1888"/>
              <w:jc w:val="center"/>
              <w:rPr>
                <w:rFonts w:asciiTheme="minorHAnsi" w:eastAsia="Times New Roman" w:hAnsiTheme="minorHAnsi" w:cs="Tahoma"/>
                <w:lang w:bidi="en-US"/>
              </w:rPr>
            </w:pPr>
            <w:r w:rsidRPr="007D5839">
              <w:rPr>
                <w:rFonts w:asciiTheme="minorHAnsi" w:eastAsia="Times New Roman" w:hAnsiTheme="minorHAnsi" w:cs="Tahoma"/>
                <w:lang w:bidi="en-US"/>
              </w:rPr>
              <w:t>Level 1</w:t>
            </w:r>
          </w:p>
        </w:tc>
        <w:tc>
          <w:tcPr>
            <w:tcW w:w="4565" w:type="dxa"/>
            <w:tcBorders>
              <w:top w:val="single" w:sz="8" w:space="0" w:color="000000"/>
              <w:left w:val="single" w:sz="8" w:space="0" w:color="000000"/>
              <w:bottom w:val="single" w:sz="8" w:space="0" w:color="000000"/>
              <w:right w:val="single" w:sz="8" w:space="0" w:color="000000"/>
            </w:tcBorders>
          </w:tcPr>
          <w:p w:rsidR="00AE5B19" w:rsidRPr="007D5839" w:rsidRDefault="00AE5B19" w:rsidP="00A423B5">
            <w:pPr>
              <w:pStyle w:val="TableParagraph"/>
              <w:spacing w:before="5" w:line="110" w:lineRule="exact"/>
              <w:rPr>
                <w:rFonts w:asciiTheme="minorHAnsi" w:eastAsia="Times New Roman" w:hAnsiTheme="minorHAnsi" w:cs="Tahoma"/>
                <w:lang w:bidi="en-US"/>
              </w:rPr>
            </w:pPr>
          </w:p>
          <w:p w:rsidR="00AE5B19" w:rsidRPr="007D5839" w:rsidRDefault="00AE5B19" w:rsidP="00D828C1">
            <w:pPr>
              <w:pStyle w:val="TableParagraph"/>
              <w:ind w:left="1888" w:right="1888"/>
              <w:jc w:val="center"/>
              <w:rPr>
                <w:rFonts w:asciiTheme="minorHAnsi" w:eastAsia="Times New Roman" w:hAnsiTheme="minorHAnsi" w:cs="Tahoma"/>
                <w:lang w:bidi="en-US"/>
              </w:rPr>
            </w:pPr>
            <w:r w:rsidRPr="007D5839">
              <w:rPr>
                <w:rFonts w:asciiTheme="minorHAnsi" w:eastAsia="Times New Roman" w:hAnsiTheme="minorHAnsi" w:cs="Tahoma"/>
                <w:lang w:bidi="en-US"/>
              </w:rPr>
              <w:t>£2,</w:t>
            </w:r>
            <w:r w:rsidR="00124F71">
              <w:rPr>
                <w:rFonts w:asciiTheme="minorHAnsi" w:eastAsia="Times New Roman" w:hAnsiTheme="minorHAnsi" w:cs="Tahoma"/>
                <w:lang w:bidi="en-US"/>
              </w:rPr>
              <w:t>106</w:t>
            </w:r>
          </w:p>
        </w:tc>
      </w:tr>
      <w:tr w:rsidR="00AE5B19" w:rsidRPr="007D5839" w:rsidTr="00595519">
        <w:trPr>
          <w:trHeight w:hRule="exact" w:val="560"/>
        </w:trPr>
        <w:tc>
          <w:tcPr>
            <w:tcW w:w="4867" w:type="dxa"/>
            <w:tcBorders>
              <w:top w:val="single" w:sz="8" w:space="0" w:color="000000"/>
              <w:left w:val="single" w:sz="8" w:space="0" w:color="000000"/>
              <w:bottom w:val="single" w:sz="8" w:space="0" w:color="000000"/>
              <w:right w:val="single" w:sz="8" w:space="0" w:color="000000"/>
            </w:tcBorders>
            <w:shd w:val="clear" w:color="auto" w:fill="E3E4E4"/>
          </w:tcPr>
          <w:p w:rsidR="00AE5B19" w:rsidRPr="007D5839" w:rsidRDefault="00AE5B19" w:rsidP="00A423B5">
            <w:pPr>
              <w:pStyle w:val="TableParagraph"/>
              <w:spacing w:before="5" w:line="110" w:lineRule="exact"/>
              <w:rPr>
                <w:rFonts w:asciiTheme="minorHAnsi" w:eastAsia="Times New Roman" w:hAnsiTheme="minorHAnsi" w:cs="Tahoma"/>
                <w:lang w:bidi="en-US"/>
              </w:rPr>
            </w:pPr>
          </w:p>
          <w:p w:rsidR="00AE5B19" w:rsidRPr="007D5839" w:rsidRDefault="00AE5B19" w:rsidP="00A423B5">
            <w:pPr>
              <w:pStyle w:val="TableParagraph"/>
              <w:ind w:left="1888" w:right="1888"/>
              <w:jc w:val="center"/>
              <w:rPr>
                <w:rFonts w:asciiTheme="minorHAnsi" w:eastAsia="Times New Roman" w:hAnsiTheme="minorHAnsi" w:cs="Tahoma"/>
                <w:lang w:bidi="en-US"/>
              </w:rPr>
            </w:pPr>
            <w:r w:rsidRPr="007D5839">
              <w:rPr>
                <w:rFonts w:asciiTheme="minorHAnsi" w:eastAsia="Times New Roman" w:hAnsiTheme="minorHAnsi" w:cs="Tahoma"/>
                <w:lang w:bidi="en-US"/>
              </w:rPr>
              <w:t>Level 2</w:t>
            </w:r>
          </w:p>
        </w:tc>
        <w:tc>
          <w:tcPr>
            <w:tcW w:w="4565" w:type="dxa"/>
            <w:tcBorders>
              <w:top w:val="single" w:sz="8" w:space="0" w:color="000000"/>
              <w:left w:val="single" w:sz="8" w:space="0" w:color="000000"/>
              <w:bottom w:val="single" w:sz="8" w:space="0" w:color="000000"/>
              <w:right w:val="single" w:sz="8" w:space="0" w:color="000000"/>
            </w:tcBorders>
          </w:tcPr>
          <w:p w:rsidR="00AE5B19" w:rsidRPr="007D5839" w:rsidRDefault="00AE5B19" w:rsidP="00A423B5">
            <w:pPr>
              <w:pStyle w:val="TableParagraph"/>
              <w:spacing w:before="5" w:line="110" w:lineRule="exact"/>
              <w:rPr>
                <w:rFonts w:asciiTheme="minorHAnsi" w:eastAsia="Times New Roman" w:hAnsiTheme="minorHAnsi" w:cs="Tahoma"/>
                <w:lang w:bidi="en-US"/>
              </w:rPr>
            </w:pPr>
          </w:p>
          <w:p w:rsidR="00AE5B19" w:rsidRPr="007D5839" w:rsidRDefault="00853E00" w:rsidP="00DB5F80">
            <w:pPr>
              <w:pStyle w:val="TableParagraph"/>
              <w:ind w:left="1888" w:right="1888"/>
              <w:jc w:val="center"/>
              <w:rPr>
                <w:rFonts w:asciiTheme="minorHAnsi" w:eastAsia="Times New Roman" w:hAnsiTheme="minorHAnsi" w:cs="Tahoma"/>
                <w:lang w:bidi="en-US"/>
              </w:rPr>
            </w:pPr>
            <w:r w:rsidRPr="007D5839">
              <w:rPr>
                <w:rFonts w:asciiTheme="minorHAnsi" w:eastAsia="Times New Roman" w:hAnsiTheme="minorHAnsi" w:cs="Tahoma"/>
                <w:lang w:bidi="en-US"/>
              </w:rPr>
              <w:t>£3</w:t>
            </w:r>
            <w:r w:rsidR="00AE5B19" w:rsidRPr="007D5839">
              <w:rPr>
                <w:rFonts w:asciiTheme="minorHAnsi" w:eastAsia="Times New Roman" w:hAnsiTheme="minorHAnsi" w:cs="Tahoma"/>
                <w:lang w:bidi="en-US"/>
              </w:rPr>
              <w:t>,</w:t>
            </w:r>
            <w:r w:rsidR="00124F71">
              <w:rPr>
                <w:rFonts w:asciiTheme="minorHAnsi" w:eastAsia="Times New Roman" w:hAnsiTheme="minorHAnsi" w:cs="Tahoma"/>
                <w:lang w:bidi="en-US"/>
              </w:rPr>
              <w:t>118</w:t>
            </w:r>
          </w:p>
        </w:tc>
      </w:tr>
      <w:tr w:rsidR="00AE5B19" w:rsidRPr="007D5839" w:rsidTr="00595519">
        <w:trPr>
          <w:trHeight w:hRule="exact" w:val="560"/>
        </w:trPr>
        <w:tc>
          <w:tcPr>
            <w:tcW w:w="4867" w:type="dxa"/>
            <w:tcBorders>
              <w:top w:val="single" w:sz="8" w:space="0" w:color="000000"/>
              <w:left w:val="single" w:sz="8" w:space="0" w:color="000000"/>
              <w:bottom w:val="single" w:sz="8" w:space="0" w:color="000000"/>
              <w:right w:val="single" w:sz="8" w:space="0" w:color="000000"/>
            </w:tcBorders>
            <w:shd w:val="clear" w:color="auto" w:fill="E3E4E4"/>
          </w:tcPr>
          <w:p w:rsidR="00AE5B19" w:rsidRPr="007D5839" w:rsidRDefault="00AE5B19" w:rsidP="00A423B5">
            <w:pPr>
              <w:pStyle w:val="TableParagraph"/>
              <w:spacing w:before="5" w:line="110" w:lineRule="exact"/>
              <w:rPr>
                <w:rFonts w:asciiTheme="minorHAnsi" w:eastAsia="Times New Roman" w:hAnsiTheme="minorHAnsi" w:cs="Tahoma"/>
                <w:lang w:bidi="en-US"/>
              </w:rPr>
            </w:pPr>
          </w:p>
          <w:p w:rsidR="00AE5B19" w:rsidRPr="007D5839" w:rsidRDefault="00AE5B19" w:rsidP="00A423B5">
            <w:pPr>
              <w:pStyle w:val="TableParagraph"/>
              <w:ind w:left="1888" w:right="1888"/>
              <w:jc w:val="center"/>
              <w:rPr>
                <w:rFonts w:asciiTheme="minorHAnsi" w:eastAsia="Times New Roman" w:hAnsiTheme="minorHAnsi" w:cs="Tahoma"/>
                <w:lang w:bidi="en-US"/>
              </w:rPr>
            </w:pPr>
            <w:r w:rsidRPr="007D5839">
              <w:rPr>
                <w:rFonts w:asciiTheme="minorHAnsi" w:eastAsia="Times New Roman" w:hAnsiTheme="minorHAnsi" w:cs="Tahoma"/>
                <w:lang w:bidi="en-US"/>
              </w:rPr>
              <w:t>Level 3</w:t>
            </w:r>
          </w:p>
        </w:tc>
        <w:tc>
          <w:tcPr>
            <w:tcW w:w="4565" w:type="dxa"/>
            <w:tcBorders>
              <w:top w:val="single" w:sz="8" w:space="0" w:color="000000"/>
              <w:left w:val="single" w:sz="8" w:space="0" w:color="000000"/>
              <w:bottom w:val="single" w:sz="8" w:space="0" w:color="000000"/>
              <w:right w:val="single" w:sz="8" w:space="0" w:color="000000"/>
            </w:tcBorders>
          </w:tcPr>
          <w:p w:rsidR="00AE5B19" w:rsidRPr="007D5839" w:rsidRDefault="00AE5B19" w:rsidP="00A423B5">
            <w:pPr>
              <w:pStyle w:val="TableParagraph"/>
              <w:spacing w:before="5" w:line="110" w:lineRule="exact"/>
              <w:rPr>
                <w:rFonts w:asciiTheme="minorHAnsi" w:eastAsia="Times New Roman" w:hAnsiTheme="minorHAnsi" w:cs="Tahoma"/>
                <w:lang w:bidi="en-US"/>
              </w:rPr>
            </w:pPr>
          </w:p>
          <w:p w:rsidR="00AE5B19" w:rsidRPr="007D5839" w:rsidRDefault="00AE5B19" w:rsidP="00DB5F80">
            <w:pPr>
              <w:pStyle w:val="TableParagraph"/>
              <w:ind w:left="1888" w:right="1888"/>
              <w:jc w:val="center"/>
              <w:rPr>
                <w:rFonts w:asciiTheme="minorHAnsi" w:eastAsia="Times New Roman" w:hAnsiTheme="minorHAnsi" w:cs="Tahoma"/>
                <w:lang w:bidi="en-US"/>
              </w:rPr>
            </w:pPr>
            <w:r w:rsidRPr="007D5839">
              <w:rPr>
                <w:rFonts w:asciiTheme="minorHAnsi" w:eastAsia="Times New Roman" w:hAnsiTheme="minorHAnsi" w:cs="Tahoma"/>
                <w:lang w:bidi="en-US"/>
              </w:rPr>
              <w:t>£</w:t>
            </w:r>
            <w:r w:rsidR="00124F71">
              <w:rPr>
                <w:rFonts w:asciiTheme="minorHAnsi" w:eastAsia="Times New Roman" w:hAnsiTheme="minorHAnsi" w:cs="Tahoma"/>
                <w:lang w:bidi="en-US"/>
              </w:rPr>
              <w:t>4,158</w:t>
            </w:r>
          </w:p>
        </w:tc>
      </w:tr>
    </w:tbl>
    <w:p w:rsidR="00AE5B19" w:rsidRPr="007D5839" w:rsidRDefault="00BE0613" w:rsidP="003430AE">
      <w:pPr>
        <w:suppressAutoHyphens/>
        <w:spacing w:after="0" w:line="240" w:lineRule="auto"/>
        <w:ind w:left="993" w:hanging="709"/>
        <w:jc w:val="both"/>
        <w:rPr>
          <w:rFonts w:asciiTheme="minorHAnsi" w:hAnsiTheme="minorHAnsi" w:cs="Tahoma"/>
          <w:b/>
          <w:color w:val="000000"/>
        </w:rPr>
      </w:pPr>
      <w:r w:rsidRPr="007D5839">
        <w:rPr>
          <w:rFonts w:asciiTheme="minorHAnsi" w:hAnsiTheme="minorHAnsi" w:cs="Tahoma"/>
          <w:b/>
          <w:color w:val="000000"/>
        </w:rPr>
        <w:t>2</w:t>
      </w:r>
      <w:r w:rsidR="00EC1680">
        <w:rPr>
          <w:rFonts w:asciiTheme="minorHAnsi" w:hAnsiTheme="minorHAnsi" w:cs="Tahoma"/>
          <w:b/>
          <w:color w:val="000000"/>
        </w:rPr>
        <w:t>0</w:t>
      </w:r>
      <w:r w:rsidR="00C33BA0" w:rsidRPr="007D5839">
        <w:rPr>
          <w:rFonts w:asciiTheme="minorHAnsi" w:hAnsiTheme="minorHAnsi" w:cs="Tahoma"/>
          <w:b/>
          <w:color w:val="000000"/>
        </w:rPr>
        <w:t>.</w:t>
      </w:r>
      <w:r w:rsidR="00AE5B19" w:rsidRPr="007D5839">
        <w:rPr>
          <w:rFonts w:asciiTheme="minorHAnsi" w:hAnsiTheme="minorHAnsi" w:cs="Tahoma"/>
          <w:b/>
          <w:color w:val="000000"/>
        </w:rPr>
        <w:tab/>
        <w:t>Recruitment and Retention Incentives and Benefits</w:t>
      </w:r>
    </w:p>
    <w:p w:rsidR="00AA4338" w:rsidRPr="007D5839" w:rsidRDefault="00AA4338" w:rsidP="003430AE">
      <w:pPr>
        <w:pStyle w:val="BodyTextIndent"/>
        <w:spacing w:after="0" w:line="240" w:lineRule="auto"/>
        <w:ind w:left="993" w:hanging="709"/>
        <w:rPr>
          <w:rFonts w:asciiTheme="minorHAnsi" w:hAnsiTheme="minorHAnsi" w:cs="Tahoma"/>
          <w:b/>
          <w:color w:val="000000"/>
          <w:szCs w:val="22"/>
        </w:rPr>
      </w:pPr>
    </w:p>
    <w:p w:rsidR="00AE5B19" w:rsidRPr="007D5839" w:rsidRDefault="00BE0613" w:rsidP="003430AE">
      <w:pPr>
        <w:pStyle w:val="BodyTextInden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t>2</w:t>
      </w:r>
      <w:r w:rsidR="00D828C1">
        <w:rPr>
          <w:rFonts w:asciiTheme="minorHAnsi" w:hAnsiTheme="minorHAnsi" w:cs="Tahoma"/>
          <w:color w:val="000000"/>
          <w:szCs w:val="22"/>
        </w:rPr>
        <w:t>0</w:t>
      </w:r>
      <w:r w:rsidR="00AE5B19" w:rsidRPr="007D5839">
        <w:rPr>
          <w:rFonts w:asciiTheme="minorHAnsi" w:hAnsiTheme="minorHAnsi" w:cs="Tahoma"/>
          <w:color w:val="000000"/>
          <w:szCs w:val="22"/>
        </w:rPr>
        <w:t>.1</w:t>
      </w:r>
      <w:r w:rsidR="00AE5B19" w:rsidRPr="007D5839">
        <w:rPr>
          <w:rFonts w:asciiTheme="minorHAnsi" w:hAnsiTheme="minorHAnsi" w:cs="Tahoma"/>
          <w:color w:val="000000"/>
          <w:szCs w:val="22"/>
        </w:rPr>
        <w:tab/>
        <w:t>The Pay Committee reserves its right to exercise its discretion to award recruitment and retention incentives and benefits.</w:t>
      </w:r>
    </w:p>
    <w:p w:rsidR="0086743B" w:rsidRPr="007D5839" w:rsidRDefault="0086743B" w:rsidP="003430AE">
      <w:pPr>
        <w:pStyle w:val="BodyTextIndent"/>
        <w:spacing w:after="0" w:line="240" w:lineRule="auto"/>
        <w:ind w:left="993" w:hanging="709"/>
        <w:rPr>
          <w:rFonts w:asciiTheme="minorHAnsi" w:hAnsiTheme="minorHAnsi" w:cs="Tahoma"/>
          <w:color w:val="000000"/>
          <w:szCs w:val="22"/>
        </w:rPr>
      </w:pPr>
    </w:p>
    <w:p w:rsidR="00AE5B19" w:rsidRPr="007D5839" w:rsidRDefault="00BE0613" w:rsidP="003430AE">
      <w:pPr>
        <w:suppressAutoHyphens/>
        <w:spacing w:after="0" w:line="240" w:lineRule="auto"/>
        <w:ind w:left="993" w:hanging="709"/>
        <w:jc w:val="both"/>
        <w:rPr>
          <w:rFonts w:asciiTheme="minorHAnsi" w:hAnsiTheme="minorHAnsi" w:cs="Tahoma"/>
          <w:color w:val="000000"/>
        </w:rPr>
      </w:pPr>
      <w:r w:rsidRPr="007D5839">
        <w:rPr>
          <w:rFonts w:asciiTheme="minorHAnsi" w:hAnsiTheme="minorHAnsi" w:cs="Tahoma"/>
          <w:color w:val="000000"/>
        </w:rPr>
        <w:t>2</w:t>
      </w:r>
      <w:r w:rsidR="00D828C1">
        <w:rPr>
          <w:rFonts w:asciiTheme="minorHAnsi" w:hAnsiTheme="minorHAnsi" w:cs="Tahoma"/>
          <w:color w:val="000000"/>
        </w:rPr>
        <w:t>0</w:t>
      </w:r>
      <w:r w:rsidR="00AE5B19" w:rsidRPr="007D5839">
        <w:rPr>
          <w:rFonts w:asciiTheme="minorHAnsi" w:hAnsiTheme="minorHAnsi" w:cs="Tahoma"/>
          <w:color w:val="000000"/>
        </w:rPr>
        <w:t>.2</w:t>
      </w:r>
      <w:r w:rsidR="00AE5B19" w:rsidRPr="007D5839">
        <w:rPr>
          <w:rFonts w:asciiTheme="minorHAnsi" w:hAnsiTheme="minorHAnsi" w:cs="Tahoma"/>
          <w:color w:val="000000"/>
        </w:rPr>
        <w:tab/>
        <w:t xml:space="preserve">Incentives and benefits may be awarded as a lump sum or for a fixed period of up to three years for recruitment and retention purposes.  In exceptional circumstances an award for </w:t>
      </w:r>
      <w:r w:rsidR="0092758F" w:rsidRPr="007D5839">
        <w:rPr>
          <w:rFonts w:asciiTheme="minorHAnsi" w:hAnsiTheme="minorHAnsi" w:cs="Tahoma"/>
          <w:color w:val="000000"/>
        </w:rPr>
        <w:t xml:space="preserve">retention may be </w:t>
      </w:r>
      <w:r w:rsidR="00AE5B19" w:rsidRPr="007D5839">
        <w:rPr>
          <w:rFonts w:asciiTheme="minorHAnsi" w:hAnsiTheme="minorHAnsi" w:cs="Tahoma"/>
          <w:color w:val="000000"/>
        </w:rPr>
        <w:t>extended for a longer period.</w:t>
      </w:r>
    </w:p>
    <w:p w:rsidR="005D2704" w:rsidRPr="007D5839" w:rsidRDefault="005D2704" w:rsidP="003430AE">
      <w:pPr>
        <w:suppressAutoHyphens/>
        <w:spacing w:after="0" w:line="240" w:lineRule="auto"/>
        <w:ind w:left="993" w:hanging="709"/>
        <w:jc w:val="both"/>
        <w:rPr>
          <w:rFonts w:asciiTheme="minorHAnsi" w:hAnsiTheme="minorHAnsi" w:cs="Tahoma"/>
          <w:color w:val="000000"/>
        </w:rPr>
      </w:pPr>
    </w:p>
    <w:p w:rsidR="00AE5B19" w:rsidRPr="007D5839" w:rsidRDefault="00BE0613" w:rsidP="003430AE">
      <w:pPr>
        <w:pStyle w:val="BodyTex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lastRenderedPageBreak/>
        <w:t>2</w:t>
      </w:r>
      <w:r w:rsidR="00D828C1">
        <w:rPr>
          <w:rFonts w:asciiTheme="minorHAnsi" w:hAnsiTheme="minorHAnsi" w:cs="Tahoma"/>
          <w:color w:val="000000"/>
          <w:szCs w:val="22"/>
        </w:rPr>
        <w:t>0</w:t>
      </w:r>
      <w:r w:rsidR="00AE5B19" w:rsidRPr="007D5839">
        <w:rPr>
          <w:rFonts w:asciiTheme="minorHAnsi" w:hAnsiTheme="minorHAnsi" w:cs="Tahoma"/>
          <w:color w:val="000000"/>
          <w:szCs w:val="22"/>
        </w:rPr>
        <w:t>.3</w:t>
      </w:r>
      <w:r w:rsidR="00AE5B19" w:rsidRPr="007D5839">
        <w:rPr>
          <w:rFonts w:asciiTheme="minorHAnsi" w:hAnsiTheme="minorHAnsi" w:cs="Tahoma"/>
          <w:color w:val="000000"/>
          <w:szCs w:val="22"/>
        </w:rPr>
        <w:tab/>
        <w:t xml:space="preserve">The Pay Committee will determine what payments, financial assistance, support or benefits will be awarded to recruit and retain teachers and any conditions attached to them.   </w:t>
      </w:r>
    </w:p>
    <w:p w:rsidR="005D2704" w:rsidRPr="007D5839" w:rsidRDefault="005D2704" w:rsidP="003430AE">
      <w:pPr>
        <w:pStyle w:val="BodyText"/>
        <w:spacing w:after="0" w:line="240" w:lineRule="auto"/>
        <w:ind w:left="993" w:hanging="709"/>
        <w:rPr>
          <w:rFonts w:asciiTheme="minorHAnsi" w:hAnsiTheme="minorHAnsi" w:cs="Tahoma"/>
          <w:color w:val="000000"/>
          <w:szCs w:val="22"/>
        </w:rPr>
      </w:pPr>
    </w:p>
    <w:p w:rsidR="00AE5B19" w:rsidRPr="007D5839" w:rsidRDefault="00BE0613" w:rsidP="003430AE">
      <w:pPr>
        <w:pStyle w:val="BodyText"/>
        <w:tabs>
          <w:tab w:val="left" w:pos="993"/>
        </w:tabs>
        <w:spacing w:after="0" w:line="240" w:lineRule="auto"/>
        <w:ind w:left="993" w:hanging="709"/>
        <w:rPr>
          <w:rFonts w:asciiTheme="minorHAnsi" w:hAnsiTheme="minorHAnsi" w:cs="Tahoma"/>
          <w:szCs w:val="22"/>
        </w:rPr>
      </w:pPr>
      <w:r w:rsidRPr="007D5839">
        <w:rPr>
          <w:rFonts w:asciiTheme="minorHAnsi" w:hAnsiTheme="minorHAnsi" w:cs="Tahoma"/>
          <w:szCs w:val="22"/>
        </w:rPr>
        <w:t>2</w:t>
      </w:r>
      <w:r w:rsidR="00D828C1">
        <w:rPr>
          <w:rFonts w:asciiTheme="minorHAnsi" w:hAnsiTheme="minorHAnsi" w:cs="Tahoma"/>
          <w:szCs w:val="22"/>
        </w:rPr>
        <w:t>0</w:t>
      </w:r>
      <w:r w:rsidR="00AE5B19" w:rsidRPr="007D5839">
        <w:rPr>
          <w:rFonts w:asciiTheme="minorHAnsi" w:hAnsiTheme="minorHAnsi" w:cs="Tahoma"/>
          <w:szCs w:val="22"/>
        </w:rPr>
        <w:t>.4</w:t>
      </w:r>
      <w:r w:rsidR="00AE5B19" w:rsidRPr="007D5839">
        <w:rPr>
          <w:rFonts w:asciiTheme="minorHAnsi" w:hAnsiTheme="minorHAnsi" w:cs="Tahoma"/>
          <w:szCs w:val="22"/>
        </w:rPr>
        <w:tab/>
        <w:t xml:space="preserve">Payments will only be made for recruitment and retention purposes, not for carrying </w:t>
      </w:r>
      <w:r w:rsidR="00AE5B19" w:rsidRPr="007D5839">
        <w:rPr>
          <w:rFonts w:asciiTheme="minorHAnsi" w:hAnsiTheme="minorHAnsi" w:cs="Tahoma"/>
          <w:szCs w:val="22"/>
        </w:rPr>
        <w:tab/>
        <w:t>out specific responsibilities or to supplement pay for other reasons. In order to receive an allowance the following evidence needs to be demonstrated:</w:t>
      </w:r>
    </w:p>
    <w:p w:rsidR="00AE5B19" w:rsidRPr="007D5839" w:rsidRDefault="00AE5B19" w:rsidP="004D6E89">
      <w:pPr>
        <w:pStyle w:val="BodyText"/>
        <w:numPr>
          <w:ilvl w:val="0"/>
          <w:numId w:val="11"/>
        </w:numPr>
        <w:spacing w:after="0" w:line="240" w:lineRule="auto"/>
        <w:ind w:left="1560" w:hanging="567"/>
        <w:rPr>
          <w:rFonts w:asciiTheme="minorHAnsi" w:hAnsiTheme="minorHAnsi" w:cs="Tahoma"/>
          <w:szCs w:val="22"/>
        </w:rPr>
      </w:pPr>
      <w:r w:rsidRPr="007D5839">
        <w:rPr>
          <w:rFonts w:asciiTheme="minorHAnsi" w:hAnsiTheme="minorHAnsi" w:cs="Tahoma"/>
          <w:szCs w:val="22"/>
        </w:rPr>
        <w:t>To attract suitable candidates for a post which it has been or it is considered difficult to recruit to;</w:t>
      </w:r>
    </w:p>
    <w:p w:rsidR="00AE5B19" w:rsidRPr="007D5839" w:rsidRDefault="00AE5B19" w:rsidP="004D6E89">
      <w:pPr>
        <w:pStyle w:val="BodyText"/>
        <w:numPr>
          <w:ilvl w:val="0"/>
          <w:numId w:val="11"/>
        </w:numPr>
        <w:spacing w:after="0" w:line="240" w:lineRule="auto"/>
        <w:ind w:left="1560" w:hanging="567"/>
        <w:rPr>
          <w:rFonts w:asciiTheme="minorHAnsi" w:hAnsiTheme="minorHAnsi" w:cs="Tahoma"/>
          <w:szCs w:val="22"/>
        </w:rPr>
      </w:pPr>
      <w:r w:rsidRPr="007D5839">
        <w:rPr>
          <w:rFonts w:asciiTheme="minorHAnsi" w:hAnsiTheme="minorHAnsi" w:cs="Tahoma"/>
          <w:szCs w:val="22"/>
        </w:rPr>
        <w:t>Required to retain skills and expertise particularly in a specialist area or where it is considered that the subsequent vacancy would be difficult to fill;</w:t>
      </w:r>
    </w:p>
    <w:p w:rsidR="00AE5B19" w:rsidRPr="007D5839" w:rsidRDefault="00267DC7" w:rsidP="004D6E89">
      <w:pPr>
        <w:pStyle w:val="BodyText"/>
        <w:numPr>
          <w:ilvl w:val="0"/>
          <w:numId w:val="11"/>
        </w:numPr>
        <w:spacing w:after="0" w:line="240" w:lineRule="auto"/>
        <w:ind w:left="1560" w:hanging="567"/>
        <w:rPr>
          <w:rFonts w:asciiTheme="minorHAnsi" w:hAnsiTheme="minorHAnsi" w:cs="Tahoma"/>
          <w:b/>
          <w:color w:val="000000"/>
          <w:szCs w:val="22"/>
          <w:u w:val="single"/>
        </w:rPr>
      </w:pPr>
      <w:r w:rsidRPr="007D5839">
        <w:rPr>
          <w:rFonts w:asciiTheme="minorHAnsi" w:hAnsiTheme="minorHAnsi" w:cs="Tahoma"/>
          <w:szCs w:val="22"/>
        </w:rPr>
        <w:t>To reco</w:t>
      </w:r>
      <w:r w:rsidR="00AE5B19" w:rsidRPr="007D5839">
        <w:rPr>
          <w:rFonts w:asciiTheme="minorHAnsi" w:hAnsiTheme="minorHAnsi" w:cs="Tahoma"/>
          <w:szCs w:val="22"/>
        </w:rPr>
        <w:t xml:space="preserve">gnise performance which exceeds the schools expectations and which is not </w:t>
      </w:r>
      <w:r w:rsidR="001B2D78" w:rsidRPr="007D5839">
        <w:rPr>
          <w:rFonts w:asciiTheme="minorHAnsi" w:hAnsiTheme="minorHAnsi" w:cs="Tahoma"/>
          <w:szCs w:val="22"/>
        </w:rPr>
        <w:t>recogni</w:t>
      </w:r>
      <w:r w:rsidR="00AA4338" w:rsidRPr="007D5839">
        <w:rPr>
          <w:rFonts w:asciiTheme="minorHAnsi" w:hAnsiTheme="minorHAnsi" w:cs="Tahoma"/>
          <w:szCs w:val="22"/>
        </w:rPr>
        <w:t>s</w:t>
      </w:r>
      <w:r w:rsidR="001B2D78" w:rsidRPr="007D5839">
        <w:rPr>
          <w:rFonts w:asciiTheme="minorHAnsi" w:hAnsiTheme="minorHAnsi" w:cs="Tahoma"/>
          <w:szCs w:val="22"/>
        </w:rPr>
        <w:t>ed</w:t>
      </w:r>
      <w:r w:rsidR="00AE5B19" w:rsidRPr="007D5839">
        <w:rPr>
          <w:rFonts w:asciiTheme="minorHAnsi" w:hAnsiTheme="minorHAnsi" w:cs="Tahoma"/>
          <w:szCs w:val="22"/>
        </w:rPr>
        <w:t xml:space="preserve"> through accelerated salary progression in other sections in this policy.</w:t>
      </w:r>
    </w:p>
    <w:p w:rsidR="005D2704" w:rsidRPr="007D5839" w:rsidRDefault="005D2704" w:rsidP="005D2704">
      <w:pPr>
        <w:pStyle w:val="BodyText"/>
        <w:spacing w:after="0" w:line="240" w:lineRule="auto"/>
        <w:ind w:left="993"/>
        <w:rPr>
          <w:rFonts w:asciiTheme="minorHAnsi" w:hAnsiTheme="minorHAnsi" w:cs="Tahoma"/>
          <w:b/>
          <w:color w:val="000000"/>
          <w:szCs w:val="22"/>
          <w:u w:val="single"/>
        </w:rPr>
      </w:pPr>
    </w:p>
    <w:p w:rsidR="00AE5B19" w:rsidRPr="007D5839" w:rsidRDefault="00BE0613" w:rsidP="00267DC7">
      <w:pPr>
        <w:pStyle w:val="BodyTextInden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t>2</w:t>
      </w:r>
      <w:r w:rsidR="00D828C1">
        <w:rPr>
          <w:rFonts w:asciiTheme="minorHAnsi" w:hAnsiTheme="minorHAnsi" w:cs="Tahoma"/>
          <w:color w:val="000000"/>
          <w:szCs w:val="22"/>
        </w:rPr>
        <w:t>0</w:t>
      </w:r>
      <w:r w:rsidR="00AE5B19" w:rsidRPr="007D5839">
        <w:rPr>
          <w:rFonts w:asciiTheme="minorHAnsi" w:hAnsiTheme="minorHAnsi" w:cs="Tahoma"/>
          <w:color w:val="000000"/>
          <w:szCs w:val="22"/>
        </w:rPr>
        <w:t>.5</w:t>
      </w:r>
      <w:r w:rsidR="00AE5B19" w:rsidRPr="007D5839">
        <w:rPr>
          <w:rFonts w:asciiTheme="minorHAnsi" w:hAnsiTheme="minorHAnsi" w:cs="Tahoma"/>
          <w:color w:val="000000"/>
          <w:szCs w:val="22"/>
        </w:rPr>
        <w:tab/>
        <w:t>The value of any recruitment and retention payment will be determined according to the circumstances of each case, but will take into account salary relatives across the school structure and known standing changes in the future and would normally be withi</w:t>
      </w:r>
      <w:r w:rsidR="005D2704" w:rsidRPr="007D5839">
        <w:rPr>
          <w:rFonts w:asciiTheme="minorHAnsi" w:hAnsiTheme="minorHAnsi" w:cs="Tahoma"/>
          <w:color w:val="000000"/>
          <w:szCs w:val="22"/>
        </w:rPr>
        <w:t>n the range of £5</w:t>
      </w:r>
      <w:r w:rsidR="00AE5B19" w:rsidRPr="007D5839">
        <w:rPr>
          <w:rFonts w:asciiTheme="minorHAnsi" w:hAnsiTheme="minorHAnsi" w:cs="Tahoma"/>
          <w:color w:val="000000"/>
          <w:szCs w:val="22"/>
        </w:rPr>
        <w:t>00 to £3,000.</w:t>
      </w:r>
    </w:p>
    <w:p w:rsidR="005D2704" w:rsidRPr="007D5839" w:rsidRDefault="005D2704" w:rsidP="00267DC7">
      <w:pPr>
        <w:pStyle w:val="BodyTextIndent"/>
        <w:spacing w:after="0" w:line="240" w:lineRule="auto"/>
        <w:ind w:left="993" w:hanging="709"/>
        <w:rPr>
          <w:rFonts w:asciiTheme="minorHAnsi" w:hAnsiTheme="minorHAnsi" w:cs="Tahoma"/>
          <w:color w:val="000000"/>
          <w:szCs w:val="22"/>
        </w:rPr>
      </w:pPr>
    </w:p>
    <w:p w:rsidR="00AE5B19" w:rsidRPr="007D5839" w:rsidRDefault="00BE0613" w:rsidP="00267DC7">
      <w:pPr>
        <w:pStyle w:val="BodyTextInden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t>2</w:t>
      </w:r>
      <w:r w:rsidR="00D828C1">
        <w:rPr>
          <w:rFonts w:asciiTheme="minorHAnsi" w:hAnsiTheme="minorHAnsi" w:cs="Tahoma"/>
          <w:color w:val="000000"/>
          <w:szCs w:val="22"/>
        </w:rPr>
        <w:t>0</w:t>
      </w:r>
      <w:r w:rsidR="00AE5B19" w:rsidRPr="007D5839">
        <w:rPr>
          <w:rFonts w:asciiTheme="minorHAnsi" w:hAnsiTheme="minorHAnsi" w:cs="Tahoma"/>
          <w:color w:val="000000"/>
          <w:szCs w:val="22"/>
        </w:rPr>
        <w:t>.6</w:t>
      </w:r>
      <w:r w:rsidR="00AE5B19" w:rsidRPr="007D5839">
        <w:rPr>
          <w:rFonts w:asciiTheme="minorHAnsi" w:hAnsiTheme="minorHAnsi" w:cs="Tahoma"/>
          <w:color w:val="000000"/>
          <w:szCs w:val="22"/>
        </w:rPr>
        <w:tab/>
        <w:t>The duration of the payment will be determined according to the circumstances of the payment.  Initially this may be for a period of 2 years but will be subject to annual reviews, the period of the payment may be extended if it is deemed it is appropriate.</w:t>
      </w:r>
    </w:p>
    <w:p w:rsidR="00C33BA0" w:rsidRPr="007D5839" w:rsidRDefault="00C33BA0" w:rsidP="00267DC7">
      <w:pPr>
        <w:pStyle w:val="BodyTextIndent"/>
        <w:spacing w:after="0" w:line="240" w:lineRule="auto"/>
        <w:ind w:left="993" w:hanging="709"/>
        <w:rPr>
          <w:rFonts w:asciiTheme="minorHAnsi" w:hAnsiTheme="minorHAnsi" w:cs="Tahoma"/>
          <w:color w:val="000000"/>
          <w:szCs w:val="22"/>
        </w:rPr>
      </w:pPr>
    </w:p>
    <w:p w:rsidR="00AE5B19" w:rsidRPr="007D5839" w:rsidRDefault="00AE5B19" w:rsidP="003430AE">
      <w:pPr>
        <w:pStyle w:val="BodyTextIndent"/>
        <w:spacing w:after="0" w:line="240" w:lineRule="auto"/>
        <w:ind w:left="0"/>
        <w:rPr>
          <w:rFonts w:asciiTheme="minorHAnsi" w:hAnsiTheme="minorHAnsi" w:cs="Tahoma"/>
          <w:color w:val="000000"/>
          <w:szCs w:val="22"/>
        </w:rPr>
      </w:pPr>
    </w:p>
    <w:p w:rsidR="00500418" w:rsidRPr="007D5839" w:rsidRDefault="00BE0613" w:rsidP="00F6086D">
      <w:pPr>
        <w:overflowPunct w:val="0"/>
        <w:autoSpaceDE w:val="0"/>
        <w:autoSpaceDN w:val="0"/>
        <w:adjustRightInd w:val="0"/>
        <w:spacing w:after="0" w:line="240" w:lineRule="auto"/>
        <w:ind w:left="993" w:hanging="709"/>
        <w:textAlignment w:val="baseline"/>
        <w:rPr>
          <w:rFonts w:asciiTheme="minorHAnsi" w:hAnsiTheme="minorHAnsi" w:cs="Tahoma"/>
          <w:b/>
          <w:bCs/>
        </w:rPr>
      </w:pPr>
      <w:r w:rsidRPr="007D5839">
        <w:rPr>
          <w:rFonts w:asciiTheme="minorHAnsi" w:hAnsiTheme="minorHAnsi" w:cs="Tahoma"/>
          <w:b/>
          <w:color w:val="000000"/>
        </w:rPr>
        <w:t>2</w:t>
      </w:r>
      <w:r w:rsidR="00D828C1">
        <w:rPr>
          <w:rFonts w:asciiTheme="minorHAnsi" w:hAnsiTheme="minorHAnsi" w:cs="Tahoma"/>
          <w:b/>
          <w:color w:val="000000"/>
        </w:rPr>
        <w:t>1</w:t>
      </w:r>
      <w:r w:rsidR="00C33BA0" w:rsidRPr="007D5839">
        <w:rPr>
          <w:rFonts w:asciiTheme="minorHAnsi" w:hAnsiTheme="minorHAnsi" w:cs="Tahoma"/>
          <w:b/>
          <w:color w:val="000000"/>
        </w:rPr>
        <w:t>.</w:t>
      </w:r>
      <w:r w:rsidR="00F6086D" w:rsidRPr="007D5839">
        <w:rPr>
          <w:rFonts w:asciiTheme="minorHAnsi" w:hAnsiTheme="minorHAnsi" w:cs="Tahoma"/>
          <w:b/>
          <w:color w:val="000000"/>
        </w:rPr>
        <w:tab/>
      </w:r>
      <w:r w:rsidR="00F6086D" w:rsidRPr="007D5839">
        <w:rPr>
          <w:rFonts w:asciiTheme="minorHAnsi" w:hAnsiTheme="minorHAnsi" w:cs="Tahoma"/>
          <w:b/>
          <w:bCs/>
        </w:rPr>
        <w:t>Additional payments</w:t>
      </w:r>
    </w:p>
    <w:p w:rsidR="00F6086D" w:rsidRPr="007D5839" w:rsidRDefault="00F6086D" w:rsidP="0086743B">
      <w:pPr>
        <w:overflowPunct w:val="0"/>
        <w:autoSpaceDE w:val="0"/>
        <w:autoSpaceDN w:val="0"/>
        <w:adjustRightInd w:val="0"/>
        <w:spacing w:after="0" w:line="240" w:lineRule="auto"/>
        <w:ind w:left="993" w:hanging="709"/>
        <w:jc w:val="both"/>
        <w:textAlignment w:val="baseline"/>
        <w:rPr>
          <w:rFonts w:asciiTheme="minorHAnsi" w:hAnsiTheme="minorHAnsi" w:cs="Tahoma"/>
        </w:rPr>
      </w:pPr>
      <w:r w:rsidRPr="007D5839">
        <w:rPr>
          <w:rFonts w:asciiTheme="minorHAnsi" w:hAnsiTheme="minorHAnsi" w:cs="Tahoma"/>
          <w:b/>
          <w:bCs/>
        </w:rPr>
        <w:br/>
      </w:r>
      <w:r w:rsidRPr="007D5839">
        <w:rPr>
          <w:rFonts w:asciiTheme="minorHAnsi" w:hAnsiTheme="minorHAnsi" w:cs="Tahoma"/>
        </w:rPr>
        <w:t xml:space="preserve">The </w:t>
      </w:r>
      <w:r w:rsidR="00574856" w:rsidRPr="007D5839">
        <w:rPr>
          <w:rFonts w:asciiTheme="minorHAnsi" w:hAnsiTheme="minorHAnsi" w:cs="Tahoma"/>
        </w:rPr>
        <w:t>Governing Body</w:t>
      </w:r>
      <w:r w:rsidRPr="007D5839">
        <w:rPr>
          <w:rFonts w:asciiTheme="minorHAnsi" w:hAnsiTheme="minorHAnsi" w:cs="Tahoma"/>
        </w:rPr>
        <w:t xml:space="preserve"> may make payments as they see fit to a teacher, including a head teacher in respect of:</w:t>
      </w:r>
    </w:p>
    <w:p w:rsidR="00F6086D" w:rsidRPr="007D5839" w:rsidRDefault="00F6086D" w:rsidP="004D6E89">
      <w:pPr>
        <w:pStyle w:val="ListParagraph"/>
        <w:numPr>
          <w:ilvl w:val="0"/>
          <w:numId w:val="14"/>
        </w:numPr>
        <w:tabs>
          <w:tab w:val="clear" w:pos="720"/>
          <w:tab w:val="num" w:pos="1560"/>
        </w:tabs>
        <w:overflowPunct w:val="0"/>
        <w:autoSpaceDE w:val="0"/>
        <w:autoSpaceDN w:val="0"/>
        <w:adjustRightInd w:val="0"/>
        <w:spacing w:after="0" w:line="240" w:lineRule="auto"/>
        <w:ind w:left="1560" w:hanging="567"/>
        <w:textAlignment w:val="baseline"/>
        <w:rPr>
          <w:rFonts w:asciiTheme="minorHAnsi" w:hAnsiTheme="minorHAnsi" w:cs="Tahoma"/>
          <w:u w:val="single"/>
        </w:rPr>
      </w:pPr>
      <w:r w:rsidRPr="007D5839">
        <w:rPr>
          <w:rFonts w:asciiTheme="minorHAnsi" w:hAnsiTheme="minorHAnsi" w:cs="Tahoma"/>
        </w:rPr>
        <w:t>continuing professional development undertaken outside the school day;</w:t>
      </w:r>
    </w:p>
    <w:p w:rsidR="00F6086D" w:rsidRPr="007D5839" w:rsidRDefault="00F6086D" w:rsidP="004D6E89">
      <w:pPr>
        <w:numPr>
          <w:ilvl w:val="0"/>
          <w:numId w:val="14"/>
        </w:numPr>
        <w:tabs>
          <w:tab w:val="clear" w:pos="720"/>
        </w:tabs>
        <w:overflowPunct w:val="0"/>
        <w:autoSpaceDE w:val="0"/>
        <w:autoSpaceDN w:val="0"/>
        <w:adjustRightInd w:val="0"/>
        <w:spacing w:after="0" w:line="240" w:lineRule="auto"/>
        <w:ind w:left="1560" w:hanging="567"/>
        <w:textAlignment w:val="baseline"/>
        <w:rPr>
          <w:rFonts w:asciiTheme="minorHAnsi" w:hAnsiTheme="minorHAnsi" w:cs="Tahoma"/>
          <w:u w:val="single"/>
        </w:rPr>
      </w:pPr>
      <w:r w:rsidRPr="007D5839">
        <w:rPr>
          <w:rFonts w:asciiTheme="minorHAnsi" w:hAnsiTheme="minorHAnsi" w:cs="Tahoma"/>
        </w:rPr>
        <w:t>activities relating to the provision of initial teacher training as part of the ordinary conduct of the school;</w:t>
      </w:r>
    </w:p>
    <w:p w:rsidR="00F6086D" w:rsidRPr="007D5839" w:rsidRDefault="00F6086D" w:rsidP="004D6E89">
      <w:pPr>
        <w:numPr>
          <w:ilvl w:val="0"/>
          <w:numId w:val="14"/>
        </w:numPr>
        <w:tabs>
          <w:tab w:val="clear" w:pos="720"/>
        </w:tabs>
        <w:overflowPunct w:val="0"/>
        <w:autoSpaceDE w:val="0"/>
        <w:autoSpaceDN w:val="0"/>
        <w:adjustRightInd w:val="0"/>
        <w:spacing w:after="0" w:line="240" w:lineRule="auto"/>
        <w:ind w:left="1560" w:hanging="567"/>
        <w:textAlignment w:val="baseline"/>
        <w:rPr>
          <w:rFonts w:asciiTheme="minorHAnsi" w:hAnsiTheme="minorHAnsi" w:cs="Tahoma"/>
          <w:u w:val="single"/>
        </w:rPr>
      </w:pPr>
      <w:r w:rsidRPr="007D5839">
        <w:rPr>
          <w:rFonts w:asciiTheme="minorHAnsi" w:hAnsiTheme="minorHAnsi" w:cs="Tahoma"/>
        </w:rPr>
        <w:t>participation in out-of-school hours learning activity agreed between the teacher and the head teacher or, in the case of the head teacher, between the head teacher and the relevant body;</w:t>
      </w:r>
    </w:p>
    <w:p w:rsidR="00F6086D" w:rsidRPr="007D5839" w:rsidRDefault="00F6086D" w:rsidP="004D6E89">
      <w:pPr>
        <w:numPr>
          <w:ilvl w:val="0"/>
          <w:numId w:val="14"/>
        </w:numPr>
        <w:tabs>
          <w:tab w:val="clear" w:pos="720"/>
        </w:tabs>
        <w:overflowPunct w:val="0"/>
        <w:autoSpaceDE w:val="0"/>
        <w:autoSpaceDN w:val="0"/>
        <w:adjustRightInd w:val="0"/>
        <w:spacing w:after="0" w:line="240" w:lineRule="auto"/>
        <w:ind w:left="1560" w:hanging="567"/>
        <w:textAlignment w:val="baseline"/>
        <w:rPr>
          <w:rFonts w:asciiTheme="minorHAnsi" w:hAnsiTheme="minorHAnsi" w:cs="Tahoma"/>
          <w:u w:val="single"/>
        </w:rPr>
      </w:pPr>
      <w:r w:rsidRPr="007D5839">
        <w:rPr>
          <w:rFonts w:asciiTheme="minorHAnsi" w:hAnsiTheme="minorHAnsi" w:cs="Tahoma"/>
        </w:rPr>
        <w:t>additional responsibilities and activities due to, or in respect of, the provisions of services by the head teacher relating to the raising of educational standards to one or more additional schools.</w:t>
      </w:r>
    </w:p>
    <w:p w:rsidR="0092758F" w:rsidRPr="007D5839" w:rsidRDefault="00500418" w:rsidP="0092758F">
      <w:pPr>
        <w:pStyle w:val="BodyTextIndent"/>
        <w:spacing w:after="0" w:line="240" w:lineRule="auto"/>
        <w:ind w:left="993" w:hanging="709"/>
        <w:rPr>
          <w:rFonts w:asciiTheme="minorHAnsi" w:hAnsiTheme="minorHAnsi" w:cs="Tahoma"/>
          <w:color w:val="auto"/>
          <w:szCs w:val="22"/>
        </w:rPr>
      </w:pPr>
      <w:r w:rsidRPr="007D5839">
        <w:rPr>
          <w:rFonts w:asciiTheme="minorHAnsi" w:hAnsiTheme="minorHAnsi" w:cs="Tahoma"/>
          <w:color w:val="auto"/>
          <w:szCs w:val="22"/>
        </w:rPr>
        <w:tab/>
      </w:r>
    </w:p>
    <w:p w:rsidR="00500418" w:rsidRPr="007D5839" w:rsidRDefault="00F6086D" w:rsidP="0092758F">
      <w:pPr>
        <w:pStyle w:val="BodyTextIndent"/>
        <w:spacing w:after="0" w:line="240" w:lineRule="auto"/>
        <w:ind w:left="284"/>
        <w:rPr>
          <w:rFonts w:asciiTheme="minorHAnsi" w:hAnsiTheme="minorHAnsi" w:cs="Tahoma"/>
          <w:color w:val="auto"/>
          <w:szCs w:val="22"/>
        </w:rPr>
      </w:pPr>
      <w:r w:rsidRPr="007D5839">
        <w:rPr>
          <w:rFonts w:asciiTheme="minorHAnsi" w:hAnsiTheme="minorHAnsi" w:cs="Tahoma"/>
          <w:color w:val="auto"/>
          <w:szCs w:val="22"/>
        </w:rPr>
        <w:t>The Pay Committee will make additional payments to teachers in accordance with the provisions of</w:t>
      </w:r>
      <w:r w:rsidR="00500418" w:rsidRPr="007D5839">
        <w:rPr>
          <w:rFonts w:asciiTheme="minorHAnsi" w:hAnsiTheme="minorHAnsi" w:cs="Tahoma"/>
          <w:color w:val="auto"/>
          <w:szCs w:val="22"/>
        </w:rPr>
        <w:t xml:space="preserve"> </w:t>
      </w:r>
      <w:r w:rsidRPr="007D5839">
        <w:rPr>
          <w:rFonts w:asciiTheme="minorHAnsi" w:hAnsiTheme="minorHAnsi" w:cs="Tahoma"/>
          <w:color w:val="auto"/>
          <w:szCs w:val="22"/>
        </w:rPr>
        <w:t>the Document where advised by the head.</w:t>
      </w:r>
    </w:p>
    <w:p w:rsidR="00D828C1" w:rsidRDefault="00D828C1" w:rsidP="00F6086D">
      <w:pPr>
        <w:pStyle w:val="BodyTextIndent"/>
        <w:spacing w:after="0" w:line="240" w:lineRule="auto"/>
        <w:ind w:left="993" w:hanging="709"/>
        <w:rPr>
          <w:rFonts w:asciiTheme="minorHAnsi" w:hAnsiTheme="minorHAnsi" w:cs="Tahoma"/>
          <w:color w:val="auto"/>
          <w:szCs w:val="22"/>
        </w:rPr>
      </w:pPr>
    </w:p>
    <w:p w:rsidR="00D828C1" w:rsidRDefault="00D828C1" w:rsidP="00F6086D">
      <w:pPr>
        <w:pStyle w:val="BodyTextIndent"/>
        <w:spacing w:after="0" w:line="240" w:lineRule="auto"/>
        <w:ind w:left="993" w:hanging="709"/>
        <w:rPr>
          <w:rFonts w:asciiTheme="minorHAnsi" w:hAnsiTheme="minorHAnsi" w:cs="Tahoma"/>
          <w:color w:val="auto"/>
          <w:szCs w:val="22"/>
        </w:rPr>
      </w:pPr>
    </w:p>
    <w:p w:rsidR="00F6086D" w:rsidRPr="007D5839" w:rsidRDefault="00F6086D" w:rsidP="00F6086D">
      <w:pPr>
        <w:pStyle w:val="BodyTextIndent"/>
        <w:spacing w:after="0" w:line="240" w:lineRule="auto"/>
        <w:ind w:left="993" w:hanging="709"/>
        <w:rPr>
          <w:rFonts w:asciiTheme="minorHAnsi" w:hAnsiTheme="minorHAnsi" w:cs="Tahoma"/>
          <w:b/>
          <w:color w:val="auto"/>
          <w:szCs w:val="22"/>
        </w:rPr>
      </w:pPr>
      <w:r w:rsidRPr="007D5839">
        <w:rPr>
          <w:rFonts w:asciiTheme="minorHAnsi" w:hAnsiTheme="minorHAnsi" w:cs="Tahoma"/>
          <w:color w:val="auto"/>
          <w:szCs w:val="22"/>
        </w:rPr>
        <w:br/>
      </w:r>
    </w:p>
    <w:p w:rsidR="00C33BA0" w:rsidRPr="007D5839" w:rsidRDefault="00D828C1" w:rsidP="00C33BA0">
      <w:pPr>
        <w:pStyle w:val="BodyTextIndent"/>
        <w:tabs>
          <w:tab w:val="left" w:pos="993"/>
        </w:tabs>
        <w:spacing w:after="0" w:line="240" w:lineRule="auto"/>
        <w:ind w:left="284"/>
        <w:rPr>
          <w:rFonts w:asciiTheme="minorHAnsi" w:hAnsiTheme="minorHAnsi" w:cs="Tahoma"/>
          <w:b/>
          <w:color w:val="auto"/>
          <w:szCs w:val="22"/>
        </w:rPr>
      </w:pPr>
      <w:r>
        <w:rPr>
          <w:rFonts w:asciiTheme="minorHAnsi" w:hAnsiTheme="minorHAnsi" w:cs="Tahoma"/>
          <w:b/>
          <w:bCs/>
          <w:color w:val="auto"/>
          <w:szCs w:val="22"/>
        </w:rPr>
        <w:t>22</w:t>
      </w:r>
      <w:r w:rsidR="00C33BA0" w:rsidRPr="007D5839">
        <w:rPr>
          <w:rFonts w:asciiTheme="minorHAnsi" w:hAnsiTheme="minorHAnsi" w:cs="Tahoma"/>
          <w:b/>
          <w:bCs/>
          <w:color w:val="auto"/>
          <w:szCs w:val="22"/>
        </w:rPr>
        <w:t>.</w:t>
      </w:r>
      <w:r w:rsidR="00C33BA0" w:rsidRPr="007D5839">
        <w:rPr>
          <w:rFonts w:asciiTheme="minorHAnsi" w:hAnsiTheme="minorHAnsi" w:cs="Tahoma"/>
          <w:b/>
          <w:bCs/>
          <w:color w:val="auto"/>
          <w:szCs w:val="22"/>
        </w:rPr>
        <w:tab/>
      </w:r>
      <w:r w:rsidR="00C33BA0" w:rsidRPr="007D5839">
        <w:rPr>
          <w:rFonts w:asciiTheme="minorHAnsi" w:hAnsiTheme="minorHAnsi" w:cs="Tahoma"/>
          <w:b/>
          <w:color w:val="auto"/>
          <w:szCs w:val="22"/>
        </w:rPr>
        <w:t>Honoraria</w:t>
      </w:r>
    </w:p>
    <w:p w:rsidR="00414196" w:rsidRPr="007D5839" w:rsidRDefault="00414196" w:rsidP="00A21CE4">
      <w:pPr>
        <w:pStyle w:val="BodyTextIndent"/>
        <w:tabs>
          <w:tab w:val="left" w:pos="993"/>
        </w:tabs>
        <w:spacing w:after="0" w:line="240" w:lineRule="auto"/>
        <w:ind w:left="284"/>
        <w:rPr>
          <w:rFonts w:asciiTheme="minorHAnsi" w:hAnsiTheme="minorHAnsi" w:cs="Tahoma"/>
          <w:b/>
          <w:color w:val="auto"/>
          <w:szCs w:val="22"/>
        </w:rPr>
      </w:pPr>
    </w:p>
    <w:p w:rsidR="00AE5B19" w:rsidRPr="007D5839" w:rsidRDefault="003515BA" w:rsidP="00A21CE4">
      <w:pPr>
        <w:pStyle w:val="BodyTextIndent"/>
        <w:spacing w:after="0" w:line="240" w:lineRule="auto"/>
        <w:ind w:left="993" w:hanging="709"/>
        <w:rPr>
          <w:rFonts w:asciiTheme="minorHAnsi" w:hAnsiTheme="minorHAnsi" w:cs="Tahoma"/>
          <w:color w:val="auto"/>
          <w:szCs w:val="22"/>
        </w:rPr>
      </w:pPr>
      <w:r w:rsidRPr="007D5839">
        <w:rPr>
          <w:rFonts w:asciiTheme="minorHAnsi" w:hAnsiTheme="minorHAnsi" w:cs="Tahoma"/>
          <w:color w:val="auto"/>
          <w:szCs w:val="22"/>
        </w:rPr>
        <w:t>2</w:t>
      </w:r>
      <w:r w:rsidR="00AC58A1">
        <w:rPr>
          <w:rFonts w:asciiTheme="minorHAnsi" w:hAnsiTheme="minorHAnsi" w:cs="Tahoma"/>
          <w:color w:val="auto"/>
          <w:szCs w:val="22"/>
        </w:rPr>
        <w:t>2</w:t>
      </w:r>
      <w:r w:rsidR="00AE5B19" w:rsidRPr="007D5839">
        <w:rPr>
          <w:rFonts w:asciiTheme="minorHAnsi" w:hAnsiTheme="minorHAnsi" w:cs="Tahoma"/>
          <w:color w:val="auto"/>
          <w:szCs w:val="22"/>
        </w:rPr>
        <w:t>.1</w:t>
      </w:r>
      <w:r w:rsidR="00AE5B19" w:rsidRPr="007D5839">
        <w:rPr>
          <w:rFonts w:asciiTheme="minorHAnsi" w:hAnsiTheme="minorHAnsi" w:cs="Tahoma"/>
          <w:color w:val="auto"/>
          <w:szCs w:val="22"/>
        </w:rPr>
        <w:tab/>
        <w:t>The governing body will not pay any honoraria to any member of the teaching staff for carrying out their professional duties as a teacher.</w:t>
      </w:r>
      <w:r w:rsidR="00F6717A" w:rsidRPr="007D5839">
        <w:rPr>
          <w:rFonts w:asciiTheme="minorHAnsi" w:hAnsiTheme="minorHAnsi" w:cs="Tahoma"/>
          <w:color w:val="auto"/>
          <w:szCs w:val="22"/>
        </w:rPr>
        <w:t xml:space="preserve"> </w:t>
      </w:r>
    </w:p>
    <w:p w:rsidR="008F1F6C" w:rsidRPr="007D5839" w:rsidRDefault="008F1F6C" w:rsidP="00A21CE4">
      <w:pPr>
        <w:pStyle w:val="BodyTextIndent"/>
        <w:spacing w:after="0" w:line="240" w:lineRule="auto"/>
        <w:ind w:left="993" w:hanging="709"/>
        <w:rPr>
          <w:rFonts w:asciiTheme="minorHAnsi" w:hAnsiTheme="minorHAnsi" w:cs="Tahoma"/>
          <w:color w:val="auto"/>
          <w:szCs w:val="22"/>
        </w:rPr>
      </w:pPr>
    </w:p>
    <w:p w:rsidR="008F1F6C" w:rsidRPr="007D5839" w:rsidRDefault="008F1F6C" w:rsidP="00A21CE4">
      <w:pPr>
        <w:pStyle w:val="BodyTextIndent"/>
        <w:spacing w:after="0" w:line="240" w:lineRule="auto"/>
        <w:ind w:left="993" w:hanging="709"/>
        <w:rPr>
          <w:rFonts w:asciiTheme="minorHAnsi" w:hAnsiTheme="minorHAnsi" w:cs="Tahoma"/>
          <w:color w:val="auto"/>
          <w:szCs w:val="22"/>
        </w:rPr>
      </w:pPr>
    </w:p>
    <w:p w:rsidR="00414196" w:rsidRDefault="00414196" w:rsidP="00414196">
      <w:pPr>
        <w:pStyle w:val="BodyTextIndent"/>
        <w:spacing w:after="0" w:line="240" w:lineRule="auto"/>
        <w:ind w:left="993" w:hanging="709"/>
        <w:rPr>
          <w:rFonts w:asciiTheme="minorHAnsi" w:hAnsiTheme="minorHAnsi" w:cs="Tahoma"/>
          <w:b/>
          <w:bCs/>
          <w:color w:val="auto"/>
          <w:szCs w:val="22"/>
        </w:rPr>
      </w:pPr>
    </w:p>
    <w:p w:rsidR="00B237C9" w:rsidRDefault="00B237C9" w:rsidP="00414196">
      <w:pPr>
        <w:pStyle w:val="BodyTextIndent"/>
        <w:spacing w:after="0" w:line="240" w:lineRule="auto"/>
        <w:ind w:left="993" w:hanging="709"/>
        <w:rPr>
          <w:rFonts w:asciiTheme="minorHAnsi" w:hAnsiTheme="minorHAnsi" w:cs="Tahoma"/>
          <w:b/>
          <w:bCs/>
          <w:color w:val="auto"/>
          <w:szCs w:val="22"/>
        </w:rPr>
      </w:pPr>
    </w:p>
    <w:p w:rsidR="00B237C9" w:rsidRDefault="00B237C9" w:rsidP="00414196">
      <w:pPr>
        <w:pStyle w:val="BodyTextIndent"/>
        <w:spacing w:after="0" w:line="240" w:lineRule="auto"/>
        <w:ind w:left="993" w:hanging="709"/>
        <w:rPr>
          <w:rFonts w:asciiTheme="minorHAnsi" w:hAnsiTheme="minorHAnsi" w:cs="Tahoma"/>
          <w:b/>
          <w:bCs/>
          <w:color w:val="auto"/>
          <w:szCs w:val="22"/>
        </w:rPr>
      </w:pPr>
    </w:p>
    <w:p w:rsidR="00B237C9" w:rsidRPr="007D5839" w:rsidRDefault="00B237C9" w:rsidP="00414196">
      <w:pPr>
        <w:pStyle w:val="BodyTextIndent"/>
        <w:spacing w:after="0" w:line="240" w:lineRule="auto"/>
        <w:ind w:left="993" w:hanging="709"/>
        <w:rPr>
          <w:rFonts w:asciiTheme="minorHAnsi" w:hAnsiTheme="minorHAnsi" w:cs="Tahoma"/>
          <w:b/>
          <w:bCs/>
          <w:color w:val="auto"/>
          <w:szCs w:val="22"/>
        </w:rPr>
      </w:pPr>
    </w:p>
    <w:p w:rsidR="00BE0613" w:rsidRPr="007D5839" w:rsidRDefault="00BE0613" w:rsidP="00414196">
      <w:pPr>
        <w:pStyle w:val="BodyTextIndent"/>
        <w:spacing w:after="0" w:line="240" w:lineRule="auto"/>
        <w:ind w:left="993" w:hanging="709"/>
        <w:rPr>
          <w:rFonts w:asciiTheme="minorHAnsi" w:hAnsiTheme="minorHAnsi" w:cs="Tahoma"/>
          <w:b/>
          <w:bCs/>
          <w:color w:val="auto"/>
          <w:szCs w:val="22"/>
        </w:rPr>
      </w:pPr>
      <w:r w:rsidRPr="007D5839">
        <w:rPr>
          <w:rFonts w:asciiTheme="minorHAnsi" w:hAnsiTheme="minorHAnsi" w:cs="Tahoma"/>
          <w:b/>
          <w:bCs/>
          <w:color w:val="auto"/>
          <w:szCs w:val="22"/>
        </w:rPr>
        <w:lastRenderedPageBreak/>
        <w:t>Support Staff Pay</w:t>
      </w:r>
    </w:p>
    <w:p w:rsidR="00F34EB6" w:rsidRPr="007D5839" w:rsidRDefault="00F34EB6" w:rsidP="00414196">
      <w:pPr>
        <w:pStyle w:val="BodyTextIndent"/>
        <w:spacing w:after="0" w:line="240" w:lineRule="auto"/>
        <w:ind w:left="993" w:hanging="709"/>
        <w:rPr>
          <w:rFonts w:asciiTheme="minorHAnsi" w:hAnsiTheme="minorHAnsi" w:cs="Tahoma"/>
          <w:b/>
          <w:bCs/>
          <w:color w:val="auto"/>
          <w:szCs w:val="22"/>
        </w:rPr>
      </w:pPr>
    </w:p>
    <w:p w:rsidR="00F34EB6" w:rsidRPr="007D5839" w:rsidRDefault="00F34EB6" w:rsidP="00F34EB6">
      <w:pPr>
        <w:pStyle w:val="BodyTextIndent"/>
        <w:tabs>
          <w:tab w:val="left" w:pos="993"/>
        </w:tabs>
        <w:spacing w:after="0" w:line="240" w:lineRule="auto"/>
        <w:ind w:left="284"/>
        <w:rPr>
          <w:rFonts w:asciiTheme="minorHAnsi" w:hAnsiTheme="minorHAnsi" w:cs="Tahoma"/>
          <w:b/>
          <w:color w:val="auto"/>
          <w:szCs w:val="22"/>
        </w:rPr>
      </w:pPr>
      <w:r w:rsidRPr="007D5839">
        <w:rPr>
          <w:rFonts w:asciiTheme="minorHAnsi" w:hAnsiTheme="minorHAnsi" w:cs="Tahoma"/>
          <w:b/>
          <w:bCs/>
          <w:color w:val="auto"/>
          <w:szCs w:val="22"/>
        </w:rPr>
        <w:t>2</w:t>
      </w:r>
      <w:r w:rsidR="00AC58A1">
        <w:rPr>
          <w:rFonts w:asciiTheme="minorHAnsi" w:hAnsiTheme="minorHAnsi" w:cs="Tahoma"/>
          <w:b/>
          <w:bCs/>
          <w:color w:val="auto"/>
          <w:szCs w:val="22"/>
        </w:rPr>
        <w:t>3</w:t>
      </w:r>
      <w:r w:rsidRPr="007D5839">
        <w:rPr>
          <w:rFonts w:asciiTheme="minorHAnsi" w:hAnsiTheme="minorHAnsi" w:cs="Tahoma"/>
          <w:b/>
          <w:bCs/>
          <w:color w:val="auto"/>
          <w:szCs w:val="22"/>
        </w:rPr>
        <w:t>.</w:t>
      </w:r>
      <w:r w:rsidRPr="007D5839">
        <w:rPr>
          <w:rFonts w:asciiTheme="minorHAnsi" w:hAnsiTheme="minorHAnsi" w:cs="Tahoma"/>
          <w:b/>
          <w:bCs/>
          <w:color w:val="auto"/>
          <w:szCs w:val="22"/>
        </w:rPr>
        <w:tab/>
      </w:r>
      <w:r w:rsidRPr="007D5839">
        <w:rPr>
          <w:rFonts w:asciiTheme="minorHAnsi" w:hAnsiTheme="minorHAnsi" w:cs="Tahoma"/>
          <w:b/>
          <w:color w:val="auto"/>
          <w:szCs w:val="22"/>
        </w:rPr>
        <w:t>Pay Scales</w:t>
      </w:r>
    </w:p>
    <w:p w:rsidR="00A25EA7" w:rsidRPr="007D5839" w:rsidRDefault="00A25EA7" w:rsidP="00A25EA7">
      <w:pPr>
        <w:pStyle w:val="BodyTextIndent"/>
        <w:tabs>
          <w:tab w:val="left" w:pos="993"/>
        </w:tabs>
        <w:spacing w:after="0" w:line="240" w:lineRule="auto"/>
        <w:ind w:left="993"/>
        <w:rPr>
          <w:rFonts w:asciiTheme="minorHAnsi" w:hAnsiTheme="minorHAnsi" w:cs="Tahoma"/>
          <w:b/>
          <w:color w:val="auto"/>
          <w:szCs w:val="22"/>
        </w:rPr>
      </w:pPr>
    </w:p>
    <w:p w:rsidR="0094387A" w:rsidRPr="007D5839" w:rsidRDefault="00A25EA7" w:rsidP="00A25EA7">
      <w:pPr>
        <w:pStyle w:val="BodyTextIndent"/>
        <w:tabs>
          <w:tab w:val="left" w:pos="993"/>
        </w:tabs>
        <w:spacing w:after="0" w:line="240" w:lineRule="auto"/>
        <w:ind w:left="989" w:hanging="705"/>
        <w:rPr>
          <w:rFonts w:asciiTheme="minorHAnsi" w:hAnsiTheme="minorHAnsi" w:cs="Tahoma"/>
          <w:color w:val="auto"/>
          <w:szCs w:val="22"/>
        </w:rPr>
      </w:pPr>
      <w:r w:rsidRPr="007D5839">
        <w:rPr>
          <w:rFonts w:asciiTheme="minorHAnsi" w:hAnsiTheme="minorHAnsi" w:cs="Tahoma"/>
          <w:color w:val="auto"/>
          <w:szCs w:val="22"/>
        </w:rPr>
        <w:t>2</w:t>
      </w:r>
      <w:r w:rsidR="00AC58A1">
        <w:rPr>
          <w:rFonts w:asciiTheme="minorHAnsi" w:hAnsiTheme="minorHAnsi" w:cs="Tahoma"/>
          <w:color w:val="auto"/>
          <w:szCs w:val="22"/>
        </w:rPr>
        <w:t>3</w:t>
      </w:r>
      <w:r w:rsidRPr="007D5839">
        <w:rPr>
          <w:rFonts w:asciiTheme="minorHAnsi" w:hAnsiTheme="minorHAnsi" w:cs="Tahoma"/>
          <w:color w:val="auto"/>
          <w:szCs w:val="22"/>
        </w:rPr>
        <w:t>.1</w:t>
      </w:r>
      <w:r w:rsidRPr="007D5839">
        <w:rPr>
          <w:rFonts w:asciiTheme="minorHAnsi" w:hAnsiTheme="minorHAnsi" w:cs="Tahoma"/>
          <w:color w:val="auto"/>
          <w:szCs w:val="22"/>
        </w:rPr>
        <w:tab/>
        <w:t>The pay scales adopted by the Governing Body for support staff employed in this school are the NJC scales.</w:t>
      </w:r>
    </w:p>
    <w:p w:rsidR="00A25EA7" w:rsidRPr="007D5839" w:rsidRDefault="00A25EA7" w:rsidP="00A25EA7">
      <w:pPr>
        <w:pStyle w:val="BodyTextIndent"/>
        <w:tabs>
          <w:tab w:val="left" w:pos="993"/>
        </w:tabs>
        <w:spacing w:after="0" w:line="240" w:lineRule="auto"/>
        <w:ind w:left="989" w:hanging="705"/>
        <w:rPr>
          <w:rFonts w:asciiTheme="minorHAnsi" w:hAnsiTheme="minorHAnsi" w:cs="Tahoma"/>
          <w:color w:val="auto"/>
          <w:szCs w:val="22"/>
        </w:rPr>
      </w:pPr>
      <w:r w:rsidRPr="007D5839">
        <w:rPr>
          <w:rFonts w:asciiTheme="minorHAnsi" w:hAnsiTheme="minorHAnsi" w:cs="Tahoma"/>
          <w:color w:val="auto"/>
          <w:szCs w:val="22"/>
        </w:rPr>
        <w:t>2</w:t>
      </w:r>
      <w:r w:rsidR="00AC58A1">
        <w:rPr>
          <w:rFonts w:asciiTheme="minorHAnsi" w:hAnsiTheme="minorHAnsi" w:cs="Tahoma"/>
          <w:color w:val="auto"/>
          <w:szCs w:val="22"/>
        </w:rPr>
        <w:t>3</w:t>
      </w:r>
      <w:r w:rsidRPr="007D5839">
        <w:rPr>
          <w:rFonts w:asciiTheme="minorHAnsi" w:hAnsiTheme="minorHAnsi" w:cs="Tahoma"/>
          <w:color w:val="auto"/>
          <w:szCs w:val="22"/>
        </w:rPr>
        <w:t>.2</w:t>
      </w:r>
      <w:r w:rsidRPr="007D5839">
        <w:rPr>
          <w:rFonts w:asciiTheme="minorHAnsi" w:hAnsiTheme="minorHAnsi" w:cs="Tahoma"/>
          <w:color w:val="auto"/>
          <w:szCs w:val="22"/>
        </w:rPr>
        <w:tab/>
        <w:t>The Governing Body has determined the grade and salary range for all support staff posts using the agreed job evaluation scheme adopted by the school.</w:t>
      </w:r>
    </w:p>
    <w:p w:rsidR="00A25EA7" w:rsidRPr="007D5839" w:rsidRDefault="00A25EA7" w:rsidP="00A25EA7">
      <w:pPr>
        <w:pStyle w:val="BodyTextIndent"/>
        <w:tabs>
          <w:tab w:val="left" w:pos="993"/>
        </w:tabs>
        <w:spacing w:after="0" w:line="240" w:lineRule="auto"/>
        <w:ind w:left="989" w:hanging="705"/>
        <w:rPr>
          <w:rFonts w:asciiTheme="minorHAnsi" w:hAnsiTheme="minorHAnsi" w:cs="Tahoma"/>
          <w:color w:val="auto"/>
          <w:szCs w:val="22"/>
        </w:rPr>
      </w:pPr>
    </w:p>
    <w:p w:rsidR="00BE0613" w:rsidRPr="007D5839" w:rsidRDefault="00BE0613" w:rsidP="00414196">
      <w:pPr>
        <w:pStyle w:val="BodyTextIndent"/>
        <w:spacing w:after="0" w:line="240" w:lineRule="auto"/>
        <w:ind w:left="993" w:hanging="709"/>
        <w:rPr>
          <w:rFonts w:asciiTheme="minorHAnsi" w:hAnsiTheme="minorHAnsi" w:cs="Tahoma"/>
          <w:b/>
          <w:bCs/>
          <w:color w:val="auto"/>
          <w:szCs w:val="22"/>
        </w:rPr>
      </w:pPr>
    </w:p>
    <w:p w:rsidR="00F34EB6" w:rsidRPr="007D5839" w:rsidRDefault="00F34EB6" w:rsidP="00F34EB6">
      <w:pPr>
        <w:pStyle w:val="BodyTextIndent"/>
        <w:tabs>
          <w:tab w:val="left" w:pos="993"/>
        </w:tabs>
        <w:spacing w:after="0" w:line="240" w:lineRule="auto"/>
        <w:ind w:left="284"/>
        <w:rPr>
          <w:rFonts w:asciiTheme="minorHAnsi" w:hAnsiTheme="minorHAnsi" w:cs="Tahoma"/>
          <w:b/>
          <w:color w:val="auto"/>
          <w:szCs w:val="22"/>
        </w:rPr>
      </w:pPr>
      <w:r w:rsidRPr="007D5839">
        <w:rPr>
          <w:rFonts w:asciiTheme="minorHAnsi" w:hAnsiTheme="minorHAnsi" w:cs="Tahoma"/>
          <w:b/>
          <w:bCs/>
          <w:color w:val="auto"/>
          <w:szCs w:val="22"/>
        </w:rPr>
        <w:t>2</w:t>
      </w:r>
      <w:r w:rsidR="00AC58A1">
        <w:rPr>
          <w:rFonts w:asciiTheme="minorHAnsi" w:hAnsiTheme="minorHAnsi" w:cs="Tahoma"/>
          <w:b/>
          <w:bCs/>
          <w:color w:val="auto"/>
          <w:szCs w:val="22"/>
        </w:rPr>
        <w:t>4</w:t>
      </w:r>
      <w:r w:rsidRPr="007D5839">
        <w:rPr>
          <w:rFonts w:asciiTheme="minorHAnsi" w:hAnsiTheme="minorHAnsi" w:cs="Tahoma"/>
          <w:b/>
          <w:bCs/>
          <w:color w:val="auto"/>
          <w:szCs w:val="22"/>
        </w:rPr>
        <w:t>.</w:t>
      </w:r>
      <w:r w:rsidRPr="007D5839">
        <w:rPr>
          <w:rFonts w:asciiTheme="minorHAnsi" w:hAnsiTheme="minorHAnsi" w:cs="Tahoma"/>
          <w:b/>
          <w:bCs/>
          <w:color w:val="auto"/>
          <w:szCs w:val="22"/>
        </w:rPr>
        <w:tab/>
      </w:r>
      <w:r w:rsidRPr="007D5839">
        <w:rPr>
          <w:rFonts w:asciiTheme="minorHAnsi" w:hAnsiTheme="minorHAnsi" w:cs="Tahoma"/>
          <w:b/>
          <w:color w:val="auto"/>
          <w:szCs w:val="22"/>
        </w:rPr>
        <w:t>Starting Salaries</w:t>
      </w:r>
    </w:p>
    <w:p w:rsidR="00F34EB6" w:rsidRPr="007D5839" w:rsidRDefault="00F34EB6" w:rsidP="00F34EB6">
      <w:pPr>
        <w:pStyle w:val="BodyTextIndent"/>
        <w:tabs>
          <w:tab w:val="left" w:pos="993"/>
        </w:tabs>
        <w:spacing w:after="0" w:line="240" w:lineRule="auto"/>
        <w:ind w:left="284"/>
        <w:rPr>
          <w:rFonts w:asciiTheme="minorHAnsi" w:hAnsiTheme="minorHAnsi" w:cs="Tahoma"/>
          <w:b/>
          <w:color w:val="auto"/>
          <w:szCs w:val="22"/>
        </w:rPr>
      </w:pPr>
    </w:p>
    <w:p w:rsidR="00A25EA7" w:rsidRPr="007D5839" w:rsidRDefault="00A25EA7" w:rsidP="00A25EA7">
      <w:pPr>
        <w:pStyle w:val="BodyTextIndent"/>
        <w:tabs>
          <w:tab w:val="left" w:pos="993"/>
        </w:tabs>
        <w:spacing w:after="0" w:line="240" w:lineRule="auto"/>
        <w:ind w:left="989" w:hanging="705"/>
        <w:rPr>
          <w:rFonts w:asciiTheme="minorHAnsi" w:hAnsiTheme="minorHAnsi" w:cs="Tahoma"/>
          <w:color w:val="auto"/>
          <w:szCs w:val="22"/>
        </w:rPr>
      </w:pPr>
      <w:r w:rsidRPr="007D5839">
        <w:rPr>
          <w:rFonts w:asciiTheme="minorHAnsi" w:hAnsiTheme="minorHAnsi" w:cs="Tahoma"/>
          <w:color w:val="auto"/>
          <w:szCs w:val="22"/>
        </w:rPr>
        <w:t>2</w:t>
      </w:r>
      <w:r w:rsidR="00AC58A1">
        <w:rPr>
          <w:rFonts w:asciiTheme="minorHAnsi" w:hAnsiTheme="minorHAnsi" w:cs="Tahoma"/>
          <w:color w:val="auto"/>
          <w:szCs w:val="22"/>
        </w:rPr>
        <w:t>4</w:t>
      </w:r>
      <w:r w:rsidRPr="007D5839">
        <w:rPr>
          <w:rFonts w:asciiTheme="minorHAnsi" w:hAnsiTheme="minorHAnsi" w:cs="Tahoma"/>
          <w:color w:val="auto"/>
          <w:szCs w:val="22"/>
        </w:rPr>
        <w:t>.1</w:t>
      </w:r>
      <w:r w:rsidRPr="007D5839">
        <w:rPr>
          <w:rFonts w:asciiTheme="minorHAnsi" w:hAnsiTheme="minorHAnsi" w:cs="Tahoma"/>
          <w:color w:val="auto"/>
          <w:szCs w:val="22"/>
        </w:rPr>
        <w:tab/>
        <w:t>The Governing Body will normally appoint to the minimum of the grade, unless the individual member of staff was previously paid under the same conditions of service at a higher salary, in which case the salary offered on appointment may be equivalent to the previous salary, but not exceeding the maximum of the grade.  Exceptionally the governors may also consider appointing above the minimum of the grade where previous experience and/or qualifications or previous salary justify so doing, within the overall grade of the post.</w:t>
      </w:r>
    </w:p>
    <w:p w:rsidR="00A25EA7" w:rsidRPr="007D5839" w:rsidRDefault="00A25EA7" w:rsidP="00A25EA7">
      <w:pPr>
        <w:pStyle w:val="BodyTextIndent"/>
        <w:tabs>
          <w:tab w:val="left" w:pos="993"/>
        </w:tabs>
        <w:spacing w:after="0" w:line="240" w:lineRule="auto"/>
        <w:ind w:left="989" w:hanging="705"/>
        <w:rPr>
          <w:rFonts w:asciiTheme="minorHAnsi" w:hAnsiTheme="minorHAnsi" w:cs="Tahoma"/>
          <w:color w:val="auto"/>
          <w:szCs w:val="22"/>
        </w:rPr>
      </w:pPr>
    </w:p>
    <w:p w:rsidR="00A25EA7" w:rsidRPr="007D5839" w:rsidRDefault="00A25EA7" w:rsidP="00A25EA7">
      <w:pPr>
        <w:pStyle w:val="BodyTextIndent"/>
        <w:tabs>
          <w:tab w:val="left" w:pos="993"/>
        </w:tabs>
        <w:spacing w:after="0" w:line="240" w:lineRule="auto"/>
        <w:ind w:left="989" w:hanging="705"/>
        <w:rPr>
          <w:rFonts w:asciiTheme="minorHAnsi" w:hAnsiTheme="minorHAnsi" w:cs="Tahoma"/>
          <w:color w:val="auto"/>
          <w:szCs w:val="22"/>
        </w:rPr>
      </w:pPr>
    </w:p>
    <w:p w:rsidR="00F34EB6" w:rsidRPr="007D5839" w:rsidRDefault="00F34EB6" w:rsidP="00F34EB6">
      <w:pPr>
        <w:pStyle w:val="BodyTextIndent"/>
        <w:tabs>
          <w:tab w:val="left" w:pos="993"/>
        </w:tabs>
        <w:spacing w:after="0" w:line="240" w:lineRule="auto"/>
        <w:ind w:left="284"/>
        <w:rPr>
          <w:rFonts w:asciiTheme="minorHAnsi" w:hAnsiTheme="minorHAnsi" w:cs="Tahoma"/>
          <w:b/>
          <w:color w:val="auto"/>
          <w:szCs w:val="22"/>
        </w:rPr>
      </w:pPr>
      <w:r w:rsidRPr="007D5839">
        <w:rPr>
          <w:rFonts w:asciiTheme="minorHAnsi" w:hAnsiTheme="minorHAnsi" w:cs="Tahoma"/>
          <w:b/>
          <w:bCs/>
          <w:color w:val="auto"/>
          <w:szCs w:val="22"/>
        </w:rPr>
        <w:t>2</w:t>
      </w:r>
      <w:r w:rsidR="00A73510">
        <w:rPr>
          <w:rFonts w:asciiTheme="minorHAnsi" w:hAnsiTheme="minorHAnsi" w:cs="Tahoma"/>
          <w:b/>
          <w:bCs/>
          <w:color w:val="auto"/>
          <w:szCs w:val="22"/>
        </w:rPr>
        <w:t>5</w:t>
      </w:r>
      <w:r w:rsidRPr="007D5839">
        <w:rPr>
          <w:rFonts w:asciiTheme="minorHAnsi" w:hAnsiTheme="minorHAnsi" w:cs="Tahoma"/>
          <w:b/>
          <w:bCs/>
          <w:color w:val="auto"/>
          <w:szCs w:val="22"/>
        </w:rPr>
        <w:t>.</w:t>
      </w:r>
      <w:r w:rsidRPr="007D5839">
        <w:rPr>
          <w:rFonts w:asciiTheme="minorHAnsi" w:hAnsiTheme="minorHAnsi" w:cs="Tahoma"/>
          <w:b/>
          <w:bCs/>
          <w:color w:val="auto"/>
          <w:szCs w:val="22"/>
        </w:rPr>
        <w:tab/>
      </w:r>
      <w:r w:rsidRPr="007D5839">
        <w:rPr>
          <w:rFonts w:asciiTheme="minorHAnsi" w:hAnsiTheme="minorHAnsi" w:cs="Tahoma"/>
          <w:b/>
          <w:color w:val="auto"/>
          <w:szCs w:val="22"/>
        </w:rPr>
        <w:t>Incremental Progression</w:t>
      </w:r>
    </w:p>
    <w:p w:rsidR="00F34EB6" w:rsidRPr="007D5839" w:rsidRDefault="00F34EB6" w:rsidP="00F34EB6">
      <w:pPr>
        <w:pStyle w:val="BodyTextIndent"/>
        <w:tabs>
          <w:tab w:val="left" w:pos="993"/>
        </w:tabs>
        <w:spacing w:after="0" w:line="240" w:lineRule="auto"/>
        <w:ind w:left="284"/>
        <w:rPr>
          <w:rFonts w:asciiTheme="minorHAnsi" w:hAnsiTheme="minorHAnsi" w:cs="Tahoma"/>
          <w:b/>
          <w:color w:val="auto"/>
          <w:szCs w:val="22"/>
        </w:rPr>
      </w:pPr>
    </w:p>
    <w:p w:rsidR="00A25EA7" w:rsidRPr="007D5839" w:rsidRDefault="00A25EA7" w:rsidP="00A25EA7">
      <w:pPr>
        <w:pStyle w:val="BodyTextIndent"/>
        <w:tabs>
          <w:tab w:val="left" w:pos="993"/>
        </w:tabs>
        <w:spacing w:after="0" w:line="240" w:lineRule="auto"/>
        <w:ind w:left="989" w:hanging="705"/>
        <w:rPr>
          <w:rFonts w:asciiTheme="minorHAnsi" w:hAnsiTheme="minorHAnsi" w:cs="Tahoma"/>
          <w:color w:val="auto"/>
          <w:szCs w:val="22"/>
        </w:rPr>
      </w:pPr>
      <w:r w:rsidRPr="007D5839">
        <w:rPr>
          <w:rFonts w:asciiTheme="minorHAnsi" w:hAnsiTheme="minorHAnsi" w:cs="Tahoma"/>
          <w:color w:val="auto"/>
          <w:szCs w:val="22"/>
        </w:rPr>
        <w:t>2</w:t>
      </w:r>
      <w:r w:rsidR="00A73510">
        <w:rPr>
          <w:rFonts w:asciiTheme="minorHAnsi" w:hAnsiTheme="minorHAnsi" w:cs="Tahoma"/>
          <w:color w:val="auto"/>
          <w:szCs w:val="22"/>
        </w:rPr>
        <w:t>5</w:t>
      </w:r>
      <w:r w:rsidRPr="007D5839">
        <w:rPr>
          <w:rFonts w:asciiTheme="minorHAnsi" w:hAnsiTheme="minorHAnsi" w:cs="Tahoma"/>
          <w:color w:val="auto"/>
          <w:szCs w:val="22"/>
        </w:rPr>
        <w:t>.1</w:t>
      </w:r>
      <w:r w:rsidRPr="007D5839">
        <w:rPr>
          <w:rFonts w:asciiTheme="minorHAnsi" w:hAnsiTheme="minorHAnsi" w:cs="Tahoma"/>
          <w:color w:val="auto"/>
          <w:szCs w:val="22"/>
        </w:rPr>
        <w:tab/>
        <w:t>Support staff may, subject to satisfactory performance, progress by annual increments to the maximum of the scale for the post</w:t>
      </w:r>
      <w:r w:rsidR="005D2704" w:rsidRPr="007D5839">
        <w:rPr>
          <w:rFonts w:asciiTheme="minorHAnsi" w:hAnsiTheme="minorHAnsi" w:cs="Tahoma"/>
          <w:color w:val="auto"/>
          <w:szCs w:val="22"/>
        </w:rPr>
        <w:t>.</w:t>
      </w:r>
    </w:p>
    <w:p w:rsidR="005D2704" w:rsidRPr="007D5839" w:rsidRDefault="005D2704" w:rsidP="00A25EA7">
      <w:pPr>
        <w:pStyle w:val="BodyTextIndent"/>
        <w:tabs>
          <w:tab w:val="left" w:pos="993"/>
        </w:tabs>
        <w:spacing w:after="0" w:line="240" w:lineRule="auto"/>
        <w:ind w:left="989" w:hanging="705"/>
        <w:rPr>
          <w:rFonts w:asciiTheme="minorHAnsi" w:hAnsiTheme="minorHAnsi" w:cs="Tahoma"/>
          <w:color w:val="auto"/>
          <w:szCs w:val="22"/>
        </w:rPr>
      </w:pPr>
    </w:p>
    <w:p w:rsidR="00A25EA7" w:rsidRPr="007D5839" w:rsidRDefault="00A25EA7" w:rsidP="00A25EA7">
      <w:pPr>
        <w:pStyle w:val="BodyTextIndent"/>
        <w:tabs>
          <w:tab w:val="left" w:pos="993"/>
        </w:tabs>
        <w:spacing w:after="0" w:line="240" w:lineRule="auto"/>
        <w:ind w:left="989" w:hanging="705"/>
        <w:rPr>
          <w:rFonts w:asciiTheme="minorHAnsi" w:hAnsiTheme="minorHAnsi" w:cs="Tahoma"/>
          <w:color w:val="auto"/>
          <w:szCs w:val="22"/>
        </w:rPr>
      </w:pPr>
      <w:r w:rsidRPr="007D5839">
        <w:rPr>
          <w:rFonts w:asciiTheme="minorHAnsi" w:hAnsiTheme="minorHAnsi" w:cs="Tahoma"/>
          <w:color w:val="auto"/>
          <w:szCs w:val="22"/>
        </w:rPr>
        <w:t>2</w:t>
      </w:r>
      <w:r w:rsidR="00A73510">
        <w:rPr>
          <w:rFonts w:asciiTheme="minorHAnsi" w:hAnsiTheme="minorHAnsi" w:cs="Tahoma"/>
          <w:color w:val="auto"/>
          <w:szCs w:val="22"/>
        </w:rPr>
        <w:t>5</w:t>
      </w:r>
      <w:r w:rsidRPr="007D5839">
        <w:rPr>
          <w:rFonts w:asciiTheme="minorHAnsi" w:hAnsiTheme="minorHAnsi" w:cs="Tahoma"/>
          <w:color w:val="auto"/>
          <w:szCs w:val="22"/>
        </w:rPr>
        <w:t>.2</w:t>
      </w:r>
      <w:r w:rsidRPr="007D5839">
        <w:rPr>
          <w:rFonts w:asciiTheme="minorHAnsi" w:hAnsiTheme="minorHAnsi" w:cs="Tahoma"/>
          <w:color w:val="auto"/>
          <w:szCs w:val="22"/>
        </w:rPr>
        <w:tab/>
        <w:t>Subject to the above, incremental progression will take place on 1 April each year, except where a member of staff starts after 1 October in the previous year in which case incremental progression will occur at the start of the month following completion of 6 months service and then on 1 April in subsequent years.</w:t>
      </w:r>
    </w:p>
    <w:p w:rsidR="007070E5" w:rsidRPr="007D5839" w:rsidRDefault="007070E5" w:rsidP="00A25EA7">
      <w:pPr>
        <w:pStyle w:val="BodyTextIndent"/>
        <w:tabs>
          <w:tab w:val="left" w:pos="993"/>
        </w:tabs>
        <w:spacing w:after="0" w:line="240" w:lineRule="auto"/>
        <w:ind w:left="989" w:hanging="705"/>
        <w:rPr>
          <w:rFonts w:asciiTheme="minorHAnsi" w:hAnsiTheme="minorHAnsi" w:cs="Tahoma"/>
          <w:color w:val="auto"/>
          <w:szCs w:val="22"/>
        </w:rPr>
      </w:pPr>
    </w:p>
    <w:p w:rsidR="00A25EA7" w:rsidRPr="007D5839" w:rsidRDefault="00A25EA7" w:rsidP="00F34EB6">
      <w:pPr>
        <w:pStyle w:val="BodyTextIndent"/>
        <w:tabs>
          <w:tab w:val="left" w:pos="993"/>
        </w:tabs>
        <w:spacing w:after="0" w:line="240" w:lineRule="auto"/>
        <w:ind w:left="284"/>
        <w:rPr>
          <w:rFonts w:asciiTheme="minorHAnsi" w:hAnsiTheme="minorHAnsi" w:cs="Tahoma"/>
          <w:b/>
          <w:color w:val="auto"/>
          <w:szCs w:val="22"/>
        </w:rPr>
      </w:pPr>
    </w:p>
    <w:p w:rsidR="00F34EB6" w:rsidRPr="007D5839" w:rsidRDefault="00F34EB6" w:rsidP="00F34EB6">
      <w:pPr>
        <w:pStyle w:val="BodyTextIndent"/>
        <w:tabs>
          <w:tab w:val="left" w:pos="993"/>
        </w:tabs>
        <w:spacing w:after="0" w:line="240" w:lineRule="auto"/>
        <w:ind w:left="284"/>
        <w:rPr>
          <w:rFonts w:asciiTheme="minorHAnsi" w:hAnsiTheme="minorHAnsi" w:cs="Tahoma"/>
          <w:b/>
          <w:color w:val="auto"/>
          <w:szCs w:val="22"/>
        </w:rPr>
      </w:pPr>
      <w:r w:rsidRPr="007D5839">
        <w:rPr>
          <w:rFonts w:asciiTheme="minorHAnsi" w:hAnsiTheme="minorHAnsi" w:cs="Tahoma"/>
          <w:b/>
          <w:bCs/>
          <w:color w:val="auto"/>
          <w:szCs w:val="22"/>
        </w:rPr>
        <w:t>2</w:t>
      </w:r>
      <w:r w:rsidR="00A73510">
        <w:rPr>
          <w:rFonts w:asciiTheme="minorHAnsi" w:hAnsiTheme="minorHAnsi" w:cs="Tahoma"/>
          <w:b/>
          <w:bCs/>
          <w:color w:val="auto"/>
          <w:szCs w:val="22"/>
        </w:rPr>
        <w:t>6</w:t>
      </w:r>
      <w:r w:rsidRPr="007D5839">
        <w:rPr>
          <w:rFonts w:asciiTheme="minorHAnsi" w:hAnsiTheme="minorHAnsi" w:cs="Tahoma"/>
          <w:b/>
          <w:bCs/>
          <w:color w:val="auto"/>
          <w:szCs w:val="22"/>
        </w:rPr>
        <w:t>.</w:t>
      </w:r>
      <w:r w:rsidRPr="007D5839">
        <w:rPr>
          <w:rFonts w:asciiTheme="minorHAnsi" w:hAnsiTheme="minorHAnsi" w:cs="Tahoma"/>
          <w:b/>
          <w:bCs/>
          <w:color w:val="auto"/>
          <w:szCs w:val="22"/>
        </w:rPr>
        <w:tab/>
      </w:r>
      <w:r w:rsidRPr="007D5839">
        <w:rPr>
          <w:rFonts w:asciiTheme="minorHAnsi" w:hAnsiTheme="minorHAnsi" w:cs="Tahoma"/>
          <w:b/>
          <w:color w:val="auto"/>
          <w:szCs w:val="22"/>
        </w:rPr>
        <w:t xml:space="preserve">Acting </w:t>
      </w:r>
      <w:r w:rsidR="00574856" w:rsidRPr="007D5839">
        <w:rPr>
          <w:rFonts w:asciiTheme="minorHAnsi" w:hAnsiTheme="minorHAnsi" w:cs="Tahoma"/>
          <w:b/>
          <w:color w:val="auto"/>
          <w:szCs w:val="22"/>
        </w:rPr>
        <w:t>up</w:t>
      </w:r>
      <w:r w:rsidRPr="007D5839">
        <w:rPr>
          <w:rFonts w:asciiTheme="minorHAnsi" w:hAnsiTheme="minorHAnsi" w:cs="Tahoma"/>
          <w:b/>
          <w:color w:val="auto"/>
          <w:szCs w:val="22"/>
        </w:rPr>
        <w:t xml:space="preserve"> Allowances</w:t>
      </w:r>
    </w:p>
    <w:p w:rsidR="00A25EA7" w:rsidRPr="007D5839" w:rsidRDefault="00A25EA7" w:rsidP="00F34EB6">
      <w:pPr>
        <w:pStyle w:val="BodyTextIndent"/>
        <w:tabs>
          <w:tab w:val="left" w:pos="993"/>
        </w:tabs>
        <w:spacing w:after="0" w:line="240" w:lineRule="auto"/>
        <w:ind w:left="284"/>
        <w:rPr>
          <w:rFonts w:asciiTheme="minorHAnsi" w:hAnsiTheme="minorHAnsi" w:cs="Tahoma"/>
          <w:b/>
          <w:color w:val="auto"/>
          <w:szCs w:val="22"/>
        </w:rPr>
      </w:pPr>
    </w:p>
    <w:p w:rsidR="00A25EA7" w:rsidRPr="007D5839" w:rsidRDefault="00A25EA7" w:rsidP="00A25EA7">
      <w:pPr>
        <w:pStyle w:val="BodyTextIndent"/>
        <w:tabs>
          <w:tab w:val="left" w:pos="993"/>
        </w:tabs>
        <w:spacing w:after="0" w:line="240" w:lineRule="auto"/>
        <w:ind w:left="989" w:hanging="705"/>
        <w:rPr>
          <w:rFonts w:asciiTheme="minorHAnsi" w:hAnsiTheme="minorHAnsi" w:cs="Tahoma"/>
          <w:color w:val="auto"/>
          <w:szCs w:val="22"/>
        </w:rPr>
      </w:pPr>
      <w:r w:rsidRPr="007D5839">
        <w:rPr>
          <w:rFonts w:asciiTheme="minorHAnsi" w:hAnsiTheme="minorHAnsi" w:cs="Tahoma"/>
          <w:color w:val="auto"/>
          <w:szCs w:val="22"/>
        </w:rPr>
        <w:t>2</w:t>
      </w:r>
      <w:r w:rsidR="00A73510">
        <w:rPr>
          <w:rFonts w:asciiTheme="minorHAnsi" w:hAnsiTheme="minorHAnsi" w:cs="Tahoma"/>
          <w:color w:val="auto"/>
          <w:szCs w:val="22"/>
        </w:rPr>
        <w:t>6</w:t>
      </w:r>
      <w:r w:rsidRPr="007D5839">
        <w:rPr>
          <w:rFonts w:asciiTheme="minorHAnsi" w:hAnsiTheme="minorHAnsi" w:cs="Tahoma"/>
          <w:color w:val="auto"/>
          <w:szCs w:val="22"/>
        </w:rPr>
        <w:t>.1</w:t>
      </w:r>
      <w:r w:rsidRPr="007D5839">
        <w:rPr>
          <w:rFonts w:asciiTheme="minorHAnsi" w:hAnsiTheme="minorHAnsi" w:cs="Tahoma"/>
          <w:color w:val="auto"/>
          <w:szCs w:val="22"/>
        </w:rPr>
        <w:tab/>
        <w:t xml:space="preserve">Where a member of staff covers the full range of duties of a higher graded post for a period of 4 weeks or more, the Governing Body </w:t>
      </w:r>
      <w:r w:rsidR="000F2816" w:rsidRPr="007D5839">
        <w:rPr>
          <w:rFonts w:asciiTheme="minorHAnsi" w:hAnsiTheme="minorHAnsi" w:cs="Tahoma"/>
          <w:color w:val="auto"/>
          <w:szCs w:val="22"/>
        </w:rPr>
        <w:t>will pay that member of staff at</w:t>
      </w:r>
      <w:r w:rsidRPr="007D5839">
        <w:rPr>
          <w:rFonts w:asciiTheme="minorHAnsi" w:hAnsiTheme="minorHAnsi" w:cs="Tahoma"/>
          <w:color w:val="auto"/>
          <w:szCs w:val="22"/>
        </w:rPr>
        <w:t xml:space="preserve"> the appropriate point on the higher scale (normally the minimum) for the period of acting up.</w:t>
      </w:r>
    </w:p>
    <w:p w:rsidR="005D2704" w:rsidRPr="007D5839" w:rsidRDefault="005D2704" w:rsidP="00A25EA7">
      <w:pPr>
        <w:pStyle w:val="BodyTextIndent"/>
        <w:tabs>
          <w:tab w:val="left" w:pos="993"/>
        </w:tabs>
        <w:spacing w:after="0" w:line="240" w:lineRule="auto"/>
        <w:ind w:left="989" w:hanging="705"/>
        <w:rPr>
          <w:rFonts w:asciiTheme="minorHAnsi" w:hAnsiTheme="minorHAnsi" w:cs="Tahoma"/>
          <w:color w:val="auto"/>
          <w:szCs w:val="22"/>
        </w:rPr>
      </w:pPr>
    </w:p>
    <w:p w:rsidR="000F2816" w:rsidRPr="007D5839" w:rsidRDefault="000F2816" w:rsidP="00A25EA7">
      <w:pPr>
        <w:pStyle w:val="BodyTextIndent"/>
        <w:tabs>
          <w:tab w:val="left" w:pos="993"/>
        </w:tabs>
        <w:spacing w:after="0" w:line="240" w:lineRule="auto"/>
        <w:ind w:left="989" w:hanging="705"/>
        <w:rPr>
          <w:rFonts w:asciiTheme="minorHAnsi" w:hAnsiTheme="minorHAnsi" w:cs="Tahoma"/>
          <w:color w:val="auto"/>
          <w:szCs w:val="22"/>
        </w:rPr>
      </w:pPr>
      <w:r w:rsidRPr="007D5839">
        <w:rPr>
          <w:rFonts w:asciiTheme="minorHAnsi" w:hAnsiTheme="minorHAnsi" w:cs="Tahoma"/>
          <w:color w:val="auto"/>
          <w:szCs w:val="22"/>
        </w:rPr>
        <w:t>2</w:t>
      </w:r>
      <w:r w:rsidR="00A73510">
        <w:rPr>
          <w:rFonts w:asciiTheme="minorHAnsi" w:hAnsiTheme="minorHAnsi" w:cs="Tahoma"/>
          <w:color w:val="auto"/>
          <w:szCs w:val="22"/>
        </w:rPr>
        <w:t>6</w:t>
      </w:r>
      <w:r w:rsidRPr="007D5839">
        <w:rPr>
          <w:rFonts w:asciiTheme="minorHAnsi" w:hAnsiTheme="minorHAnsi" w:cs="Tahoma"/>
          <w:color w:val="auto"/>
          <w:szCs w:val="22"/>
        </w:rPr>
        <w:t>.2</w:t>
      </w:r>
      <w:r w:rsidRPr="007D5839">
        <w:rPr>
          <w:rFonts w:asciiTheme="minorHAnsi" w:hAnsiTheme="minorHAnsi" w:cs="Tahoma"/>
          <w:color w:val="auto"/>
          <w:szCs w:val="22"/>
        </w:rPr>
        <w:tab/>
        <w:t>Where a member of staff is covering some, but not all of the duties of the higher graded post, the governors will consider an honorarium payment, calculated on the difference in salary between the substantive and higher graded post and taking account of the proportion of higher graded work undertaken.  In exceptional circumstances the Governing Body may wish to recogni</w:t>
      </w:r>
      <w:r w:rsidR="00A73510">
        <w:rPr>
          <w:rFonts w:asciiTheme="minorHAnsi" w:hAnsiTheme="minorHAnsi" w:cs="Tahoma"/>
          <w:color w:val="auto"/>
          <w:szCs w:val="22"/>
        </w:rPr>
        <w:t>s</w:t>
      </w:r>
      <w:r w:rsidRPr="007D5839">
        <w:rPr>
          <w:rFonts w:asciiTheme="minorHAnsi" w:hAnsiTheme="minorHAnsi" w:cs="Tahoma"/>
          <w:color w:val="auto"/>
          <w:szCs w:val="22"/>
        </w:rPr>
        <w:t>e this additional work through the award of an additional increment within the pay band.</w:t>
      </w:r>
    </w:p>
    <w:p w:rsidR="00BF1229" w:rsidRPr="007D5839" w:rsidRDefault="00BF1229" w:rsidP="00A25EA7">
      <w:pPr>
        <w:pStyle w:val="BodyTextIndent"/>
        <w:tabs>
          <w:tab w:val="left" w:pos="993"/>
        </w:tabs>
        <w:spacing w:after="0" w:line="240" w:lineRule="auto"/>
        <w:ind w:left="989" w:hanging="705"/>
        <w:rPr>
          <w:rFonts w:asciiTheme="minorHAnsi" w:hAnsiTheme="minorHAnsi" w:cs="Tahoma"/>
          <w:color w:val="auto"/>
          <w:szCs w:val="22"/>
        </w:rPr>
      </w:pPr>
    </w:p>
    <w:p w:rsidR="000F2816" w:rsidRDefault="000F2816" w:rsidP="00A25EA7">
      <w:pPr>
        <w:pStyle w:val="BodyTextIndent"/>
        <w:tabs>
          <w:tab w:val="left" w:pos="993"/>
        </w:tabs>
        <w:spacing w:after="0" w:line="240" w:lineRule="auto"/>
        <w:ind w:left="989" w:hanging="705"/>
        <w:rPr>
          <w:rFonts w:asciiTheme="minorHAnsi" w:hAnsiTheme="minorHAnsi" w:cs="Tahoma"/>
          <w:color w:val="auto"/>
          <w:szCs w:val="22"/>
        </w:rPr>
      </w:pPr>
      <w:r w:rsidRPr="007D5839">
        <w:rPr>
          <w:rFonts w:asciiTheme="minorHAnsi" w:hAnsiTheme="minorHAnsi" w:cs="Tahoma"/>
          <w:color w:val="auto"/>
          <w:szCs w:val="22"/>
        </w:rPr>
        <w:t>2</w:t>
      </w:r>
      <w:r w:rsidR="00A73510">
        <w:rPr>
          <w:rFonts w:asciiTheme="minorHAnsi" w:hAnsiTheme="minorHAnsi" w:cs="Tahoma"/>
          <w:color w:val="auto"/>
          <w:szCs w:val="22"/>
        </w:rPr>
        <w:t>6</w:t>
      </w:r>
      <w:r w:rsidRPr="007D5839">
        <w:rPr>
          <w:rFonts w:asciiTheme="minorHAnsi" w:hAnsiTheme="minorHAnsi" w:cs="Tahoma"/>
          <w:color w:val="auto"/>
          <w:szCs w:val="22"/>
        </w:rPr>
        <w:t>.3</w:t>
      </w:r>
      <w:r w:rsidRPr="007D5839">
        <w:rPr>
          <w:rFonts w:asciiTheme="minorHAnsi" w:hAnsiTheme="minorHAnsi" w:cs="Tahoma"/>
          <w:color w:val="auto"/>
          <w:szCs w:val="22"/>
        </w:rPr>
        <w:tab/>
        <w:t>Where a member of staff is required to meet a short term excessive workload, to undertake essential tasks within a defined timescale, the Headteacher may give prior approval to the member of staff to work additional hours at their normal hourly rate or to be paid at agreed overtime rates where the weekly hours worked exceed the standard hours for a relevant full time member of support staff.  No overtime will be paid if it has not been sanctioned by the Headteacher.</w:t>
      </w:r>
    </w:p>
    <w:p w:rsidR="00B237C9" w:rsidRDefault="00B237C9" w:rsidP="00A25EA7">
      <w:pPr>
        <w:pStyle w:val="BodyTextIndent"/>
        <w:tabs>
          <w:tab w:val="left" w:pos="993"/>
        </w:tabs>
        <w:spacing w:after="0" w:line="240" w:lineRule="auto"/>
        <w:ind w:left="989" w:hanging="705"/>
        <w:rPr>
          <w:rFonts w:asciiTheme="minorHAnsi" w:hAnsiTheme="minorHAnsi" w:cs="Tahoma"/>
          <w:color w:val="auto"/>
          <w:szCs w:val="22"/>
        </w:rPr>
      </w:pPr>
    </w:p>
    <w:p w:rsidR="00B237C9" w:rsidRPr="007D5839" w:rsidRDefault="00B237C9" w:rsidP="00A25EA7">
      <w:pPr>
        <w:pStyle w:val="BodyTextIndent"/>
        <w:tabs>
          <w:tab w:val="left" w:pos="993"/>
        </w:tabs>
        <w:spacing w:after="0" w:line="240" w:lineRule="auto"/>
        <w:ind w:left="989" w:hanging="705"/>
        <w:rPr>
          <w:rFonts w:asciiTheme="minorHAnsi" w:hAnsiTheme="minorHAnsi" w:cs="Tahoma"/>
          <w:color w:val="auto"/>
          <w:szCs w:val="22"/>
        </w:rPr>
      </w:pPr>
    </w:p>
    <w:p w:rsidR="00F34EB6" w:rsidRPr="007D5839" w:rsidRDefault="00F34EB6" w:rsidP="00F34EB6">
      <w:pPr>
        <w:pStyle w:val="BodyTextIndent"/>
        <w:tabs>
          <w:tab w:val="left" w:pos="993"/>
        </w:tabs>
        <w:spacing w:after="0" w:line="240" w:lineRule="auto"/>
        <w:ind w:left="284"/>
        <w:rPr>
          <w:rFonts w:asciiTheme="minorHAnsi" w:hAnsiTheme="minorHAnsi" w:cs="Tahoma"/>
          <w:b/>
          <w:color w:val="auto"/>
          <w:szCs w:val="22"/>
        </w:rPr>
      </w:pPr>
    </w:p>
    <w:p w:rsidR="008F1F6C" w:rsidRPr="007D5839" w:rsidRDefault="008F1F6C" w:rsidP="008F1F6C">
      <w:pPr>
        <w:pStyle w:val="BodyTextIndent"/>
        <w:tabs>
          <w:tab w:val="left" w:pos="993"/>
        </w:tabs>
        <w:spacing w:after="0" w:line="240" w:lineRule="auto"/>
        <w:ind w:left="284"/>
        <w:rPr>
          <w:rFonts w:asciiTheme="minorHAnsi" w:hAnsiTheme="minorHAnsi" w:cs="Tahoma"/>
          <w:b/>
          <w:color w:val="auto"/>
          <w:szCs w:val="22"/>
        </w:rPr>
      </w:pPr>
      <w:r w:rsidRPr="007D5839">
        <w:rPr>
          <w:rFonts w:asciiTheme="minorHAnsi" w:hAnsiTheme="minorHAnsi" w:cs="Tahoma"/>
          <w:b/>
          <w:bCs/>
          <w:color w:val="auto"/>
          <w:szCs w:val="22"/>
        </w:rPr>
        <w:lastRenderedPageBreak/>
        <w:t>2</w:t>
      </w:r>
      <w:r w:rsidR="00A73510">
        <w:rPr>
          <w:rFonts w:asciiTheme="minorHAnsi" w:hAnsiTheme="minorHAnsi" w:cs="Tahoma"/>
          <w:b/>
          <w:bCs/>
          <w:color w:val="auto"/>
          <w:szCs w:val="22"/>
        </w:rPr>
        <w:t>7</w:t>
      </w:r>
      <w:r w:rsidRPr="007D5839">
        <w:rPr>
          <w:rFonts w:asciiTheme="minorHAnsi" w:hAnsiTheme="minorHAnsi" w:cs="Tahoma"/>
          <w:b/>
          <w:bCs/>
          <w:color w:val="auto"/>
          <w:szCs w:val="22"/>
        </w:rPr>
        <w:t>.</w:t>
      </w:r>
      <w:r w:rsidRPr="007D5839">
        <w:rPr>
          <w:rFonts w:asciiTheme="minorHAnsi" w:hAnsiTheme="minorHAnsi" w:cs="Tahoma"/>
          <w:b/>
          <w:bCs/>
          <w:color w:val="auto"/>
          <w:szCs w:val="22"/>
        </w:rPr>
        <w:tab/>
      </w:r>
      <w:r w:rsidRPr="007D5839">
        <w:rPr>
          <w:rFonts w:asciiTheme="minorHAnsi" w:hAnsiTheme="minorHAnsi" w:cs="Tahoma"/>
          <w:b/>
          <w:color w:val="auto"/>
          <w:szCs w:val="22"/>
        </w:rPr>
        <w:t>Other additional payments</w:t>
      </w:r>
    </w:p>
    <w:p w:rsidR="00BE0613" w:rsidRPr="007D5839" w:rsidRDefault="00BE0613" w:rsidP="00414196">
      <w:pPr>
        <w:pStyle w:val="BodyTextIndent"/>
        <w:spacing w:after="0" w:line="240" w:lineRule="auto"/>
        <w:ind w:left="993" w:hanging="709"/>
        <w:rPr>
          <w:rFonts w:asciiTheme="minorHAnsi" w:hAnsiTheme="minorHAnsi" w:cs="Tahoma"/>
          <w:b/>
          <w:bCs/>
          <w:color w:val="auto"/>
          <w:szCs w:val="22"/>
        </w:rPr>
      </w:pPr>
      <w:r w:rsidRPr="007D5839">
        <w:rPr>
          <w:rFonts w:asciiTheme="minorHAnsi" w:hAnsiTheme="minorHAnsi" w:cs="Tahoma"/>
          <w:b/>
          <w:bCs/>
          <w:color w:val="auto"/>
          <w:szCs w:val="22"/>
        </w:rPr>
        <w:tab/>
      </w:r>
    </w:p>
    <w:p w:rsidR="00414196" w:rsidRPr="007D5839" w:rsidRDefault="000F2816" w:rsidP="00414196">
      <w:pPr>
        <w:pStyle w:val="BodyTextIndent"/>
        <w:spacing w:after="0" w:line="240" w:lineRule="auto"/>
        <w:ind w:left="993" w:hanging="709"/>
        <w:rPr>
          <w:rFonts w:asciiTheme="minorHAnsi" w:hAnsiTheme="minorHAnsi" w:cs="Tahoma"/>
          <w:bCs/>
          <w:color w:val="auto"/>
          <w:szCs w:val="22"/>
        </w:rPr>
      </w:pPr>
      <w:r w:rsidRPr="007D5839">
        <w:rPr>
          <w:rFonts w:asciiTheme="minorHAnsi" w:hAnsiTheme="minorHAnsi" w:cs="Tahoma"/>
          <w:bCs/>
          <w:color w:val="auto"/>
          <w:szCs w:val="22"/>
        </w:rPr>
        <w:t>2</w:t>
      </w:r>
      <w:r w:rsidR="00A73510">
        <w:rPr>
          <w:rFonts w:asciiTheme="minorHAnsi" w:hAnsiTheme="minorHAnsi" w:cs="Tahoma"/>
          <w:bCs/>
          <w:color w:val="auto"/>
          <w:szCs w:val="22"/>
        </w:rPr>
        <w:t>7</w:t>
      </w:r>
      <w:r w:rsidRPr="007D5839">
        <w:rPr>
          <w:rFonts w:asciiTheme="minorHAnsi" w:hAnsiTheme="minorHAnsi" w:cs="Tahoma"/>
          <w:bCs/>
          <w:color w:val="auto"/>
          <w:szCs w:val="22"/>
        </w:rPr>
        <w:t>.1</w:t>
      </w:r>
      <w:r w:rsidRPr="007D5839">
        <w:rPr>
          <w:rFonts w:asciiTheme="minorHAnsi" w:hAnsiTheme="minorHAnsi" w:cs="Tahoma"/>
          <w:bCs/>
          <w:color w:val="auto"/>
          <w:szCs w:val="22"/>
        </w:rPr>
        <w:tab/>
        <w:t xml:space="preserve">The Governing Body will consider other additional payments for support staff in accordance with the arrangements set out earlier in the document for teaching staff, where these are relevant and appropriate for support staff.  </w:t>
      </w:r>
      <w:r w:rsidR="0031464B" w:rsidRPr="007D5839">
        <w:rPr>
          <w:rFonts w:asciiTheme="minorHAnsi" w:hAnsiTheme="minorHAnsi" w:cs="Tahoma"/>
          <w:bCs/>
          <w:color w:val="auto"/>
          <w:szCs w:val="22"/>
        </w:rPr>
        <w:t>The</w:t>
      </w:r>
      <w:r w:rsidRPr="007D5839">
        <w:rPr>
          <w:rFonts w:asciiTheme="minorHAnsi" w:hAnsiTheme="minorHAnsi" w:cs="Tahoma"/>
          <w:bCs/>
          <w:color w:val="auto"/>
          <w:szCs w:val="22"/>
        </w:rPr>
        <w:t xml:space="preserve"> Governing Body may</w:t>
      </w:r>
      <w:r w:rsidR="0031464B" w:rsidRPr="007D5839">
        <w:rPr>
          <w:rFonts w:asciiTheme="minorHAnsi" w:hAnsiTheme="minorHAnsi" w:cs="Tahoma"/>
          <w:bCs/>
          <w:color w:val="auto"/>
          <w:szCs w:val="22"/>
        </w:rPr>
        <w:t xml:space="preserve"> consider</w:t>
      </w:r>
      <w:r w:rsidRPr="007D5839">
        <w:rPr>
          <w:rFonts w:asciiTheme="minorHAnsi" w:hAnsiTheme="minorHAnsi" w:cs="Tahoma"/>
          <w:bCs/>
          <w:color w:val="auto"/>
          <w:szCs w:val="22"/>
        </w:rPr>
        <w:t xml:space="preserve"> </w:t>
      </w:r>
      <w:r w:rsidR="0031464B" w:rsidRPr="007D5839">
        <w:rPr>
          <w:rFonts w:asciiTheme="minorHAnsi" w:hAnsiTheme="minorHAnsi" w:cs="Tahoma"/>
          <w:bCs/>
          <w:color w:val="auto"/>
          <w:szCs w:val="22"/>
        </w:rPr>
        <w:t xml:space="preserve">the </w:t>
      </w:r>
      <w:r w:rsidRPr="007D5839">
        <w:rPr>
          <w:rFonts w:asciiTheme="minorHAnsi" w:hAnsiTheme="minorHAnsi" w:cs="Tahoma"/>
          <w:bCs/>
          <w:color w:val="auto"/>
          <w:szCs w:val="22"/>
        </w:rPr>
        <w:t>award</w:t>
      </w:r>
      <w:r w:rsidR="0031464B" w:rsidRPr="007D5839">
        <w:rPr>
          <w:rFonts w:asciiTheme="minorHAnsi" w:hAnsiTheme="minorHAnsi" w:cs="Tahoma"/>
          <w:bCs/>
          <w:color w:val="auto"/>
          <w:szCs w:val="22"/>
        </w:rPr>
        <w:t xml:space="preserve"> of</w:t>
      </w:r>
      <w:r w:rsidRPr="007D5839">
        <w:rPr>
          <w:rFonts w:asciiTheme="minorHAnsi" w:hAnsiTheme="minorHAnsi" w:cs="Tahoma"/>
          <w:bCs/>
          <w:color w:val="auto"/>
          <w:szCs w:val="22"/>
        </w:rPr>
        <w:t xml:space="preserve"> an honorarium </w:t>
      </w:r>
      <w:r w:rsidR="0031464B" w:rsidRPr="007D5839">
        <w:rPr>
          <w:rFonts w:asciiTheme="minorHAnsi" w:hAnsiTheme="minorHAnsi" w:cs="Tahoma"/>
          <w:bCs/>
          <w:color w:val="auto"/>
          <w:szCs w:val="22"/>
        </w:rPr>
        <w:t>to a member of support staff in exceptional circumstances.</w:t>
      </w:r>
      <w:r w:rsidRPr="007D5839">
        <w:rPr>
          <w:rFonts w:asciiTheme="minorHAnsi" w:hAnsiTheme="minorHAnsi" w:cs="Tahoma"/>
          <w:bCs/>
          <w:color w:val="auto"/>
          <w:szCs w:val="22"/>
        </w:rPr>
        <w:t xml:space="preserve"> </w:t>
      </w:r>
    </w:p>
    <w:p w:rsidR="0031464B" w:rsidRPr="007D5839" w:rsidRDefault="0031464B" w:rsidP="00414196">
      <w:pPr>
        <w:pStyle w:val="BodyTextIndent"/>
        <w:spacing w:after="0" w:line="240" w:lineRule="auto"/>
        <w:ind w:left="993" w:hanging="709"/>
        <w:rPr>
          <w:rFonts w:asciiTheme="minorHAnsi" w:hAnsiTheme="minorHAnsi" w:cs="Tahoma"/>
          <w:b/>
          <w:bCs/>
          <w:color w:val="auto"/>
          <w:szCs w:val="22"/>
        </w:rPr>
      </w:pPr>
    </w:p>
    <w:p w:rsidR="0031464B" w:rsidRPr="007D5839" w:rsidRDefault="0031464B" w:rsidP="00414196">
      <w:pPr>
        <w:pStyle w:val="BodyTextIndent"/>
        <w:spacing w:after="0" w:line="240" w:lineRule="auto"/>
        <w:ind w:left="993" w:hanging="709"/>
        <w:rPr>
          <w:rFonts w:asciiTheme="minorHAnsi" w:hAnsiTheme="minorHAnsi" w:cs="Tahoma"/>
          <w:b/>
          <w:bCs/>
          <w:color w:val="auto"/>
          <w:szCs w:val="22"/>
        </w:rPr>
      </w:pPr>
    </w:p>
    <w:p w:rsidR="00AE5B19" w:rsidRPr="007D5839" w:rsidRDefault="00AF1766" w:rsidP="00414196">
      <w:pPr>
        <w:pStyle w:val="BodyTextIndent"/>
        <w:spacing w:after="0" w:line="240" w:lineRule="auto"/>
        <w:ind w:left="993" w:hanging="709"/>
        <w:rPr>
          <w:rFonts w:asciiTheme="minorHAnsi" w:hAnsiTheme="minorHAnsi" w:cs="Tahoma"/>
          <w:b/>
          <w:bCs/>
          <w:color w:val="auto"/>
          <w:szCs w:val="22"/>
        </w:rPr>
      </w:pPr>
      <w:r>
        <w:rPr>
          <w:rFonts w:asciiTheme="minorHAnsi" w:hAnsiTheme="minorHAnsi" w:cs="Tahoma"/>
          <w:b/>
          <w:bCs/>
          <w:color w:val="auto"/>
          <w:szCs w:val="22"/>
        </w:rPr>
        <w:t>28.</w:t>
      </w:r>
      <w:r>
        <w:rPr>
          <w:rFonts w:asciiTheme="minorHAnsi" w:hAnsiTheme="minorHAnsi" w:cs="Tahoma"/>
          <w:b/>
          <w:bCs/>
          <w:color w:val="auto"/>
          <w:szCs w:val="22"/>
        </w:rPr>
        <w:tab/>
      </w:r>
      <w:r w:rsidR="00AE5B19" w:rsidRPr="007D5839">
        <w:rPr>
          <w:rFonts w:asciiTheme="minorHAnsi" w:hAnsiTheme="minorHAnsi" w:cs="Tahoma"/>
          <w:b/>
          <w:bCs/>
          <w:color w:val="auto"/>
          <w:szCs w:val="22"/>
        </w:rPr>
        <w:t>Pay Appeals Procedure</w:t>
      </w:r>
    </w:p>
    <w:p w:rsidR="00414196" w:rsidRPr="007D5839" w:rsidRDefault="00414196" w:rsidP="00414196">
      <w:pPr>
        <w:pStyle w:val="BodyTextIndent"/>
        <w:spacing w:after="0" w:line="240" w:lineRule="auto"/>
        <w:ind w:left="993" w:hanging="709"/>
        <w:rPr>
          <w:rFonts w:asciiTheme="minorHAnsi" w:hAnsiTheme="minorHAnsi" w:cs="Tahoma"/>
          <w:color w:val="000000"/>
          <w:szCs w:val="22"/>
        </w:rPr>
      </w:pPr>
    </w:p>
    <w:p w:rsidR="00AE5B19" w:rsidRPr="007D5839" w:rsidRDefault="00F34EB6" w:rsidP="00414196">
      <w:pPr>
        <w:pStyle w:val="BodyTextInden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t>28</w:t>
      </w:r>
      <w:r w:rsidR="00AE5B19" w:rsidRPr="007D5839">
        <w:rPr>
          <w:rFonts w:asciiTheme="minorHAnsi" w:hAnsiTheme="minorHAnsi" w:cs="Tahoma"/>
          <w:color w:val="000000"/>
          <w:szCs w:val="22"/>
        </w:rPr>
        <w:t>.1</w:t>
      </w:r>
      <w:r w:rsidR="00AE5B19" w:rsidRPr="007D5839">
        <w:rPr>
          <w:rFonts w:asciiTheme="minorHAnsi" w:hAnsiTheme="minorHAnsi" w:cs="Tahoma"/>
          <w:color w:val="000000"/>
          <w:szCs w:val="22"/>
        </w:rPr>
        <w:tab/>
        <w:t>A member of staff may seek a review of any determination in relation to their pay or any decision taken by the Pay Committee or any individu</w:t>
      </w:r>
      <w:r w:rsidR="00414196" w:rsidRPr="007D5839">
        <w:rPr>
          <w:rFonts w:asciiTheme="minorHAnsi" w:hAnsiTheme="minorHAnsi" w:cs="Tahoma"/>
          <w:color w:val="000000"/>
          <w:szCs w:val="22"/>
        </w:rPr>
        <w:t xml:space="preserve">al acting on behalf of the Pay </w:t>
      </w:r>
      <w:r w:rsidR="0092758F" w:rsidRPr="007D5839">
        <w:rPr>
          <w:rFonts w:asciiTheme="minorHAnsi" w:hAnsiTheme="minorHAnsi" w:cs="Tahoma"/>
          <w:color w:val="000000"/>
          <w:szCs w:val="22"/>
        </w:rPr>
        <w:t>Committee on</w:t>
      </w:r>
      <w:r w:rsidR="00AE5B19" w:rsidRPr="007D5839">
        <w:rPr>
          <w:rFonts w:asciiTheme="minorHAnsi" w:hAnsiTheme="minorHAnsi" w:cs="Tahoma"/>
          <w:color w:val="000000"/>
          <w:szCs w:val="22"/>
        </w:rPr>
        <w:t xml:space="preserve"> the following grounds:</w:t>
      </w:r>
    </w:p>
    <w:p w:rsidR="0092758F" w:rsidRPr="007D5839" w:rsidRDefault="0092758F" w:rsidP="00414196">
      <w:pPr>
        <w:pStyle w:val="BodyTextIndent"/>
        <w:spacing w:after="0" w:line="240" w:lineRule="auto"/>
        <w:ind w:left="993" w:hanging="709"/>
        <w:rPr>
          <w:rFonts w:asciiTheme="minorHAnsi" w:hAnsiTheme="minorHAnsi" w:cs="Tahoma"/>
          <w:color w:val="000000"/>
          <w:szCs w:val="22"/>
        </w:rPr>
      </w:pPr>
    </w:p>
    <w:p w:rsidR="00AE5B19" w:rsidRPr="007D5839" w:rsidRDefault="00AE5B19" w:rsidP="004D6E89">
      <w:pPr>
        <w:pStyle w:val="BodyTextIndent"/>
        <w:numPr>
          <w:ilvl w:val="0"/>
          <w:numId w:val="12"/>
        </w:numPr>
        <w:spacing w:after="0" w:line="240" w:lineRule="auto"/>
        <w:ind w:hanging="447"/>
        <w:rPr>
          <w:rFonts w:asciiTheme="minorHAnsi" w:hAnsiTheme="minorHAnsi" w:cs="Tahoma"/>
          <w:color w:val="auto"/>
          <w:szCs w:val="22"/>
        </w:rPr>
      </w:pPr>
      <w:r w:rsidRPr="007D5839">
        <w:rPr>
          <w:rFonts w:asciiTheme="minorHAnsi" w:hAnsiTheme="minorHAnsi" w:cs="Tahoma"/>
          <w:color w:val="000000"/>
          <w:szCs w:val="22"/>
        </w:rPr>
        <w:t>Incorrectly applied any provision of the School Teachers Pay and Conditions Document;</w:t>
      </w:r>
    </w:p>
    <w:p w:rsidR="00AE5B19" w:rsidRPr="007D5839" w:rsidRDefault="00AE5B19" w:rsidP="004D6E89">
      <w:pPr>
        <w:pStyle w:val="BodyTextIndent"/>
        <w:numPr>
          <w:ilvl w:val="0"/>
          <w:numId w:val="12"/>
        </w:numPr>
        <w:spacing w:after="0" w:line="240" w:lineRule="auto"/>
        <w:ind w:hanging="447"/>
        <w:rPr>
          <w:rFonts w:asciiTheme="minorHAnsi" w:hAnsiTheme="minorHAnsi" w:cs="Tahoma"/>
          <w:color w:val="auto"/>
          <w:szCs w:val="22"/>
        </w:rPr>
      </w:pPr>
      <w:r w:rsidRPr="007D5839">
        <w:rPr>
          <w:rFonts w:asciiTheme="minorHAnsi" w:hAnsiTheme="minorHAnsi" w:cs="Tahoma"/>
          <w:color w:val="000000"/>
          <w:szCs w:val="22"/>
        </w:rPr>
        <w:t>Failed to have proper regard for statutory guidance;</w:t>
      </w:r>
    </w:p>
    <w:p w:rsidR="00AE5B19" w:rsidRPr="007D5839" w:rsidRDefault="00AE5B19" w:rsidP="004D6E89">
      <w:pPr>
        <w:pStyle w:val="BodyTextIndent"/>
        <w:numPr>
          <w:ilvl w:val="0"/>
          <w:numId w:val="12"/>
        </w:numPr>
        <w:spacing w:after="0" w:line="240" w:lineRule="auto"/>
        <w:ind w:hanging="447"/>
        <w:rPr>
          <w:rFonts w:asciiTheme="minorHAnsi" w:hAnsiTheme="minorHAnsi" w:cs="Tahoma"/>
          <w:color w:val="auto"/>
          <w:szCs w:val="22"/>
        </w:rPr>
      </w:pPr>
      <w:r w:rsidRPr="007D5839">
        <w:rPr>
          <w:rFonts w:asciiTheme="minorHAnsi" w:hAnsiTheme="minorHAnsi" w:cs="Tahoma"/>
          <w:color w:val="auto"/>
          <w:szCs w:val="22"/>
        </w:rPr>
        <w:t>Failed to take proper account of relevant evidence;</w:t>
      </w:r>
    </w:p>
    <w:p w:rsidR="00AE5B19" w:rsidRPr="007D5839" w:rsidRDefault="00AE5B19" w:rsidP="004D6E89">
      <w:pPr>
        <w:pStyle w:val="BodyTextIndent"/>
        <w:numPr>
          <w:ilvl w:val="0"/>
          <w:numId w:val="12"/>
        </w:numPr>
        <w:spacing w:after="0" w:line="240" w:lineRule="auto"/>
        <w:ind w:hanging="447"/>
        <w:rPr>
          <w:rFonts w:asciiTheme="minorHAnsi" w:hAnsiTheme="minorHAnsi" w:cs="Tahoma"/>
          <w:color w:val="auto"/>
          <w:szCs w:val="22"/>
        </w:rPr>
      </w:pPr>
      <w:r w:rsidRPr="007D5839">
        <w:rPr>
          <w:rFonts w:asciiTheme="minorHAnsi" w:hAnsiTheme="minorHAnsi" w:cs="Tahoma"/>
          <w:color w:val="auto"/>
          <w:szCs w:val="22"/>
        </w:rPr>
        <w:t>Took account of irrelevant of inaccurate evidence;</w:t>
      </w:r>
    </w:p>
    <w:p w:rsidR="00AE5B19" w:rsidRPr="007D5839" w:rsidRDefault="00AE5B19" w:rsidP="004D6E89">
      <w:pPr>
        <w:pStyle w:val="BodyTextIndent"/>
        <w:numPr>
          <w:ilvl w:val="0"/>
          <w:numId w:val="12"/>
        </w:numPr>
        <w:spacing w:after="0" w:line="240" w:lineRule="auto"/>
        <w:ind w:hanging="447"/>
        <w:rPr>
          <w:rFonts w:asciiTheme="minorHAnsi" w:hAnsiTheme="minorHAnsi" w:cs="Tahoma"/>
          <w:color w:val="auto"/>
          <w:szCs w:val="22"/>
        </w:rPr>
      </w:pPr>
      <w:r w:rsidRPr="007D5839">
        <w:rPr>
          <w:rFonts w:asciiTheme="minorHAnsi" w:hAnsiTheme="minorHAnsi" w:cs="Tahoma"/>
          <w:color w:val="auto"/>
          <w:szCs w:val="22"/>
        </w:rPr>
        <w:t>Was biased;</w:t>
      </w:r>
    </w:p>
    <w:p w:rsidR="00AE5B19" w:rsidRPr="007D5839" w:rsidRDefault="00AE5B19" w:rsidP="004D6E89">
      <w:pPr>
        <w:pStyle w:val="BodyTextIndent"/>
        <w:numPr>
          <w:ilvl w:val="0"/>
          <w:numId w:val="12"/>
        </w:numPr>
        <w:spacing w:after="0" w:line="240" w:lineRule="auto"/>
        <w:ind w:hanging="447"/>
        <w:rPr>
          <w:rFonts w:asciiTheme="minorHAnsi" w:hAnsiTheme="minorHAnsi" w:cs="Tahoma"/>
          <w:color w:val="auto"/>
          <w:szCs w:val="22"/>
        </w:rPr>
      </w:pPr>
      <w:r w:rsidRPr="007D5839">
        <w:rPr>
          <w:rFonts w:asciiTheme="minorHAnsi" w:hAnsiTheme="minorHAnsi" w:cs="Tahoma"/>
          <w:color w:val="auto"/>
          <w:szCs w:val="22"/>
        </w:rPr>
        <w:t xml:space="preserve">Otherwise unlawfully discriminated against the </w:t>
      </w:r>
      <w:r w:rsidR="00DB5F80" w:rsidRPr="007D5839">
        <w:rPr>
          <w:rFonts w:asciiTheme="minorHAnsi" w:hAnsiTheme="minorHAnsi" w:cs="Tahoma"/>
          <w:color w:val="auto"/>
          <w:szCs w:val="22"/>
        </w:rPr>
        <w:t>member of staff</w:t>
      </w:r>
      <w:r w:rsidRPr="007D5839">
        <w:rPr>
          <w:rFonts w:asciiTheme="minorHAnsi" w:hAnsiTheme="minorHAnsi" w:cs="Tahoma"/>
          <w:color w:val="auto"/>
          <w:szCs w:val="22"/>
        </w:rPr>
        <w:t>;</w:t>
      </w:r>
    </w:p>
    <w:p w:rsidR="0092758F" w:rsidRPr="007D5839" w:rsidRDefault="0092758F" w:rsidP="0092758F">
      <w:pPr>
        <w:pStyle w:val="BodyTextIndent"/>
        <w:spacing w:after="0" w:line="240" w:lineRule="auto"/>
        <w:rPr>
          <w:rFonts w:asciiTheme="minorHAnsi" w:hAnsiTheme="minorHAnsi" w:cs="Tahoma"/>
          <w:color w:val="auto"/>
          <w:szCs w:val="22"/>
        </w:rPr>
      </w:pPr>
    </w:p>
    <w:p w:rsidR="00AA1081" w:rsidRPr="007D5839" w:rsidRDefault="00AA1081" w:rsidP="00AA1081">
      <w:pPr>
        <w:pStyle w:val="BodyTextInden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t>28.2</w:t>
      </w:r>
      <w:r w:rsidRPr="007D5839">
        <w:rPr>
          <w:rFonts w:asciiTheme="minorHAnsi" w:hAnsiTheme="minorHAnsi" w:cs="Tahoma"/>
          <w:color w:val="000000"/>
          <w:szCs w:val="22"/>
        </w:rPr>
        <w:tab/>
        <w:t>The stages of the appeal process are:</w:t>
      </w:r>
    </w:p>
    <w:p w:rsidR="00AA1081" w:rsidRPr="007D5839" w:rsidRDefault="00AA1081" w:rsidP="00AA1081">
      <w:pPr>
        <w:pStyle w:val="BodyTextInden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tab/>
      </w:r>
    </w:p>
    <w:p w:rsidR="00AA1081" w:rsidRPr="007D5839" w:rsidRDefault="00AA1081" w:rsidP="00AA1081">
      <w:pPr>
        <w:pStyle w:val="BodyTextInden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tab/>
        <w:t>Stage 1:</w:t>
      </w:r>
    </w:p>
    <w:p w:rsidR="00AA1081" w:rsidRPr="007D5839" w:rsidRDefault="00AA1081" w:rsidP="00AA1081">
      <w:pPr>
        <w:pStyle w:val="BodyTextInden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tab/>
        <w:t>Informal discussion with headteacher/appraiser re pay determination before it is actioned by pay committee.</w:t>
      </w:r>
    </w:p>
    <w:p w:rsidR="00AA1081" w:rsidRPr="007D5839" w:rsidRDefault="00AA1081" w:rsidP="00AA1081">
      <w:pPr>
        <w:pStyle w:val="BodyTextIndent"/>
        <w:spacing w:after="0" w:line="240" w:lineRule="auto"/>
        <w:ind w:left="993" w:hanging="709"/>
        <w:rPr>
          <w:rFonts w:asciiTheme="minorHAnsi" w:hAnsiTheme="minorHAnsi" w:cs="Tahoma"/>
          <w:color w:val="000000"/>
          <w:szCs w:val="22"/>
        </w:rPr>
      </w:pPr>
    </w:p>
    <w:p w:rsidR="00AA1081" w:rsidRPr="007D5839" w:rsidRDefault="00AA1081" w:rsidP="00AA1081">
      <w:pPr>
        <w:pStyle w:val="BodyTextInden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tab/>
        <w:t>Stage 2:</w:t>
      </w:r>
    </w:p>
    <w:p w:rsidR="00AA1081" w:rsidRPr="007D5839" w:rsidRDefault="00AA1081" w:rsidP="00AA1081">
      <w:pPr>
        <w:pStyle w:val="BodyTextInden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tab/>
        <w:t>Formal appeal in writing followed by representations hearing with person or governor’s committee who confirmed pay decision.</w:t>
      </w:r>
    </w:p>
    <w:p w:rsidR="00AA1081" w:rsidRPr="007D5839" w:rsidRDefault="00AA1081" w:rsidP="00AA1081">
      <w:pPr>
        <w:pStyle w:val="BodyTextIndent"/>
        <w:spacing w:after="0" w:line="240" w:lineRule="auto"/>
        <w:ind w:left="993" w:hanging="709"/>
        <w:rPr>
          <w:rFonts w:asciiTheme="minorHAnsi" w:hAnsiTheme="minorHAnsi" w:cs="Tahoma"/>
          <w:color w:val="000000"/>
          <w:szCs w:val="22"/>
        </w:rPr>
      </w:pPr>
    </w:p>
    <w:p w:rsidR="00AA1081" w:rsidRPr="007D5839" w:rsidRDefault="00AA1081" w:rsidP="00AA1081">
      <w:pPr>
        <w:pStyle w:val="BodyTextInden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tab/>
        <w:t>Stage 3:</w:t>
      </w:r>
    </w:p>
    <w:p w:rsidR="00AA1081" w:rsidRPr="007D5839" w:rsidRDefault="00AA1081" w:rsidP="00AA1081">
      <w:pPr>
        <w:pStyle w:val="BodyTextIndent"/>
        <w:spacing w:after="0" w:line="240" w:lineRule="auto"/>
        <w:ind w:left="993" w:hanging="709"/>
        <w:rPr>
          <w:rFonts w:asciiTheme="minorHAnsi" w:hAnsiTheme="minorHAnsi" w:cs="Tahoma"/>
          <w:color w:val="000000"/>
          <w:szCs w:val="22"/>
        </w:rPr>
      </w:pPr>
      <w:r w:rsidRPr="007D5839">
        <w:rPr>
          <w:rFonts w:asciiTheme="minorHAnsi" w:hAnsiTheme="minorHAnsi" w:cs="Tahoma"/>
          <w:color w:val="000000"/>
          <w:szCs w:val="22"/>
        </w:rPr>
        <w:tab/>
        <w:t>Formal appeal in writing followed by representations hearing with appeals panel of governors.</w:t>
      </w:r>
      <w:r w:rsidRPr="007D5839">
        <w:rPr>
          <w:rFonts w:asciiTheme="minorHAnsi" w:hAnsiTheme="minorHAnsi" w:cs="Tahoma"/>
          <w:color w:val="000000"/>
          <w:szCs w:val="22"/>
        </w:rPr>
        <w:tab/>
      </w:r>
    </w:p>
    <w:p w:rsidR="00AA1081" w:rsidRPr="007D5839" w:rsidRDefault="00AA1081" w:rsidP="00F34EB6">
      <w:pPr>
        <w:pStyle w:val="BodyTextIndent"/>
        <w:spacing w:after="0" w:line="240" w:lineRule="auto"/>
        <w:ind w:left="284"/>
        <w:rPr>
          <w:rFonts w:asciiTheme="minorHAnsi" w:hAnsiTheme="minorHAnsi" w:cs="Tahoma"/>
          <w:color w:val="000000"/>
          <w:szCs w:val="22"/>
        </w:rPr>
      </w:pPr>
    </w:p>
    <w:p w:rsidR="00F34EB6" w:rsidRPr="007D5839" w:rsidRDefault="00AA1081" w:rsidP="00F34EB6">
      <w:pPr>
        <w:pStyle w:val="BodyTextIndent"/>
        <w:spacing w:after="0" w:line="240" w:lineRule="auto"/>
        <w:ind w:left="284"/>
        <w:rPr>
          <w:rFonts w:asciiTheme="minorHAnsi" w:hAnsiTheme="minorHAnsi" w:cs="Tahoma"/>
          <w:color w:val="000000"/>
          <w:szCs w:val="22"/>
        </w:rPr>
      </w:pPr>
      <w:r w:rsidRPr="007D5839">
        <w:rPr>
          <w:rFonts w:asciiTheme="minorHAnsi" w:hAnsiTheme="minorHAnsi" w:cs="Tahoma"/>
          <w:color w:val="000000"/>
          <w:szCs w:val="22"/>
        </w:rPr>
        <w:t>28.3</w:t>
      </w:r>
      <w:r w:rsidR="00F34EB6" w:rsidRPr="007D5839">
        <w:rPr>
          <w:rFonts w:asciiTheme="minorHAnsi" w:hAnsiTheme="minorHAnsi" w:cs="Tahoma"/>
          <w:color w:val="000000"/>
          <w:szCs w:val="22"/>
        </w:rPr>
        <w:tab/>
        <w:t xml:space="preserve">   The procedure for making a pay</w:t>
      </w:r>
      <w:r w:rsidR="0031464B" w:rsidRPr="007D5839">
        <w:rPr>
          <w:rFonts w:asciiTheme="minorHAnsi" w:hAnsiTheme="minorHAnsi" w:cs="Tahoma"/>
          <w:color w:val="000000"/>
          <w:szCs w:val="22"/>
        </w:rPr>
        <w:t xml:space="preserve"> appeal is set out in Appendix D</w:t>
      </w:r>
      <w:r w:rsidR="00F34EB6" w:rsidRPr="007D5839">
        <w:rPr>
          <w:rFonts w:asciiTheme="minorHAnsi" w:hAnsiTheme="minorHAnsi" w:cs="Tahoma"/>
          <w:color w:val="000000"/>
          <w:szCs w:val="22"/>
        </w:rPr>
        <w:t>.</w:t>
      </w:r>
    </w:p>
    <w:p w:rsidR="0033522E" w:rsidRPr="007D5839" w:rsidRDefault="0033522E" w:rsidP="00F34EB6">
      <w:pPr>
        <w:pStyle w:val="BodyTextIndent"/>
        <w:spacing w:after="0" w:line="240" w:lineRule="auto"/>
        <w:ind w:left="284"/>
        <w:rPr>
          <w:rFonts w:asciiTheme="minorHAnsi" w:hAnsiTheme="minorHAnsi" w:cs="Tahoma"/>
          <w:color w:val="000000"/>
          <w:szCs w:val="22"/>
        </w:rPr>
      </w:pPr>
    </w:p>
    <w:p w:rsidR="0033522E" w:rsidRPr="007D5839" w:rsidRDefault="0033522E" w:rsidP="0033522E">
      <w:pPr>
        <w:pStyle w:val="BodyTextIndent"/>
        <w:tabs>
          <w:tab w:val="left" w:pos="993"/>
        </w:tabs>
        <w:spacing w:after="0" w:line="240" w:lineRule="auto"/>
        <w:ind w:left="284"/>
        <w:rPr>
          <w:rFonts w:asciiTheme="minorHAnsi" w:hAnsiTheme="minorHAnsi" w:cs="Tahoma"/>
          <w:color w:val="000000"/>
          <w:szCs w:val="22"/>
        </w:rPr>
      </w:pPr>
      <w:r w:rsidRPr="007D5839">
        <w:rPr>
          <w:rFonts w:asciiTheme="minorHAnsi" w:hAnsiTheme="minorHAnsi" w:cs="Tahoma"/>
          <w:color w:val="000000"/>
          <w:szCs w:val="22"/>
        </w:rPr>
        <w:t>28.4</w:t>
      </w:r>
      <w:r w:rsidRPr="007D5839">
        <w:rPr>
          <w:rFonts w:asciiTheme="minorHAnsi" w:hAnsiTheme="minorHAnsi" w:cs="Tahoma"/>
          <w:color w:val="000000"/>
          <w:szCs w:val="22"/>
        </w:rPr>
        <w:tab/>
      </w:r>
      <w:r w:rsidR="00DB5F80" w:rsidRPr="007D5839">
        <w:rPr>
          <w:rFonts w:asciiTheme="minorHAnsi" w:hAnsiTheme="minorHAnsi" w:cs="Tahoma"/>
          <w:color w:val="000000"/>
          <w:szCs w:val="22"/>
        </w:rPr>
        <w:t xml:space="preserve">Staff </w:t>
      </w:r>
      <w:r w:rsidRPr="007D5839">
        <w:rPr>
          <w:rFonts w:asciiTheme="minorHAnsi" w:hAnsiTheme="minorHAnsi" w:cs="Tahoma"/>
          <w:color w:val="000000"/>
          <w:szCs w:val="22"/>
        </w:rPr>
        <w:t xml:space="preserve">appealing pay decisions are legally entitled to be accompanied by a colleague or </w:t>
      </w:r>
      <w:r w:rsidRPr="007D5839">
        <w:rPr>
          <w:rFonts w:asciiTheme="minorHAnsi" w:hAnsiTheme="minorHAnsi" w:cs="Tahoma"/>
          <w:color w:val="000000"/>
          <w:szCs w:val="22"/>
        </w:rPr>
        <w:tab/>
        <w:t xml:space="preserve">representative from a trade union (Stage 2 and Stage 3) and will be informed of this right in </w:t>
      </w:r>
      <w:r w:rsidRPr="007D5839">
        <w:rPr>
          <w:rFonts w:asciiTheme="minorHAnsi" w:hAnsiTheme="minorHAnsi" w:cs="Tahoma"/>
          <w:color w:val="000000"/>
          <w:szCs w:val="22"/>
        </w:rPr>
        <w:tab/>
        <w:t xml:space="preserve">writing.  </w:t>
      </w:r>
      <w:r w:rsidR="007D5839">
        <w:rPr>
          <w:rFonts w:asciiTheme="minorHAnsi" w:hAnsiTheme="minorHAnsi" w:cs="Tahoma"/>
          <w:color w:val="000000"/>
          <w:szCs w:val="22"/>
        </w:rPr>
        <w:tab/>
      </w:r>
      <w:r w:rsidR="00DB5F80" w:rsidRPr="007D5839">
        <w:rPr>
          <w:rFonts w:asciiTheme="minorHAnsi" w:hAnsiTheme="minorHAnsi" w:cs="Tahoma"/>
          <w:color w:val="000000"/>
          <w:szCs w:val="22"/>
        </w:rPr>
        <w:t>Staff</w:t>
      </w:r>
      <w:r w:rsidRPr="007D5839">
        <w:rPr>
          <w:rFonts w:asciiTheme="minorHAnsi" w:hAnsiTheme="minorHAnsi" w:cs="Tahoma"/>
          <w:color w:val="000000"/>
          <w:szCs w:val="22"/>
        </w:rPr>
        <w:t xml:space="preserve"> can choose to bring a representative at Stage 1, if they wish, however as this stage is an </w:t>
      </w:r>
      <w:r w:rsidR="007D5839">
        <w:rPr>
          <w:rFonts w:asciiTheme="minorHAnsi" w:hAnsiTheme="minorHAnsi" w:cs="Tahoma"/>
          <w:color w:val="000000"/>
          <w:szCs w:val="22"/>
        </w:rPr>
        <w:tab/>
      </w:r>
      <w:r w:rsidRPr="007D5839">
        <w:rPr>
          <w:rFonts w:asciiTheme="minorHAnsi" w:hAnsiTheme="minorHAnsi" w:cs="Tahoma"/>
          <w:color w:val="000000"/>
          <w:szCs w:val="22"/>
        </w:rPr>
        <w:t xml:space="preserve">informal stage, </w:t>
      </w:r>
      <w:r w:rsidR="00DB5F80" w:rsidRPr="007D5839">
        <w:rPr>
          <w:rFonts w:asciiTheme="minorHAnsi" w:hAnsiTheme="minorHAnsi" w:cs="Tahoma"/>
          <w:color w:val="000000"/>
          <w:szCs w:val="22"/>
        </w:rPr>
        <w:t>they</w:t>
      </w:r>
      <w:r w:rsidRPr="007D5839">
        <w:rPr>
          <w:rFonts w:asciiTheme="minorHAnsi" w:hAnsiTheme="minorHAnsi" w:cs="Tahoma"/>
          <w:color w:val="000000"/>
          <w:szCs w:val="22"/>
        </w:rPr>
        <w:t xml:space="preserve"> will not be informed in writing of the option to bring a representative.</w:t>
      </w:r>
    </w:p>
    <w:p w:rsidR="00AA1081" w:rsidRPr="007D5839" w:rsidRDefault="00AA1081" w:rsidP="00F34EB6">
      <w:pPr>
        <w:pStyle w:val="BodyTextIndent"/>
        <w:spacing w:after="0" w:line="240" w:lineRule="auto"/>
        <w:ind w:left="284"/>
        <w:rPr>
          <w:rFonts w:asciiTheme="minorHAnsi" w:hAnsiTheme="minorHAnsi" w:cs="Tahoma"/>
          <w:color w:val="000000"/>
          <w:szCs w:val="22"/>
        </w:rPr>
      </w:pPr>
    </w:p>
    <w:p w:rsidR="00AA1081" w:rsidRDefault="00AA1081" w:rsidP="00F34EB6">
      <w:pPr>
        <w:pStyle w:val="BodyTextIndent"/>
        <w:spacing w:after="0" w:line="240" w:lineRule="auto"/>
        <w:ind w:left="284"/>
        <w:rPr>
          <w:rFonts w:asciiTheme="minorHAnsi" w:hAnsiTheme="minorHAnsi" w:cs="Tahoma"/>
          <w:color w:val="auto"/>
          <w:szCs w:val="22"/>
        </w:rPr>
      </w:pPr>
    </w:p>
    <w:p w:rsidR="00B237C9" w:rsidRDefault="00B237C9" w:rsidP="00F34EB6">
      <w:pPr>
        <w:pStyle w:val="BodyTextIndent"/>
        <w:spacing w:after="0" w:line="240" w:lineRule="auto"/>
        <w:ind w:left="284"/>
        <w:rPr>
          <w:rFonts w:asciiTheme="minorHAnsi" w:hAnsiTheme="minorHAnsi" w:cs="Tahoma"/>
          <w:color w:val="auto"/>
          <w:szCs w:val="22"/>
        </w:rPr>
      </w:pPr>
    </w:p>
    <w:p w:rsidR="00B237C9" w:rsidRDefault="00B237C9" w:rsidP="00F34EB6">
      <w:pPr>
        <w:pStyle w:val="BodyTextIndent"/>
        <w:spacing w:after="0" w:line="240" w:lineRule="auto"/>
        <w:ind w:left="284"/>
        <w:rPr>
          <w:rFonts w:asciiTheme="minorHAnsi" w:hAnsiTheme="minorHAnsi" w:cs="Tahoma"/>
          <w:color w:val="auto"/>
          <w:szCs w:val="22"/>
        </w:rPr>
      </w:pPr>
    </w:p>
    <w:p w:rsidR="00B237C9" w:rsidRDefault="00B237C9" w:rsidP="00F34EB6">
      <w:pPr>
        <w:pStyle w:val="BodyTextIndent"/>
        <w:spacing w:after="0" w:line="240" w:lineRule="auto"/>
        <w:ind w:left="284"/>
        <w:rPr>
          <w:rFonts w:asciiTheme="minorHAnsi" w:hAnsiTheme="minorHAnsi" w:cs="Tahoma"/>
          <w:color w:val="auto"/>
          <w:szCs w:val="22"/>
        </w:rPr>
      </w:pPr>
    </w:p>
    <w:p w:rsidR="00B237C9" w:rsidRDefault="00B237C9" w:rsidP="00F34EB6">
      <w:pPr>
        <w:pStyle w:val="BodyTextIndent"/>
        <w:spacing w:after="0" w:line="240" w:lineRule="auto"/>
        <w:ind w:left="284"/>
        <w:rPr>
          <w:rFonts w:asciiTheme="minorHAnsi" w:hAnsiTheme="minorHAnsi" w:cs="Tahoma"/>
          <w:color w:val="auto"/>
          <w:szCs w:val="22"/>
        </w:rPr>
      </w:pPr>
    </w:p>
    <w:p w:rsidR="00B237C9" w:rsidRDefault="00B237C9" w:rsidP="00F34EB6">
      <w:pPr>
        <w:pStyle w:val="BodyTextIndent"/>
        <w:spacing w:after="0" w:line="240" w:lineRule="auto"/>
        <w:ind w:left="284"/>
        <w:rPr>
          <w:rFonts w:asciiTheme="minorHAnsi" w:hAnsiTheme="minorHAnsi" w:cs="Tahoma"/>
          <w:color w:val="auto"/>
          <w:szCs w:val="22"/>
        </w:rPr>
      </w:pPr>
    </w:p>
    <w:p w:rsidR="00B237C9" w:rsidRDefault="00B237C9" w:rsidP="00F34EB6">
      <w:pPr>
        <w:pStyle w:val="BodyTextIndent"/>
        <w:spacing w:after="0" w:line="240" w:lineRule="auto"/>
        <w:ind w:left="284"/>
        <w:rPr>
          <w:rFonts w:asciiTheme="minorHAnsi" w:hAnsiTheme="minorHAnsi" w:cs="Tahoma"/>
          <w:color w:val="auto"/>
          <w:szCs w:val="22"/>
        </w:rPr>
      </w:pPr>
    </w:p>
    <w:p w:rsidR="00B237C9" w:rsidRDefault="00B237C9" w:rsidP="00F34EB6">
      <w:pPr>
        <w:pStyle w:val="BodyTextIndent"/>
        <w:spacing w:after="0" w:line="240" w:lineRule="auto"/>
        <w:ind w:left="284"/>
        <w:rPr>
          <w:rFonts w:asciiTheme="minorHAnsi" w:hAnsiTheme="minorHAnsi" w:cs="Tahoma"/>
          <w:color w:val="auto"/>
          <w:szCs w:val="22"/>
        </w:rPr>
      </w:pPr>
    </w:p>
    <w:p w:rsidR="00B237C9" w:rsidRDefault="00B237C9" w:rsidP="00E9288B">
      <w:pPr>
        <w:suppressAutoHyphens/>
        <w:ind w:left="720" w:hanging="720"/>
        <w:jc w:val="both"/>
        <w:rPr>
          <w:rFonts w:asciiTheme="minorHAnsi" w:hAnsiTheme="minorHAnsi" w:cs="Tahoma"/>
          <w:b/>
          <w:color w:val="000000"/>
        </w:rPr>
      </w:pPr>
    </w:p>
    <w:p w:rsidR="00BF1229" w:rsidRPr="007D5839" w:rsidRDefault="00AA1081" w:rsidP="00E9288B">
      <w:pPr>
        <w:suppressAutoHyphens/>
        <w:ind w:left="720" w:hanging="720"/>
        <w:jc w:val="both"/>
        <w:rPr>
          <w:rFonts w:asciiTheme="minorHAnsi" w:hAnsiTheme="minorHAnsi" w:cs="Tahoma"/>
          <w:b/>
          <w:color w:val="000000"/>
        </w:rPr>
      </w:pPr>
      <w:r w:rsidRPr="007D5839">
        <w:rPr>
          <w:rFonts w:asciiTheme="minorHAnsi" w:hAnsiTheme="minorHAnsi" w:cs="Tahoma"/>
          <w:b/>
          <w:color w:val="000000"/>
        </w:rPr>
        <w:lastRenderedPageBreak/>
        <w:t>Appendix A</w:t>
      </w:r>
      <w:r w:rsidR="00B237C9">
        <w:rPr>
          <w:rFonts w:asciiTheme="minorHAnsi" w:hAnsiTheme="minorHAnsi" w:cs="Tahoma"/>
          <w:b/>
          <w:color w:val="000000"/>
        </w:rPr>
        <w:tab/>
      </w:r>
      <w:r w:rsidR="00B237C9">
        <w:rPr>
          <w:rFonts w:asciiTheme="minorHAnsi" w:hAnsiTheme="minorHAnsi" w:cs="Tahoma"/>
          <w:b/>
          <w:color w:val="000000"/>
        </w:rPr>
        <w:tab/>
      </w:r>
      <w:r w:rsidR="00B237C9">
        <w:rPr>
          <w:rFonts w:asciiTheme="minorHAnsi" w:hAnsiTheme="minorHAnsi" w:cs="Tahoma"/>
          <w:b/>
          <w:color w:val="000000"/>
        </w:rPr>
        <w:tab/>
      </w:r>
      <w:r w:rsidR="00B237C9">
        <w:rPr>
          <w:rFonts w:asciiTheme="minorHAnsi" w:hAnsiTheme="minorHAnsi" w:cs="Tahoma"/>
          <w:b/>
          <w:color w:val="000000"/>
        </w:rPr>
        <w:tab/>
      </w:r>
      <w:r w:rsidR="00B237C9">
        <w:rPr>
          <w:rFonts w:asciiTheme="minorHAnsi" w:hAnsiTheme="minorHAnsi" w:cs="Tahoma"/>
          <w:b/>
          <w:color w:val="000000"/>
        </w:rPr>
        <w:tab/>
      </w:r>
      <w:r w:rsidR="00B237C9">
        <w:rPr>
          <w:rFonts w:asciiTheme="minorHAnsi" w:hAnsiTheme="minorHAnsi" w:cs="Tahoma"/>
          <w:b/>
          <w:color w:val="000000"/>
        </w:rPr>
        <w:tab/>
      </w:r>
      <w:r w:rsidR="00B237C9">
        <w:rPr>
          <w:rFonts w:asciiTheme="minorHAnsi" w:hAnsiTheme="minorHAnsi" w:cs="Tahoma"/>
          <w:b/>
          <w:color w:val="000000"/>
        </w:rPr>
        <w:tab/>
      </w:r>
      <w:r w:rsidR="00124F71">
        <w:rPr>
          <w:rFonts w:asciiTheme="minorHAnsi" w:hAnsiTheme="minorHAnsi" w:cs="Tahoma"/>
          <w:b/>
          <w:color w:val="000000"/>
        </w:rPr>
        <w:tab/>
      </w:r>
      <w:r w:rsidR="00124F71">
        <w:rPr>
          <w:rFonts w:asciiTheme="minorHAnsi" w:hAnsiTheme="minorHAnsi" w:cs="Tahoma"/>
          <w:b/>
          <w:color w:val="000000"/>
        </w:rPr>
        <w:tab/>
      </w:r>
      <w:r w:rsidR="00124F71">
        <w:rPr>
          <w:rFonts w:asciiTheme="minorHAnsi" w:hAnsiTheme="minorHAnsi" w:cs="Tahoma"/>
          <w:b/>
          <w:color w:val="000000"/>
        </w:rPr>
        <w:tab/>
      </w:r>
      <w:r w:rsidR="00B237C9" w:rsidRPr="00124F71">
        <w:rPr>
          <w:rFonts w:asciiTheme="minorHAnsi" w:hAnsiTheme="minorHAnsi" w:cs="Tahoma"/>
          <w:b/>
          <w:color w:val="000000"/>
        </w:rPr>
        <w:t>(SEPT 1</w:t>
      </w:r>
      <w:r w:rsidR="00124F71" w:rsidRPr="00124F71">
        <w:rPr>
          <w:rFonts w:asciiTheme="minorHAnsi" w:hAnsiTheme="minorHAnsi" w:cs="Tahoma"/>
          <w:b/>
          <w:color w:val="000000"/>
        </w:rPr>
        <w:t>7</w:t>
      </w:r>
      <w:r w:rsidR="00B237C9" w:rsidRPr="00124F71">
        <w:rPr>
          <w:rFonts w:asciiTheme="minorHAnsi" w:hAnsiTheme="minorHAnsi" w:cs="Tahoma"/>
          <w:b/>
          <w:color w:val="000000"/>
        </w:rPr>
        <w:t xml:space="preserve"> RATES)</w:t>
      </w:r>
    </w:p>
    <w:p w:rsidR="00AA1081" w:rsidRPr="007D5839" w:rsidRDefault="00AA1081" w:rsidP="00E9288B">
      <w:pPr>
        <w:suppressAutoHyphens/>
        <w:ind w:left="720" w:hanging="720"/>
        <w:jc w:val="both"/>
        <w:rPr>
          <w:rFonts w:asciiTheme="minorHAnsi" w:hAnsiTheme="minorHAnsi" w:cs="Tahoma"/>
          <w:color w:val="000000"/>
        </w:rPr>
      </w:pPr>
      <w:r w:rsidRPr="007D5839">
        <w:rPr>
          <w:rFonts w:asciiTheme="minorHAnsi" w:hAnsiTheme="minorHAnsi" w:cs="Tahoma"/>
          <w:color w:val="000000"/>
        </w:rPr>
        <w:t>Teacher Pay Scales</w:t>
      </w:r>
    </w:p>
    <w:tbl>
      <w:tblPr>
        <w:tblStyle w:val="TableGrid"/>
        <w:tblW w:w="0" w:type="auto"/>
        <w:tblLook w:val="04A0" w:firstRow="1" w:lastRow="0" w:firstColumn="1" w:lastColumn="0" w:noHBand="0" w:noVBand="1"/>
      </w:tblPr>
      <w:tblGrid>
        <w:gridCol w:w="2405"/>
        <w:gridCol w:w="2693"/>
        <w:gridCol w:w="3007"/>
        <w:gridCol w:w="1701"/>
      </w:tblGrid>
      <w:tr w:rsidR="00AA1081" w:rsidRPr="007D5839" w:rsidTr="00B849E6">
        <w:tc>
          <w:tcPr>
            <w:tcW w:w="2405" w:type="dxa"/>
            <w:shd w:val="clear" w:color="auto" w:fill="auto"/>
          </w:tcPr>
          <w:p w:rsidR="00AA1081" w:rsidRPr="007D5839" w:rsidRDefault="00AA1081" w:rsidP="00B849E6">
            <w:pPr>
              <w:jc w:val="center"/>
              <w:rPr>
                <w:rFonts w:asciiTheme="minorHAnsi" w:hAnsiTheme="minorHAnsi" w:cs="Tahoma"/>
                <w:b/>
                <w:color w:val="000000"/>
              </w:rPr>
            </w:pPr>
            <w:r w:rsidRPr="007D5839">
              <w:rPr>
                <w:rFonts w:asciiTheme="minorHAnsi" w:hAnsiTheme="minorHAnsi" w:cs="Tahoma"/>
                <w:b/>
                <w:color w:val="000000"/>
              </w:rPr>
              <w:t>Pay Band</w:t>
            </w:r>
          </w:p>
        </w:tc>
        <w:tc>
          <w:tcPr>
            <w:tcW w:w="2693" w:type="dxa"/>
            <w:shd w:val="clear" w:color="auto" w:fill="auto"/>
          </w:tcPr>
          <w:p w:rsidR="00AA1081" w:rsidRPr="007D5839" w:rsidRDefault="00AA1081" w:rsidP="00C003B6">
            <w:pPr>
              <w:rPr>
                <w:rFonts w:asciiTheme="minorHAnsi" w:hAnsiTheme="minorHAnsi" w:cs="Tahoma"/>
                <w:b/>
                <w:color w:val="000000"/>
              </w:rPr>
            </w:pPr>
          </w:p>
        </w:tc>
        <w:tc>
          <w:tcPr>
            <w:tcW w:w="3007" w:type="dxa"/>
            <w:shd w:val="clear" w:color="auto" w:fill="auto"/>
          </w:tcPr>
          <w:p w:rsidR="00AA1081" w:rsidRPr="007D5839" w:rsidRDefault="00AA1081" w:rsidP="00C003B6">
            <w:pPr>
              <w:rPr>
                <w:rFonts w:asciiTheme="minorHAnsi" w:hAnsiTheme="minorHAnsi" w:cs="Tahoma"/>
                <w:b/>
                <w:color w:val="000000"/>
              </w:rPr>
            </w:pPr>
            <w:r w:rsidRPr="007D5839">
              <w:rPr>
                <w:rFonts w:asciiTheme="minorHAnsi" w:hAnsiTheme="minorHAnsi" w:cs="Tahoma"/>
                <w:b/>
                <w:color w:val="000000"/>
              </w:rPr>
              <w:t>STPCD Reference Point</w:t>
            </w:r>
          </w:p>
        </w:tc>
        <w:tc>
          <w:tcPr>
            <w:tcW w:w="1701" w:type="dxa"/>
            <w:shd w:val="clear" w:color="auto" w:fill="auto"/>
          </w:tcPr>
          <w:p w:rsidR="00AA1081" w:rsidRPr="00D45AA2" w:rsidRDefault="006A181E" w:rsidP="00C003B6">
            <w:pPr>
              <w:jc w:val="center"/>
              <w:rPr>
                <w:rFonts w:asciiTheme="minorHAnsi" w:hAnsiTheme="minorHAnsi" w:cs="Tahoma"/>
                <w:b/>
              </w:rPr>
            </w:pPr>
            <w:r w:rsidRPr="00D45AA2">
              <w:rPr>
                <w:rFonts w:asciiTheme="minorHAnsi" w:hAnsiTheme="minorHAnsi" w:cs="Tahoma"/>
                <w:b/>
              </w:rPr>
              <w:t>*</w:t>
            </w:r>
            <w:r w:rsidR="00AA1081" w:rsidRPr="00D45AA2">
              <w:rPr>
                <w:rFonts w:asciiTheme="minorHAnsi" w:hAnsiTheme="minorHAnsi" w:cs="Tahoma"/>
                <w:b/>
              </w:rPr>
              <w:t>Salary</w:t>
            </w:r>
          </w:p>
        </w:tc>
      </w:tr>
      <w:tr w:rsidR="00AA1081" w:rsidRPr="007D5839" w:rsidTr="00B849E6">
        <w:tc>
          <w:tcPr>
            <w:tcW w:w="2405" w:type="dxa"/>
            <w:vMerge w:val="restart"/>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Unqualified Teacher</w:t>
            </w:r>
          </w:p>
        </w:tc>
        <w:tc>
          <w:tcPr>
            <w:tcW w:w="2693" w:type="dxa"/>
            <w:vMerge w:val="restart"/>
            <w:shd w:val="clear" w:color="auto" w:fill="auto"/>
          </w:tcPr>
          <w:p w:rsidR="00AA1081" w:rsidRPr="007D5839" w:rsidRDefault="00AA1081" w:rsidP="00C003B6">
            <w:pPr>
              <w:rPr>
                <w:rFonts w:asciiTheme="minorHAnsi" w:hAnsiTheme="minorHAnsi" w:cs="Tahoma"/>
                <w:color w:val="000000"/>
              </w:rPr>
            </w:pPr>
          </w:p>
        </w:tc>
        <w:tc>
          <w:tcPr>
            <w:tcW w:w="3007" w:type="dxa"/>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Minimum</w:t>
            </w:r>
          </w:p>
        </w:tc>
        <w:tc>
          <w:tcPr>
            <w:tcW w:w="1701" w:type="dxa"/>
            <w:shd w:val="clear" w:color="auto" w:fill="auto"/>
          </w:tcPr>
          <w:p w:rsidR="00AA1081" w:rsidRPr="00D45AA2" w:rsidRDefault="00AA1081" w:rsidP="0009233C">
            <w:pPr>
              <w:jc w:val="center"/>
              <w:rPr>
                <w:rFonts w:asciiTheme="minorHAnsi" w:hAnsiTheme="minorHAnsi" w:cs="Tahoma"/>
              </w:rPr>
            </w:pPr>
            <w:r w:rsidRPr="00D45AA2">
              <w:rPr>
                <w:rFonts w:asciiTheme="minorHAnsi" w:hAnsiTheme="minorHAnsi" w:cs="Tahoma"/>
              </w:rPr>
              <w:t>£16,</w:t>
            </w:r>
            <w:r w:rsidR="00124F71">
              <w:rPr>
                <w:rFonts w:asciiTheme="minorHAnsi" w:hAnsiTheme="minorHAnsi" w:cs="Tahoma"/>
              </w:rPr>
              <w:t>626</w:t>
            </w:r>
          </w:p>
        </w:tc>
      </w:tr>
      <w:tr w:rsidR="00AA1081" w:rsidRPr="007D5839" w:rsidTr="00B849E6">
        <w:tc>
          <w:tcPr>
            <w:tcW w:w="2405" w:type="dxa"/>
            <w:vMerge/>
            <w:shd w:val="clear" w:color="auto" w:fill="auto"/>
          </w:tcPr>
          <w:p w:rsidR="00AA1081" w:rsidRPr="007D5839" w:rsidRDefault="00AA1081" w:rsidP="00C003B6">
            <w:pPr>
              <w:rPr>
                <w:rFonts w:asciiTheme="minorHAnsi" w:hAnsiTheme="minorHAnsi" w:cs="Tahoma"/>
                <w:color w:val="000000"/>
              </w:rPr>
            </w:pPr>
          </w:p>
        </w:tc>
        <w:tc>
          <w:tcPr>
            <w:tcW w:w="2693" w:type="dxa"/>
            <w:vMerge/>
            <w:shd w:val="clear" w:color="auto" w:fill="auto"/>
          </w:tcPr>
          <w:p w:rsidR="00AA1081" w:rsidRPr="007D5839" w:rsidRDefault="00AA1081" w:rsidP="00C003B6">
            <w:pPr>
              <w:rPr>
                <w:rFonts w:asciiTheme="minorHAnsi" w:hAnsiTheme="minorHAnsi" w:cs="Tahoma"/>
                <w:color w:val="000000"/>
              </w:rPr>
            </w:pPr>
          </w:p>
        </w:tc>
        <w:tc>
          <w:tcPr>
            <w:tcW w:w="3007" w:type="dxa"/>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Maximum</w:t>
            </w:r>
          </w:p>
        </w:tc>
        <w:tc>
          <w:tcPr>
            <w:tcW w:w="1701" w:type="dxa"/>
            <w:shd w:val="clear" w:color="auto" w:fill="auto"/>
          </w:tcPr>
          <w:p w:rsidR="00AA1081" w:rsidRPr="00D45AA2" w:rsidRDefault="00C74925" w:rsidP="0009233C">
            <w:pPr>
              <w:jc w:val="center"/>
              <w:rPr>
                <w:rFonts w:asciiTheme="minorHAnsi" w:hAnsiTheme="minorHAnsi" w:cs="Tahoma"/>
              </w:rPr>
            </w:pPr>
            <w:r w:rsidRPr="00D45AA2">
              <w:rPr>
                <w:rFonts w:asciiTheme="minorHAnsi" w:hAnsiTheme="minorHAnsi" w:cs="Tahoma"/>
              </w:rPr>
              <w:t>£</w:t>
            </w:r>
            <w:r w:rsidR="00124F71">
              <w:rPr>
                <w:rFonts w:asciiTheme="minorHAnsi" w:hAnsiTheme="minorHAnsi" w:cs="Tahoma"/>
              </w:rPr>
              <w:t>26,295</w:t>
            </w:r>
          </w:p>
        </w:tc>
      </w:tr>
      <w:tr w:rsidR="00AA1081" w:rsidRPr="007D5839" w:rsidTr="00B849E6">
        <w:tc>
          <w:tcPr>
            <w:tcW w:w="2405" w:type="dxa"/>
            <w:vMerge w:val="restart"/>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BAND A</w:t>
            </w:r>
          </w:p>
        </w:tc>
        <w:tc>
          <w:tcPr>
            <w:tcW w:w="2693" w:type="dxa"/>
            <w:vMerge w:val="restart"/>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NQT</w:t>
            </w:r>
          </w:p>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 xml:space="preserve">Teacher </w:t>
            </w:r>
          </w:p>
        </w:tc>
        <w:tc>
          <w:tcPr>
            <w:tcW w:w="3007" w:type="dxa"/>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Main Scale Minimum</w:t>
            </w:r>
            <w:r w:rsidR="007171BE" w:rsidRPr="007D5839">
              <w:rPr>
                <w:rFonts w:asciiTheme="minorHAnsi" w:hAnsiTheme="minorHAnsi" w:cs="Tahoma"/>
                <w:color w:val="000000"/>
              </w:rPr>
              <w:t xml:space="preserve"> (M1)</w:t>
            </w:r>
          </w:p>
        </w:tc>
        <w:tc>
          <w:tcPr>
            <w:tcW w:w="1701" w:type="dxa"/>
            <w:shd w:val="clear" w:color="auto" w:fill="auto"/>
          </w:tcPr>
          <w:p w:rsidR="00AA1081" w:rsidRPr="00D45AA2" w:rsidRDefault="00AA1081" w:rsidP="00B52327">
            <w:pPr>
              <w:jc w:val="center"/>
              <w:rPr>
                <w:rFonts w:asciiTheme="minorHAnsi" w:hAnsiTheme="minorHAnsi" w:cs="Tahoma"/>
              </w:rPr>
            </w:pPr>
            <w:r w:rsidRPr="00D45AA2">
              <w:rPr>
                <w:rFonts w:asciiTheme="minorHAnsi" w:hAnsiTheme="minorHAnsi" w:cs="Tahoma"/>
              </w:rPr>
              <w:t>£22,</w:t>
            </w:r>
            <w:r w:rsidR="00124F71">
              <w:rPr>
                <w:rFonts w:asciiTheme="minorHAnsi" w:hAnsiTheme="minorHAnsi" w:cs="Tahoma"/>
              </w:rPr>
              <w:t>917</w:t>
            </w:r>
          </w:p>
        </w:tc>
      </w:tr>
      <w:tr w:rsidR="00AA1081" w:rsidRPr="007D5839" w:rsidTr="00B849E6">
        <w:tc>
          <w:tcPr>
            <w:tcW w:w="2405" w:type="dxa"/>
            <w:vMerge/>
            <w:shd w:val="clear" w:color="auto" w:fill="auto"/>
          </w:tcPr>
          <w:p w:rsidR="00AA1081" w:rsidRPr="007D5839" w:rsidRDefault="00AA1081" w:rsidP="00C003B6">
            <w:pPr>
              <w:rPr>
                <w:rFonts w:asciiTheme="minorHAnsi" w:hAnsiTheme="minorHAnsi" w:cs="Tahoma"/>
                <w:color w:val="000000"/>
              </w:rPr>
            </w:pPr>
          </w:p>
        </w:tc>
        <w:tc>
          <w:tcPr>
            <w:tcW w:w="2693" w:type="dxa"/>
            <w:vMerge/>
            <w:shd w:val="clear" w:color="auto" w:fill="auto"/>
          </w:tcPr>
          <w:p w:rsidR="00AA1081" w:rsidRPr="007D5839" w:rsidRDefault="00AA1081" w:rsidP="00C003B6">
            <w:pPr>
              <w:rPr>
                <w:rFonts w:asciiTheme="minorHAnsi" w:hAnsiTheme="minorHAnsi" w:cs="Tahoma"/>
                <w:color w:val="000000"/>
              </w:rPr>
            </w:pPr>
          </w:p>
        </w:tc>
        <w:tc>
          <w:tcPr>
            <w:tcW w:w="3007" w:type="dxa"/>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M2</w:t>
            </w:r>
          </w:p>
        </w:tc>
        <w:tc>
          <w:tcPr>
            <w:tcW w:w="1701" w:type="dxa"/>
            <w:shd w:val="clear" w:color="auto" w:fill="auto"/>
          </w:tcPr>
          <w:p w:rsidR="00AA1081" w:rsidRPr="00D45AA2" w:rsidRDefault="00AA1081" w:rsidP="00B52327">
            <w:pPr>
              <w:jc w:val="center"/>
              <w:rPr>
                <w:rFonts w:asciiTheme="minorHAnsi" w:hAnsiTheme="minorHAnsi" w:cs="Tahoma"/>
              </w:rPr>
            </w:pPr>
            <w:r w:rsidRPr="00D45AA2">
              <w:rPr>
                <w:rFonts w:asciiTheme="minorHAnsi" w:hAnsiTheme="minorHAnsi" w:cs="Tahoma"/>
              </w:rPr>
              <w:t>£</w:t>
            </w:r>
            <w:r w:rsidR="00093214" w:rsidRPr="00D45AA2">
              <w:rPr>
                <w:rFonts w:asciiTheme="minorHAnsi" w:hAnsiTheme="minorHAnsi" w:cs="Tahoma"/>
              </w:rPr>
              <w:t>24,</w:t>
            </w:r>
            <w:r w:rsidR="00124F71">
              <w:rPr>
                <w:rFonts w:asciiTheme="minorHAnsi" w:hAnsiTheme="minorHAnsi" w:cs="Tahoma"/>
              </w:rPr>
              <w:t>484</w:t>
            </w:r>
          </w:p>
        </w:tc>
      </w:tr>
      <w:tr w:rsidR="00AA1081" w:rsidRPr="007D5839" w:rsidTr="00B849E6">
        <w:tc>
          <w:tcPr>
            <w:tcW w:w="2405" w:type="dxa"/>
            <w:vMerge/>
            <w:shd w:val="clear" w:color="auto" w:fill="auto"/>
          </w:tcPr>
          <w:p w:rsidR="00AA1081" w:rsidRPr="007D5839" w:rsidRDefault="00AA1081" w:rsidP="00C003B6">
            <w:pPr>
              <w:rPr>
                <w:rFonts w:asciiTheme="minorHAnsi" w:hAnsiTheme="minorHAnsi" w:cs="Tahoma"/>
                <w:color w:val="000000"/>
              </w:rPr>
            </w:pPr>
          </w:p>
        </w:tc>
        <w:tc>
          <w:tcPr>
            <w:tcW w:w="2693" w:type="dxa"/>
            <w:vMerge/>
            <w:shd w:val="clear" w:color="auto" w:fill="auto"/>
          </w:tcPr>
          <w:p w:rsidR="00AA1081" w:rsidRPr="007D5839" w:rsidRDefault="00AA1081" w:rsidP="00C003B6">
            <w:pPr>
              <w:rPr>
                <w:rFonts w:asciiTheme="minorHAnsi" w:hAnsiTheme="minorHAnsi" w:cs="Tahoma"/>
                <w:color w:val="000000"/>
              </w:rPr>
            </w:pPr>
          </w:p>
        </w:tc>
        <w:tc>
          <w:tcPr>
            <w:tcW w:w="3007" w:type="dxa"/>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M3</w:t>
            </w:r>
          </w:p>
        </w:tc>
        <w:tc>
          <w:tcPr>
            <w:tcW w:w="1701" w:type="dxa"/>
            <w:shd w:val="clear" w:color="auto" w:fill="auto"/>
          </w:tcPr>
          <w:p w:rsidR="00AA1081" w:rsidRPr="00D45AA2" w:rsidRDefault="00AA1081" w:rsidP="00B52327">
            <w:pPr>
              <w:jc w:val="center"/>
              <w:rPr>
                <w:rFonts w:asciiTheme="minorHAnsi" w:hAnsiTheme="minorHAnsi" w:cs="Tahoma"/>
              </w:rPr>
            </w:pPr>
            <w:r w:rsidRPr="00D45AA2">
              <w:rPr>
                <w:rFonts w:asciiTheme="minorHAnsi" w:hAnsiTheme="minorHAnsi" w:cs="Tahoma"/>
              </w:rPr>
              <w:t>£26,</w:t>
            </w:r>
            <w:r w:rsidR="00124F71">
              <w:rPr>
                <w:rFonts w:asciiTheme="minorHAnsi" w:hAnsiTheme="minorHAnsi" w:cs="Tahoma"/>
              </w:rPr>
              <w:t>453</w:t>
            </w:r>
          </w:p>
        </w:tc>
      </w:tr>
      <w:tr w:rsidR="00AA1081" w:rsidRPr="007D5839" w:rsidTr="00B849E6">
        <w:tc>
          <w:tcPr>
            <w:tcW w:w="2405" w:type="dxa"/>
            <w:vMerge w:val="restart"/>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BAND B</w:t>
            </w:r>
          </w:p>
        </w:tc>
        <w:tc>
          <w:tcPr>
            <w:tcW w:w="2693" w:type="dxa"/>
            <w:vMerge w:val="restart"/>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Accomplished Teacher</w:t>
            </w:r>
          </w:p>
        </w:tc>
        <w:tc>
          <w:tcPr>
            <w:tcW w:w="3007" w:type="dxa"/>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M4</w:t>
            </w:r>
          </w:p>
        </w:tc>
        <w:tc>
          <w:tcPr>
            <w:tcW w:w="1701" w:type="dxa"/>
            <w:shd w:val="clear" w:color="auto" w:fill="auto"/>
          </w:tcPr>
          <w:p w:rsidR="00AA1081" w:rsidRPr="00D45AA2" w:rsidRDefault="00093214" w:rsidP="00B52327">
            <w:pPr>
              <w:jc w:val="center"/>
              <w:rPr>
                <w:rFonts w:asciiTheme="minorHAnsi" w:hAnsiTheme="minorHAnsi" w:cs="Tahoma"/>
              </w:rPr>
            </w:pPr>
            <w:r w:rsidRPr="00D45AA2">
              <w:rPr>
                <w:rFonts w:asciiTheme="minorHAnsi" w:hAnsiTheme="minorHAnsi" w:cs="Tahoma"/>
              </w:rPr>
              <w:t>£28,</w:t>
            </w:r>
            <w:r w:rsidR="00124F71">
              <w:rPr>
                <w:rFonts w:asciiTheme="minorHAnsi" w:hAnsiTheme="minorHAnsi" w:cs="Tahoma"/>
              </w:rPr>
              <w:t>488</w:t>
            </w:r>
          </w:p>
        </w:tc>
      </w:tr>
      <w:tr w:rsidR="00AA1081" w:rsidRPr="007D5839" w:rsidTr="00B849E6">
        <w:tc>
          <w:tcPr>
            <w:tcW w:w="2405" w:type="dxa"/>
            <w:vMerge/>
            <w:shd w:val="clear" w:color="auto" w:fill="auto"/>
          </w:tcPr>
          <w:p w:rsidR="00AA1081" w:rsidRPr="007D5839" w:rsidRDefault="00AA1081" w:rsidP="00C003B6">
            <w:pPr>
              <w:rPr>
                <w:rFonts w:asciiTheme="minorHAnsi" w:hAnsiTheme="minorHAnsi" w:cs="Tahoma"/>
                <w:color w:val="000000"/>
              </w:rPr>
            </w:pPr>
          </w:p>
        </w:tc>
        <w:tc>
          <w:tcPr>
            <w:tcW w:w="2693" w:type="dxa"/>
            <w:vMerge/>
            <w:shd w:val="clear" w:color="auto" w:fill="auto"/>
          </w:tcPr>
          <w:p w:rsidR="00AA1081" w:rsidRPr="007D5839" w:rsidRDefault="00AA1081" w:rsidP="00C003B6">
            <w:pPr>
              <w:rPr>
                <w:rFonts w:asciiTheme="minorHAnsi" w:hAnsiTheme="minorHAnsi" w:cs="Tahoma"/>
                <w:color w:val="000000"/>
              </w:rPr>
            </w:pPr>
          </w:p>
        </w:tc>
        <w:tc>
          <w:tcPr>
            <w:tcW w:w="3007" w:type="dxa"/>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M5</w:t>
            </w:r>
          </w:p>
        </w:tc>
        <w:tc>
          <w:tcPr>
            <w:tcW w:w="1701" w:type="dxa"/>
            <w:shd w:val="clear" w:color="auto" w:fill="auto"/>
          </w:tcPr>
          <w:p w:rsidR="00AA1081" w:rsidRPr="00D45AA2" w:rsidRDefault="00124F71" w:rsidP="00B52327">
            <w:pPr>
              <w:jc w:val="center"/>
              <w:rPr>
                <w:rFonts w:asciiTheme="minorHAnsi" w:hAnsiTheme="minorHAnsi" w:cs="Tahoma"/>
              </w:rPr>
            </w:pPr>
            <w:r>
              <w:rPr>
                <w:rFonts w:asciiTheme="minorHAnsi" w:hAnsiTheme="minorHAnsi" w:cs="Tahoma"/>
              </w:rPr>
              <w:t>£30,733</w:t>
            </w:r>
          </w:p>
        </w:tc>
      </w:tr>
      <w:tr w:rsidR="001B4FCB" w:rsidRPr="007D5839" w:rsidTr="00B849E6">
        <w:tc>
          <w:tcPr>
            <w:tcW w:w="2405" w:type="dxa"/>
            <w:vMerge/>
            <w:shd w:val="clear" w:color="auto" w:fill="auto"/>
          </w:tcPr>
          <w:p w:rsidR="001B4FCB" w:rsidRPr="007D5839" w:rsidRDefault="001B4FCB" w:rsidP="00C003B6">
            <w:pPr>
              <w:rPr>
                <w:rFonts w:asciiTheme="minorHAnsi" w:hAnsiTheme="minorHAnsi" w:cs="Tahoma"/>
                <w:color w:val="000000"/>
              </w:rPr>
            </w:pPr>
          </w:p>
        </w:tc>
        <w:tc>
          <w:tcPr>
            <w:tcW w:w="2693" w:type="dxa"/>
            <w:vMerge/>
            <w:shd w:val="clear" w:color="auto" w:fill="auto"/>
          </w:tcPr>
          <w:p w:rsidR="001B4FCB" w:rsidRPr="007D5839" w:rsidRDefault="001B4FCB" w:rsidP="00C003B6">
            <w:pPr>
              <w:rPr>
                <w:rFonts w:asciiTheme="minorHAnsi" w:hAnsiTheme="minorHAnsi" w:cs="Tahoma"/>
                <w:color w:val="000000"/>
              </w:rPr>
            </w:pPr>
          </w:p>
        </w:tc>
        <w:tc>
          <w:tcPr>
            <w:tcW w:w="3007" w:type="dxa"/>
            <w:shd w:val="clear" w:color="auto" w:fill="auto"/>
          </w:tcPr>
          <w:p w:rsidR="001B4FCB" w:rsidRPr="007D5839" w:rsidRDefault="001B4FCB" w:rsidP="00C003B6">
            <w:pPr>
              <w:rPr>
                <w:rFonts w:asciiTheme="minorHAnsi" w:hAnsiTheme="minorHAnsi" w:cs="Tahoma"/>
                <w:color w:val="000000"/>
              </w:rPr>
            </w:pPr>
            <w:r w:rsidRPr="007D5839">
              <w:rPr>
                <w:rFonts w:asciiTheme="minorHAnsi" w:hAnsiTheme="minorHAnsi" w:cs="Tahoma"/>
                <w:color w:val="000000"/>
              </w:rPr>
              <w:t>M6</w:t>
            </w:r>
          </w:p>
        </w:tc>
        <w:tc>
          <w:tcPr>
            <w:tcW w:w="1701" w:type="dxa"/>
            <w:shd w:val="clear" w:color="auto" w:fill="auto"/>
          </w:tcPr>
          <w:p w:rsidR="001B4FCB" w:rsidRPr="00D45AA2" w:rsidRDefault="00124F71" w:rsidP="00B52327">
            <w:pPr>
              <w:jc w:val="center"/>
              <w:rPr>
                <w:rFonts w:asciiTheme="minorHAnsi" w:hAnsiTheme="minorHAnsi" w:cs="Tahoma"/>
              </w:rPr>
            </w:pPr>
            <w:r>
              <w:rPr>
                <w:rFonts w:asciiTheme="minorHAnsi" w:hAnsiTheme="minorHAnsi" w:cs="Tahoma"/>
              </w:rPr>
              <w:t>£33,162</w:t>
            </w:r>
          </w:p>
        </w:tc>
      </w:tr>
      <w:tr w:rsidR="00AA1081" w:rsidRPr="007D5839" w:rsidTr="00B849E6">
        <w:tc>
          <w:tcPr>
            <w:tcW w:w="2405" w:type="dxa"/>
            <w:vMerge/>
            <w:shd w:val="clear" w:color="auto" w:fill="auto"/>
          </w:tcPr>
          <w:p w:rsidR="00AA1081" w:rsidRPr="007D5839" w:rsidRDefault="00AA1081" w:rsidP="00C003B6">
            <w:pPr>
              <w:rPr>
                <w:rFonts w:asciiTheme="minorHAnsi" w:hAnsiTheme="minorHAnsi" w:cs="Tahoma"/>
                <w:color w:val="000000"/>
              </w:rPr>
            </w:pPr>
          </w:p>
        </w:tc>
        <w:tc>
          <w:tcPr>
            <w:tcW w:w="2693" w:type="dxa"/>
            <w:vMerge/>
            <w:shd w:val="clear" w:color="auto" w:fill="auto"/>
          </w:tcPr>
          <w:p w:rsidR="00AA1081" w:rsidRPr="007D5839" w:rsidRDefault="00AA1081" w:rsidP="00C003B6">
            <w:pPr>
              <w:rPr>
                <w:rFonts w:asciiTheme="minorHAnsi" w:hAnsiTheme="minorHAnsi" w:cs="Tahoma"/>
                <w:color w:val="000000"/>
              </w:rPr>
            </w:pPr>
          </w:p>
        </w:tc>
        <w:tc>
          <w:tcPr>
            <w:tcW w:w="3007" w:type="dxa"/>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Main Scale Maximum</w:t>
            </w:r>
          </w:p>
        </w:tc>
        <w:tc>
          <w:tcPr>
            <w:tcW w:w="1701" w:type="dxa"/>
            <w:shd w:val="clear" w:color="auto" w:fill="auto"/>
          </w:tcPr>
          <w:p w:rsidR="00AA1081" w:rsidRPr="00D45AA2" w:rsidRDefault="00AA1081" w:rsidP="00B52327">
            <w:pPr>
              <w:jc w:val="center"/>
              <w:rPr>
                <w:rFonts w:asciiTheme="minorHAnsi" w:hAnsiTheme="minorHAnsi" w:cs="Tahoma"/>
              </w:rPr>
            </w:pPr>
            <w:r w:rsidRPr="00D45AA2">
              <w:rPr>
                <w:rFonts w:asciiTheme="minorHAnsi" w:hAnsiTheme="minorHAnsi" w:cs="Tahoma"/>
              </w:rPr>
              <w:t>£</w:t>
            </w:r>
            <w:r w:rsidR="00093214" w:rsidRPr="00D45AA2">
              <w:rPr>
                <w:rFonts w:asciiTheme="minorHAnsi" w:hAnsiTheme="minorHAnsi" w:cs="Tahoma"/>
              </w:rPr>
              <w:t>3</w:t>
            </w:r>
            <w:r w:rsidR="00124F71">
              <w:rPr>
                <w:rFonts w:asciiTheme="minorHAnsi" w:hAnsiTheme="minorHAnsi" w:cs="Tahoma"/>
              </w:rPr>
              <w:t>3,824</w:t>
            </w:r>
          </w:p>
        </w:tc>
      </w:tr>
      <w:tr w:rsidR="00AA1081" w:rsidRPr="007D5839" w:rsidTr="00B849E6">
        <w:tc>
          <w:tcPr>
            <w:tcW w:w="2405" w:type="dxa"/>
            <w:vMerge w:val="restart"/>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BAND C</w:t>
            </w:r>
          </w:p>
        </w:tc>
        <w:tc>
          <w:tcPr>
            <w:tcW w:w="2693" w:type="dxa"/>
            <w:vMerge w:val="restart"/>
            <w:shd w:val="clear" w:color="auto" w:fill="auto"/>
          </w:tcPr>
          <w:p w:rsidR="00AA1081" w:rsidRPr="007D5839" w:rsidRDefault="00AA1081" w:rsidP="00C003B6">
            <w:pPr>
              <w:rPr>
                <w:rFonts w:asciiTheme="minorHAnsi" w:hAnsiTheme="minorHAnsi" w:cs="Tahoma"/>
                <w:color w:val="000000"/>
              </w:rPr>
            </w:pPr>
            <w:r w:rsidRPr="007D5839">
              <w:rPr>
                <w:rFonts w:asciiTheme="minorHAnsi" w:hAnsiTheme="minorHAnsi" w:cs="Tahoma"/>
                <w:color w:val="000000"/>
              </w:rPr>
              <w:t>Expert Teacher</w:t>
            </w:r>
          </w:p>
        </w:tc>
        <w:tc>
          <w:tcPr>
            <w:tcW w:w="3007" w:type="dxa"/>
            <w:shd w:val="clear" w:color="auto" w:fill="auto"/>
          </w:tcPr>
          <w:p w:rsidR="00AA1081" w:rsidRPr="007D5839" w:rsidRDefault="00124F71" w:rsidP="00C003B6">
            <w:pPr>
              <w:rPr>
                <w:rFonts w:asciiTheme="minorHAnsi" w:hAnsiTheme="minorHAnsi" w:cs="Tahoma"/>
                <w:color w:val="000000"/>
              </w:rPr>
            </w:pPr>
            <w:r>
              <w:rPr>
                <w:rFonts w:asciiTheme="minorHAnsi" w:hAnsiTheme="minorHAnsi" w:cs="Tahoma"/>
                <w:color w:val="000000"/>
              </w:rPr>
              <w:t>UPS</w:t>
            </w:r>
            <w:r w:rsidR="00AA1081" w:rsidRPr="007D5839">
              <w:rPr>
                <w:rFonts w:asciiTheme="minorHAnsi" w:hAnsiTheme="minorHAnsi" w:cs="Tahoma"/>
                <w:color w:val="000000"/>
              </w:rPr>
              <w:t xml:space="preserve"> 1</w:t>
            </w:r>
          </w:p>
        </w:tc>
        <w:tc>
          <w:tcPr>
            <w:tcW w:w="1701" w:type="dxa"/>
            <w:shd w:val="clear" w:color="auto" w:fill="auto"/>
          </w:tcPr>
          <w:p w:rsidR="00AA1081" w:rsidRPr="00D45AA2" w:rsidRDefault="00AA1081" w:rsidP="00B52327">
            <w:pPr>
              <w:jc w:val="center"/>
              <w:rPr>
                <w:rFonts w:asciiTheme="minorHAnsi" w:hAnsiTheme="minorHAnsi" w:cs="Tahoma"/>
              </w:rPr>
            </w:pPr>
            <w:r w:rsidRPr="00D45AA2">
              <w:rPr>
                <w:rFonts w:asciiTheme="minorHAnsi" w:hAnsiTheme="minorHAnsi" w:cs="Tahoma"/>
              </w:rPr>
              <w:t>£3</w:t>
            </w:r>
            <w:r w:rsidR="00093214" w:rsidRPr="00D45AA2">
              <w:rPr>
                <w:rFonts w:asciiTheme="minorHAnsi" w:hAnsiTheme="minorHAnsi" w:cs="Tahoma"/>
              </w:rPr>
              <w:t>5,</w:t>
            </w:r>
            <w:r w:rsidR="00124F71">
              <w:rPr>
                <w:rFonts w:asciiTheme="minorHAnsi" w:hAnsiTheme="minorHAnsi" w:cs="Tahoma"/>
              </w:rPr>
              <w:t>927</w:t>
            </w:r>
          </w:p>
        </w:tc>
      </w:tr>
      <w:tr w:rsidR="00AA1081" w:rsidRPr="007D5839" w:rsidTr="00B849E6">
        <w:tc>
          <w:tcPr>
            <w:tcW w:w="2405" w:type="dxa"/>
            <w:vMerge/>
            <w:shd w:val="clear" w:color="auto" w:fill="auto"/>
          </w:tcPr>
          <w:p w:rsidR="00AA1081" w:rsidRPr="007D5839" w:rsidRDefault="00AA1081" w:rsidP="00C003B6">
            <w:pPr>
              <w:rPr>
                <w:rFonts w:asciiTheme="minorHAnsi" w:hAnsiTheme="minorHAnsi" w:cs="Tahoma"/>
                <w:color w:val="000000"/>
              </w:rPr>
            </w:pPr>
          </w:p>
        </w:tc>
        <w:tc>
          <w:tcPr>
            <w:tcW w:w="2693" w:type="dxa"/>
            <w:vMerge/>
            <w:shd w:val="clear" w:color="auto" w:fill="auto"/>
          </w:tcPr>
          <w:p w:rsidR="00AA1081" w:rsidRPr="007D5839" w:rsidRDefault="00AA1081" w:rsidP="00C003B6">
            <w:pPr>
              <w:rPr>
                <w:rFonts w:asciiTheme="minorHAnsi" w:hAnsiTheme="minorHAnsi" w:cs="Tahoma"/>
                <w:color w:val="000000"/>
              </w:rPr>
            </w:pPr>
          </w:p>
        </w:tc>
        <w:tc>
          <w:tcPr>
            <w:tcW w:w="3007" w:type="dxa"/>
            <w:shd w:val="clear" w:color="auto" w:fill="auto"/>
          </w:tcPr>
          <w:p w:rsidR="00AA1081" w:rsidRPr="007D5839" w:rsidRDefault="00124F71" w:rsidP="00C003B6">
            <w:pPr>
              <w:rPr>
                <w:rFonts w:asciiTheme="minorHAnsi" w:hAnsiTheme="minorHAnsi" w:cs="Tahoma"/>
                <w:color w:val="000000"/>
              </w:rPr>
            </w:pPr>
            <w:r>
              <w:rPr>
                <w:rFonts w:asciiTheme="minorHAnsi" w:hAnsiTheme="minorHAnsi" w:cs="Tahoma"/>
                <w:color w:val="000000"/>
              </w:rPr>
              <w:t>UPS</w:t>
            </w:r>
            <w:r w:rsidR="00AA1081" w:rsidRPr="007D5839">
              <w:rPr>
                <w:rFonts w:asciiTheme="minorHAnsi" w:hAnsiTheme="minorHAnsi" w:cs="Tahoma"/>
                <w:color w:val="000000"/>
              </w:rPr>
              <w:t xml:space="preserve"> 2</w:t>
            </w:r>
          </w:p>
        </w:tc>
        <w:tc>
          <w:tcPr>
            <w:tcW w:w="1701" w:type="dxa"/>
            <w:shd w:val="clear" w:color="auto" w:fill="auto"/>
          </w:tcPr>
          <w:p w:rsidR="00AA1081" w:rsidRPr="00D45AA2" w:rsidRDefault="00124F71" w:rsidP="00B52327">
            <w:pPr>
              <w:jc w:val="center"/>
              <w:rPr>
                <w:rFonts w:asciiTheme="minorHAnsi" w:hAnsiTheme="minorHAnsi" w:cs="Tahoma"/>
              </w:rPr>
            </w:pPr>
            <w:r>
              <w:rPr>
                <w:rFonts w:asciiTheme="minorHAnsi" w:hAnsiTheme="minorHAnsi" w:cs="Tahoma"/>
              </w:rPr>
              <w:t>£37,279</w:t>
            </w:r>
          </w:p>
        </w:tc>
      </w:tr>
      <w:tr w:rsidR="00AA1081" w:rsidRPr="007D5839" w:rsidTr="00B849E6">
        <w:tc>
          <w:tcPr>
            <w:tcW w:w="2405" w:type="dxa"/>
            <w:vMerge/>
            <w:shd w:val="clear" w:color="auto" w:fill="auto"/>
          </w:tcPr>
          <w:p w:rsidR="00AA1081" w:rsidRPr="007D5839" w:rsidRDefault="00AA1081" w:rsidP="00C003B6">
            <w:pPr>
              <w:rPr>
                <w:rFonts w:asciiTheme="minorHAnsi" w:hAnsiTheme="minorHAnsi" w:cs="Tahoma"/>
                <w:color w:val="000000"/>
              </w:rPr>
            </w:pPr>
          </w:p>
        </w:tc>
        <w:tc>
          <w:tcPr>
            <w:tcW w:w="2693" w:type="dxa"/>
            <w:vMerge/>
            <w:shd w:val="clear" w:color="auto" w:fill="auto"/>
          </w:tcPr>
          <w:p w:rsidR="00AA1081" w:rsidRPr="007D5839" w:rsidRDefault="00AA1081" w:rsidP="00C003B6">
            <w:pPr>
              <w:rPr>
                <w:rFonts w:asciiTheme="minorHAnsi" w:hAnsiTheme="minorHAnsi" w:cs="Tahoma"/>
                <w:color w:val="000000"/>
              </w:rPr>
            </w:pPr>
          </w:p>
        </w:tc>
        <w:tc>
          <w:tcPr>
            <w:tcW w:w="3007" w:type="dxa"/>
            <w:shd w:val="clear" w:color="auto" w:fill="auto"/>
          </w:tcPr>
          <w:p w:rsidR="00AA1081" w:rsidRPr="007D5839" w:rsidRDefault="00124F71" w:rsidP="00C003B6">
            <w:pPr>
              <w:rPr>
                <w:rFonts w:asciiTheme="minorHAnsi" w:hAnsiTheme="minorHAnsi" w:cs="Tahoma"/>
                <w:color w:val="000000"/>
              </w:rPr>
            </w:pPr>
            <w:r>
              <w:rPr>
                <w:rFonts w:asciiTheme="minorHAnsi" w:hAnsiTheme="minorHAnsi" w:cs="Tahoma"/>
                <w:color w:val="000000"/>
              </w:rPr>
              <w:t>UPS</w:t>
            </w:r>
            <w:r w:rsidR="00AA1081" w:rsidRPr="007D5839">
              <w:rPr>
                <w:rFonts w:asciiTheme="minorHAnsi" w:hAnsiTheme="minorHAnsi" w:cs="Tahoma"/>
                <w:color w:val="000000"/>
              </w:rPr>
              <w:t xml:space="preserve"> 3</w:t>
            </w:r>
          </w:p>
        </w:tc>
        <w:tc>
          <w:tcPr>
            <w:tcW w:w="1701" w:type="dxa"/>
            <w:shd w:val="clear" w:color="auto" w:fill="auto"/>
          </w:tcPr>
          <w:p w:rsidR="00AA1081" w:rsidRPr="00D45AA2" w:rsidRDefault="00AA1081" w:rsidP="00B52327">
            <w:pPr>
              <w:jc w:val="center"/>
              <w:rPr>
                <w:rFonts w:asciiTheme="minorHAnsi" w:hAnsiTheme="minorHAnsi" w:cs="Tahoma"/>
              </w:rPr>
            </w:pPr>
            <w:r w:rsidRPr="00D45AA2">
              <w:rPr>
                <w:rFonts w:asciiTheme="minorHAnsi" w:hAnsiTheme="minorHAnsi" w:cs="Tahoma"/>
              </w:rPr>
              <w:t>£</w:t>
            </w:r>
            <w:r w:rsidR="00124F71">
              <w:rPr>
                <w:rFonts w:asciiTheme="minorHAnsi" w:hAnsiTheme="minorHAnsi" w:cs="Tahoma"/>
              </w:rPr>
              <w:t>38,633</w:t>
            </w:r>
          </w:p>
        </w:tc>
      </w:tr>
    </w:tbl>
    <w:p w:rsidR="00E14ACF" w:rsidRDefault="00E14ACF" w:rsidP="00AF1766">
      <w:pPr>
        <w:suppressAutoHyphens/>
        <w:jc w:val="both"/>
        <w:rPr>
          <w:rFonts w:asciiTheme="minorHAnsi" w:hAnsiTheme="minorHAnsi" w:cs="Tahoma"/>
          <w:color w:val="000000"/>
        </w:rPr>
      </w:pPr>
    </w:p>
    <w:p w:rsidR="00AF1766" w:rsidRDefault="00AF1766" w:rsidP="00AF1766">
      <w:pPr>
        <w:suppressAutoHyphens/>
        <w:jc w:val="both"/>
        <w:rPr>
          <w:rFonts w:asciiTheme="minorHAnsi" w:hAnsiTheme="minorHAnsi" w:cs="Tahoma"/>
          <w:color w:val="000000"/>
        </w:rPr>
      </w:pPr>
    </w:p>
    <w:p w:rsidR="00AF1766" w:rsidRDefault="00AF1766" w:rsidP="00AF1766">
      <w:pPr>
        <w:suppressAutoHyphens/>
        <w:jc w:val="both"/>
        <w:rPr>
          <w:rFonts w:asciiTheme="minorHAnsi" w:hAnsiTheme="minorHAnsi" w:cs="Tahoma"/>
          <w:color w:val="000000"/>
        </w:rPr>
      </w:pPr>
      <w:r w:rsidRPr="00B849E6">
        <w:rPr>
          <w:rFonts w:asciiTheme="minorHAnsi" w:hAnsiTheme="minorHAnsi" w:cs="Tahoma"/>
          <w:color w:val="000000"/>
        </w:rPr>
        <w:t>Le</w:t>
      </w:r>
      <w:r>
        <w:rPr>
          <w:rFonts w:asciiTheme="minorHAnsi" w:hAnsiTheme="minorHAnsi" w:cs="Tahoma"/>
          <w:color w:val="000000"/>
        </w:rPr>
        <w:t>adership Pay:</w:t>
      </w:r>
    </w:p>
    <w:tbl>
      <w:tblPr>
        <w:tblStyle w:val="TableGrid"/>
        <w:tblW w:w="0" w:type="auto"/>
        <w:tblLook w:val="04A0" w:firstRow="1" w:lastRow="0" w:firstColumn="1" w:lastColumn="0" w:noHBand="0" w:noVBand="1"/>
      </w:tblPr>
      <w:tblGrid>
        <w:gridCol w:w="2405"/>
        <w:gridCol w:w="2693"/>
      </w:tblGrid>
      <w:tr w:rsidR="00B849E6" w:rsidRPr="007D5839" w:rsidTr="00B849E6">
        <w:tc>
          <w:tcPr>
            <w:tcW w:w="2405" w:type="dxa"/>
            <w:shd w:val="clear" w:color="auto" w:fill="auto"/>
          </w:tcPr>
          <w:p w:rsidR="00B849E6" w:rsidRPr="00B849E6" w:rsidRDefault="00B849E6" w:rsidP="00B849E6">
            <w:pPr>
              <w:rPr>
                <w:rFonts w:asciiTheme="minorHAnsi" w:hAnsiTheme="minorHAnsi" w:cs="Tahoma"/>
                <w:b/>
                <w:color w:val="000000"/>
              </w:rPr>
            </w:pPr>
            <w:r w:rsidRPr="00B849E6">
              <w:rPr>
                <w:rFonts w:asciiTheme="minorHAnsi" w:hAnsiTheme="minorHAnsi" w:cs="Tahoma"/>
                <w:b/>
                <w:color w:val="000000"/>
              </w:rPr>
              <w:t>Role</w:t>
            </w:r>
          </w:p>
        </w:tc>
        <w:tc>
          <w:tcPr>
            <w:tcW w:w="2693" w:type="dxa"/>
            <w:shd w:val="clear" w:color="auto" w:fill="auto"/>
          </w:tcPr>
          <w:p w:rsidR="00B849E6" w:rsidRPr="00B849E6" w:rsidRDefault="00B849E6" w:rsidP="00B849E6">
            <w:pPr>
              <w:jc w:val="center"/>
              <w:rPr>
                <w:rFonts w:asciiTheme="minorHAnsi" w:hAnsiTheme="minorHAnsi" w:cs="Tahoma"/>
                <w:b/>
                <w:color w:val="000000"/>
              </w:rPr>
            </w:pPr>
            <w:r w:rsidRPr="00B849E6">
              <w:rPr>
                <w:rFonts w:asciiTheme="minorHAnsi" w:hAnsiTheme="minorHAnsi" w:cs="Tahoma"/>
                <w:b/>
                <w:color w:val="000000"/>
              </w:rPr>
              <w:t>Salary range</w:t>
            </w:r>
          </w:p>
        </w:tc>
      </w:tr>
      <w:tr w:rsidR="00B849E6" w:rsidRPr="007D5839" w:rsidTr="00B849E6">
        <w:trPr>
          <w:trHeight w:val="269"/>
        </w:trPr>
        <w:tc>
          <w:tcPr>
            <w:tcW w:w="2405" w:type="dxa"/>
            <w:vMerge w:val="restart"/>
            <w:shd w:val="clear" w:color="auto" w:fill="auto"/>
          </w:tcPr>
          <w:p w:rsidR="00B849E6" w:rsidRDefault="00B849E6" w:rsidP="00D45AA2">
            <w:pPr>
              <w:rPr>
                <w:rFonts w:asciiTheme="minorHAnsi" w:hAnsiTheme="minorHAnsi" w:cs="Tahoma"/>
                <w:color w:val="000000"/>
              </w:rPr>
            </w:pPr>
            <w:r>
              <w:rPr>
                <w:rFonts w:asciiTheme="minorHAnsi" w:hAnsiTheme="minorHAnsi" w:cs="Tahoma"/>
                <w:color w:val="000000"/>
              </w:rPr>
              <w:t>Headteacher</w:t>
            </w:r>
          </w:p>
          <w:p w:rsidR="005E7065" w:rsidRPr="00B849E6" w:rsidRDefault="005E7065" w:rsidP="00D45AA2">
            <w:pPr>
              <w:rPr>
                <w:rFonts w:asciiTheme="minorHAnsi" w:hAnsiTheme="minorHAnsi" w:cs="Tahoma"/>
                <w:color w:val="000000"/>
              </w:rPr>
            </w:pPr>
            <w:r>
              <w:rPr>
                <w:rFonts w:asciiTheme="minorHAnsi" w:hAnsiTheme="minorHAnsi" w:cs="Tahoma"/>
                <w:color w:val="000000"/>
              </w:rPr>
              <w:t>L12 – L18</w:t>
            </w:r>
          </w:p>
        </w:tc>
        <w:tc>
          <w:tcPr>
            <w:tcW w:w="2693" w:type="dxa"/>
            <w:vMerge w:val="restart"/>
            <w:shd w:val="clear" w:color="auto" w:fill="auto"/>
          </w:tcPr>
          <w:p w:rsidR="00B849E6" w:rsidRDefault="00B849E6" w:rsidP="00D45AA2">
            <w:pPr>
              <w:rPr>
                <w:rFonts w:asciiTheme="minorHAnsi" w:hAnsiTheme="minorHAnsi" w:cs="Tahoma"/>
                <w:color w:val="000000"/>
              </w:rPr>
            </w:pPr>
            <w:r w:rsidRPr="00B849E6">
              <w:rPr>
                <w:rFonts w:asciiTheme="minorHAnsi" w:hAnsiTheme="minorHAnsi" w:cs="Tahoma"/>
                <w:color w:val="000000"/>
              </w:rPr>
              <w:t xml:space="preserve"> </w:t>
            </w:r>
          </w:p>
          <w:p w:rsidR="005D1861" w:rsidRPr="00B849E6" w:rsidRDefault="00124F71" w:rsidP="00D45AA2">
            <w:pPr>
              <w:rPr>
                <w:rFonts w:asciiTheme="minorHAnsi" w:hAnsiTheme="minorHAnsi" w:cs="Tahoma"/>
                <w:color w:val="000000"/>
              </w:rPr>
            </w:pPr>
            <w:r>
              <w:rPr>
                <w:rFonts w:asciiTheme="minorHAnsi" w:hAnsiTheme="minorHAnsi" w:cs="Tahoma"/>
                <w:color w:val="000000"/>
              </w:rPr>
              <w:t>£51,638 - £59,857</w:t>
            </w:r>
          </w:p>
        </w:tc>
      </w:tr>
      <w:tr w:rsidR="00B849E6" w:rsidRPr="007D5839" w:rsidTr="00B849E6">
        <w:trPr>
          <w:trHeight w:val="269"/>
        </w:trPr>
        <w:tc>
          <w:tcPr>
            <w:tcW w:w="2405" w:type="dxa"/>
            <w:vMerge/>
            <w:shd w:val="clear" w:color="auto" w:fill="auto"/>
          </w:tcPr>
          <w:p w:rsidR="00B849E6" w:rsidRPr="00B849E6" w:rsidRDefault="00B849E6" w:rsidP="00D45AA2">
            <w:pPr>
              <w:rPr>
                <w:rFonts w:asciiTheme="minorHAnsi" w:hAnsiTheme="minorHAnsi" w:cs="Tahoma"/>
                <w:color w:val="000000"/>
              </w:rPr>
            </w:pPr>
          </w:p>
        </w:tc>
        <w:tc>
          <w:tcPr>
            <w:tcW w:w="2693" w:type="dxa"/>
            <w:vMerge/>
            <w:shd w:val="clear" w:color="auto" w:fill="auto"/>
          </w:tcPr>
          <w:p w:rsidR="00B849E6" w:rsidRPr="00B849E6" w:rsidRDefault="00B849E6" w:rsidP="00D45AA2">
            <w:pPr>
              <w:rPr>
                <w:rFonts w:asciiTheme="minorHAnsi" w:hAnsiTheme="minorHAnsi" w:cs="Tahoma"/>
                <w:color w:val="000000"/>
              </w:rPr>
            </w:pPr>
          </w:p>
        </w:tc>
      </w:tr>
      <w:tr w:rsidR="00B849E6" w:rsidRPr="007D5839" w:rsidTr="00B849E6">
        <w:trPr>
          <w:trHeight w:val="269"/>
        </w:trPr>
        <w:tc>
          <w:tcPr>
            <w:tcW w:w="2405" w:type="dxa"/>
            <w:vMerge/>
            <w:shd w:val="clear" w:color="auto" w:fill="auto"/>
          </w:tcPr>
          <w:p w:rsidR="00B849E6" w:rsidRPr="00B849E6" w:rsidRDefault="00B849E6" w:rsidP="00D45AA2">
            <w:pPr>
              <w:rPr>
                <w:rFonts w:asciiTheme="minorHAnsi" w:hAnsiTheme="minorHAnsi" w:cs="Tahoma"/>
                <w:color w:val="000000"/>
              </w:rPr>
            </w:pPr>
          </w:p>
        </w:tc>
        <w:tc>
          <w:tcPr>
            <w:tcW w:w="2693" w:type="dxa"/>
            <w:vMerge/>
            <w:shd w:val="clear" w:color="auto" w:fill="auto"/>
          </w:tcPr>
          <w:p w:rsidR="00B849E6" w:rsidRPr="00B849E6" w:rsidRDefault="00B849E6" w:rsidP="00D45AA2">
            <w:pPr>
              <w:rPr>
                <w:rFonts w:asciiTheme="minorHAnsi" w:hAnsiTheme="minorHAnsi" w:cs="Tahoma"/>
                <w:color w:val="000000"/>
              </w:rPr>
            </w:pPr>
          </w:p>
        </w:tc>
      </w:tr>
      <w:tr w:rsidR="00B849E6" w:rsidRPr="007D5839" w:rsidTr="00B849E6">
        <w:trPr>
          <w:trHeight w:val="269"/>
        </w:trPr>
        <w:tc>
          <w:tcPr>
            <w:tcW w:w="2405" w:type="dxa"/>
            <w:vMerge w:val="restart"/>
            <w:shd w:val="clear" w:color="auto" w:fill="auto"/>
          </w:tcPr>
          <w:p w:rsidR="00B849E6" w:rsidRDefault="005E7065" w:rsidP="00D45AA2">
            <w:pPr>
              <w:rPr>
                <w:rFonts w:asciiTheme="minorHAnsi" w:hAnsiTheme="minorHAnsi" w:cs="Tahoma"/>
                <w:color w:val="000000"/>
              </w:rPr>
            </w:pPr>
            <w:r>
              <w:rPr>
                <w:rFonts w:asciiTheme="minorHAnsi" w:hAnsiTheme="minorHAnsi" w:cs="Tahoma"/>
                <w:color w:val="000000"/>
              </w:rPr>
              <w:t>Assistant</w:t>
            </w:r>
          </w:p>
          <w:p w:rsidR="005E7065" w:rsidRDefault="005E7065" w:rsidP="00D45AA2">
            <w:pPr>
              <w:rPr>
                <w:rFonts w:asciiTheme="minorHAnsi" w:hAnsiTheme="minorHAnsi" w:cs="Tahoma"/>
                <w:color w:val="000000"/>
              </w:rPr>
            </w:pPr>
            <w:r>
              <w:rPr>
                <w:rFonts w:asciiTheme="minorHAnsi" w:hAnsiTheme="minorHAnsi" w:cs="Tahoma"/>
                <w:color w:val="000000"/>
              </w:rPr>
              <w:t>Headteacher</w:t>
            </w:r>
          </w:p>
          <w:p w:rsidR="005E7065" w:rsidRPr="00B849E6" w:rsidRDefault="005E7065" w:rsidP="00D45AA2">
            <w:pPr>
              <w:rPr>
                <w:rFonts w:asciiTheme="minorHAnsi" w:hAnsiTheme="minorHAnsi" w:cs="Tahoma"/>
                <w:color w:val="000000"/>
              </w:rPr>
            </w:pPr>
            <w:r>
              <w:rPr>
                <w:rFonts w:asciiTheme="minorHAnsi" w:hAnsiTheme="minorHAnsi" w:cs="Tahoma"/>
                <w:color w:val="000000"/>
              </w:rPr>
              <w:t>L1 –</w:t>
            </w:r>
            <w:r w:rsidR="005D1861">
              <w:rPr>
                <w:rFonts w:asciiTheme="minorHAnsi" w:hAnsiTheme="minorHAnsi" w:cs="Tahoma"/>
                <w:color w:val="000000"/>
              </w:rPr>
              <w:t xml:space="preserve"> L4</w:t>
            </w:r>
          </w:p>
        </w:tc>
        <w:tc>
          <w:tcPr>
            <w:tcW w:w="2693" w:type="dxa"/>
            <w:vMerge w:val="restart"/>
            <w:shd w:val="clear" w:color="auto" w:fill="auto"/>
          </w:tcPr>
          <w:p w:rsidR="00B849E6" w:rsidRDefault="00B849E6" w:rsidP="00D45AA2">
            <w:pPr>
              <w:rPr>
                <w:rFonts w:asciiTheme="minorHAnsi" w:hAnsiTheme="minorHAnsi" w:cs="Tahoma"/>
                <w:color w:val="000000"/>
              </w:rPr>
            </w:pPr>
          </w:p>
          <w:p w:rsidR="005D1861" w:rsidRDefault="005D1861" w:rsidP="00D45AA2">
            <w:pPr>
              <w:rPr>
                <w:rFonts w:asciiTheme="minorHAnsi" w:hAnsiTheme="minorHAnsi" w:cs="Tahoma"/>
                <w:color w:val="000000"/>
              </w:rPr>
            </w:pPr>
          </w:p>
          <w:p w:rsidR="005D1861" w:rsidRPr="00B849E6" w:rsidRDefault="00124F71" w:rsidP="00D45AA2">
            <w:pPr>
              <w:rPr>
                <w:rFonts w:asciiTheme="minorHAnsi" w:hAnsiTheme="minorHAnsi" w:cs="Tahoma"/>
                <w:color w:val="000000"/>
              </w:rPr>
            </w:pPr>
            <w:r>
              <w:rPr>
                <w:rFonts w:asciiTheme="minorHAnsi" w:hAnsiTheme="minorHAnsi" w:cs="Tahoma"/>
                <w:color w:val="000000"/>
              </w:rPr>
              <w:t>£39,374 - £42,398</w:t>
            </w:r>
          </w:p>
        </w:tc>
      </w:tr>
      <w:tr w:rsidR="00B849E6" w:rsidRPr="007D5839" w:rsidTr="00B849E6">
        <w:trPr>
          <w:trHeight w:val="269"/>
        </w:trPr>
        <w:tc>
          <w:tcPr>
            <w:tcW w:w="2405" w:type="dxa"/>
            <w:vMerge/>
            <w:shd w:val="clear" w:color="auto" w:fill="auto"/>
          </w:tcPr>
          <w:p w:rsidR="00B849E6" w:rsidRPr="007D5839" w:rsidRDefault="00B849E6" w:rsidP="00D45AA2">
            <w:pPr>
              <w:rPr>
                <w:rFonts w:asciiTheme="minorHAnsi" w:hAnsiTheme="minorHAnsi" w:cs="Tahoma"/>
                <w:color w:val="000000"/>
              </w:rPr>
            </w:pPr>
          </w:p>
        </w:tc>
        <w:tc>
          <w:tcPr>
            <w:tcW w:w="2693" w:type="dxa"/>
            <w:vMerge/>
            <w:shd w:val="clear" w:color="auto" w:fill="auto"/>
          </w:tcPr>
          <w:p w:rsidR="00B849E6" w:rsidRPr="007D5839" w:rsidRDefault="00B849E6" w:rsidP="00D45AA2">
            <w:pPr>
              <w:rPr>
                <w:rFonts w:asciiTheme="minorHAnsi" w:hAnsiTheme="minorHAnsi" w:cs="Tahoma"/>
                <w:color w:val="000000"/>
              </w:rPr>
            </w:pPr>
          </w:p>
        </w:tc>
      </w:tr>
      <w:tr w:rsidR="00B849E6" w:rsidRPr="007D5839" w:rsidTr="00B849E6">
        <w:trPr>
          <w:trHeight w:val="269"/>
        </w:trPr>
        <w:tc>
          <w:tcPr>
            <w:tcW w:w="2405" w:type="dxa"/>
            <w:vMerge/>
            <w:shd w:val="clear" w:color="auto" w:fill="auto"/>
          </w:tcPr>
          <w:p w:rsidR="00B849E6" w:rsidRPr="007D5839" w:rsidRDefault="00B849E6" w:rsidP="00D45AA2">
            <w:pPr>
              <w:rPr>
                <w:rFonts w:asciiTheme="minorHAnsi" w:hAnsiTheme="minorHAnsi" w:cs="Tahoma"/>
                <w:color w:val="000000"/>
              </w:rPr>
            </w:pPr>
          </w:p>
        </w:tc>
        <w:tc>
          <w:tcPr>
            <w:tcW w:w="2693" w:type="dxa"/>
            <w:vMerge/>
            <w:shd w:val="clear" w:color="auto" w:fill="auto"/>
          </w:tcPr>
          <w:p w:rsidR="00B849E6" w:rsidRPr="007D5839" w:rsidRDefault="00B849E6" w:rsidP="00D45AA2">
            <w:pPr>
              <w:rPr>
                <w:rFonts w:asciiTheme="minorHAnsi" w:hAnsiTheme="minorHAnsi" w:cs="Tahoma"/>
                <w:color w:val="000000"/>
              </w:rPr>
            </w:pPr>
          </w:p>
        </w:tc>
      </w:tr>
      <w:tr w:rsidR="00B849E6" w:rsidRPr="007D5839" w:rsidTr="00B849E6">
        <w:trPr>
          <w:trHeight w:val="269"/>
        </w:trPr>
        <w:tc>
          <w:tcPr>
            <w:tcW w:w="2405" w:type="dxa"/>
            <w:vMerge/>
            <w:shd w:val="clear" w:color="auto" w:fill="auto"/>
          </w:tcPr>
          <w:p w:rsidR="00B849E6" w:rsidRPr="007D5839" w:rsidRDefault="00B849E6" w:rsidP="00D45AA2">
            <w:pPr>
              <w:rPr>
                <w:rFonts w:asciiTheme="minorHAnsi" w:hAnsiTheme="minorHAnsi" w:cs="Tahoma"/>
                <w:color w:val="000000"/>
              </w:rPr>
            </w:pPr>
          </w:p>
        </w:tc>
        <w:tc>
          <w:tcPr>
            <w:tcW w:w="2693" w:type="dxa"/>
            <w:vMerge/>
            <w:shd w:val="clear" w:color="auto" w:fill="auto"/>
          </w:tcPr>
          <w:p w:rsidR="00B849E6" w:rsidRPr="007D5839" w:rsidRDefault="00B849E6" w:rsidP="00D45AA2">
            <w:pPr>
              <w:rPr>
                <w:rFonts w:asciiTheme="minorHAnsi" w:hAnsiTheme="minorHAnsi" w:cs="Tahoma"/>
                <w:color w:val="000000"/>
              </w:rPr>
            </w:pPr>
          </w:p>
        </w:tc>
      </w:tr>
    </w:tbl>
    <w:p w:rsidR="00B849E6" w:rsidRDefault="00B849E6" w:rsidP="00AF1766">
      <w:pPr>
        <w:suppressAutoHyphens/>
        <w:jc w:val="both"/>
        <w:rPr>
          <w:rFonts w:asciiTheme="minorHAnsi" w:hAnsiTheme="minorHAnsi" w:cs="Tahoma"/>
          <w:color w:val="000000"/>
        </w:rPr>
      </w:pPr>
    </w:p>
    <w:p w:rsidR="00AF1766" w:rsidRDefault="00AF1766" w:rsidP="00AF1766">
      <w:pPr>
        <w:suppressAutoHyphens/>
        <w:jc w:val="both"/>
        <w:rPr>
          <w:rFonts w:asciiTheme="minorHAnsi" w:hAnsiTheme="minorHAnsi" w:cs="Tahoma"/>
          <w:color w:val="000000"/>
        </w:rPr>
      </w:pPr>
    </w:p>
    <w:p w:rsidR="00CA68B4" w:rsidRPr="007D5839" w:rsidRDefault="00CA68B4" w:rsidP="004E53F6">
      <w:pPr>
        <w:rPr>
          <w:rFonts w:asciiTheme="minorHAnsi" w:hAnsiTheme="minorHAnsi" w:cs="Tahoma"/>
        </w:rPr>
        <w:sectPr w:rsidR="00CA68B4" w:rsidRPr="007D5839" w:rsidSect="00B237C9">
          <w:headerReference w:type="even" r:id="rId10"/>
          <w:headerReference w:type="default" r:id="rId11"/>
          <w:footerReference w:type="default" r:id="rId12"/>
          <w:headerReference w:type="first" r:id="rId13"/>
          <w:footerReference w:type="first" r:id="rId14"/>
          <w:pgSz w:w="11900" w:h="16840"/>
          <w:pgMar w:top="1383" w:right="1128" w:bottom="1077" w:left="720" w:header="0" w:footer="484" w:gutter="0"/>
          <w:cols w:space="720"/>
          <w:titlePg/>
          <w:docGrid w:linePitch="326"/>
        </w:sectPr>
      </w:pPr>
    </w:p>
    <w:p w:rsidR="000F0CB1" w:rsidRPr="007D5839" w:rsidRDefault="000F0CB1" w:rsidP="00EF0348">
      <w:pPr>
        <w:suppressAutoHyphens/>
        <w:ind w:left="-426" w:hanging="283"/>
        <w:rPr>
          <w:rFonts w:asciiTheme="minorHAnsi" w:hAnsiTheme="minorHAnsi" w:cs="Tahoma"/>
          <w:b/>
          <w:color w:val="000000"/>
        </w:rPr>
      </w:pPr>
      <w:r w:rsidRPr="007D5839">
        <w:rPr>
          <w:rFonts w:asciiTheme="minorHAnsi" w:hAnsiTheme="minorHAnsi" w:cs="Tahoma"/>
          <w:b/>
          <w:color w:val="000000"/>
        </w:rPr>
        <w:lastRenderedPageBreak/>
        <w:t>APPENDIX B   Professional Career Stage Level Descriptors for Teachers</w:t>
      </w:r>
    </w:p>
    <w:tbl>
      <w:tblPr>
        <w:tblW w:w="151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559"/>
        <w:gridCol w:w="3827"/>
        <w:gridCol w:w="4111"/>
        <w:gridCol w:w="3827"/>
      </w:tblGrid>
      <w:tr w:rsidR="000F0CB1" w:rsidRPr="007D5839" w:rsidTr="00C003B6">
        <w:tc>
          <w:tcPr>
            <w:tcW w:w="1844" w:type="dxa"/>
            <w:tcBorders>
              <w:bottom w:val="single" w:sz="4" w:space="0" w:color="auto"/>
            </w:tcBorders>
            <w:shd w:val="pct10" w:color="auto" w:fill="auto"/>
          </w:tcPr>
          <w:p w:rsidR="000F0CB1" w:rsidRPr="007D5839" w:rsidRDefault="000F0CB1" w:rsidP="00C003B6">
            <w:pPr>
              <w:tabs>
                <w:tab w:val="left" w:pos="2880"/>
              </w:tabs>
              <w:spacing w:after="0" w:line="240" w:lineRule="auto"/>
              <w:rPr>
                <w:rFonts w:asciiTheme="minorHAnsi" w:hAnsiTheme="minorHAnsi" w:cs="Tahoma"/>
                <w:b/>
              </w:rPr>
            </w:pPr>
            <w:r w:rsidRPr="007D5839">
              <w:rPr>
                <w:rFonts w:asciiTheme="minorHAnsi" w:hAnsiTheme="minorHAnsi" w:cs="Tahoma"/>
                <w:b/>
              </w:rPr>
              <w:t>Skill area</w:t>
            </w:r>
          </w:p>
        </w:tc>
        <w:tc>
          <w:tcPr>
            <w:tcW w:w="1559" w:type="dxa"/>
            <w:tcBorders>
              <w:bottom w:val="single" w:sz="4" w:space="0" w:color="auto"/>
              <w:right w:val="single" w:sz="2" w:space="0" w:color="auto"/>
            </w:tcBorders>
            <w:shd w:val="pct10" w:color="auto" w:fill="auto"/>
          </w:tcPr>
          <w:p w:rsidR="000F0CB1" w:rsidRPr="007D5839" w:rsidRDefault="000F0CB1" w:rsidP="00C003B6">
            <w:pPr>
              <w:tabs>
                <w:tab w:val="left" w:pos="2880"/>
              </w:tabs>
              <w:spacing w:after="0" w:line="240" w:lineRule="auto"/>
              <w:rPr>
                <w:rFonts w:asciiTheme="minorHAnsi" w:hAnsiTheme="minorHAnsi" w:cs="Tahoma"/>
                <w:b/>
              </w:rPr>
            </w:pPr>
            <w:r w:rsidRPr="007D5839">
              <w:rPr>
                <w:rFonts w:asciiTheme="minorHAnsi" w:hAnsiTheme="minorHAnsi" w:cs="Tahoma"/>
                <w:b/>
              </w:rPr>
              <w:t>Teachers Standards</w:t>
            </w:r>
          </w:p>
        </w:tc>
        <w:tc>
          <w:tcPr>
            <w:tcW w:w="3827" w:type="dxa"/>
            <w:tcBorders>
              <w:top w:val="single" w:sz="2" w:space="0" w:color="auto"/>
              <w:left w:val="single" w:sz="2" w:space="0" w:color="auto"/>
              <w:bottom w:val="single" w:sz="2" w:space="0" w:color="auto"/>
              <w:right w:val="single" w:sz="18" w:space="0" w:color="auto"/>
            </w:tcBorders>
            <w:shd w:val="pct10" w:color="auto" w:fill="auto"/>
          </w:tcPr>
          <w:p w:rsidR="000F0CB1" w:rsidRPr="007D5839" w:rsidRDefault="000F0CB1" w:rsidP="00C003B6">
            <w:pPr>
              <w:tabs>
                <w:tab w:val="left" w:pos="2880"/>
              </w:tabs>
              <w:spacing w:after="0" w:line="240" w:lineRule="auto"/>
              <w:jc w:val="center"/>
              <w:rPr>
                <w:rFonts w:asciiTheme="minorHAnsi" w:hAnsiTheme="minorHAnsi" w:cs="Tahoma"/>
                <w:b/>
              </w:rPr>
            </w:pPr>
            <w:r w:rsidRPr="007D5839">
              <w:rPr>
                <w:rFonts w:asciiTheme="minorHAnsi" w:hAnsiTheme="minorHAnsi" w:cs="Tahoma"/>
                <w:b/>
              </w:rPr>
              <w:t xml:space="preserve">Band A </w:t>
            </w:r>
          </w:p>
          <w:p w:rsidR="000F0CB1" w:rsidRPr="007D5839" w:rsidRDefault="000F0CB1" w:rsidP="00C003B6">
            <w:pPr>
              <w:tabs>
                <w:tab w:val="left" w:pos="2880"/>
              </w:tabs>
              <w:spacing w:after="0" w:line="240" w:lineRule="auto"/>
              <w:jc w:val="center"/>
              <w:rPr>
                <w:rFonts w:asciiTheme="minorHAnsi" w:hAnsiTheme="minorHAnsi" w:cs="Tahoma"/>
                <w:b/>
              </w:rPr>
            </w:pPr>
            <w:r w:rsidRPr="007D5839">
              <w:rPr>
                <w:rFonts w:asciiTheme="minorHAnsi" w:hAnsiTheme="minorHAnsi" w:cs="Tahoma"/>
                <w:b/>
              </w:rPr>
              <w:t>Teacher</w:t>
            </w:r>
          </w:p>
        </w:tc>
        <w:tc>
          <w:tcPr>
            <w:tcW w:w="4111" w:type="dxa"/>
            <w:tcBorders>
              <w:left w:val="single" w:sz="18" w:space="0" w:color="auto"/>
              <w:right w:val="single" w:sz="12" w:space="0" w:color="auto"/>
            </w:tcBorders>
            <w:shd w:val="pct10" w:color="auto" w:fill="auto"/>
          </w:tcPr>
          <w:p w:rsidR="000F0CB1" w:rsidRPr="007D5839" w:rsidRDefault="000F0CB1" w:rsidP="00C003B6">
            <w:pPr>
              <w:tabs>
                <w:tab w:val="left" w:pos="2880"/>
              </w:tabs>
              <w:spacing w:after="0" w:line="240" w:lineRule="auto"/>
              <w:jc w:val="center"/>
              <w:rPr>
                <w:rFonts w:asciiTheme="minorHAnsi" w:hAnsiTheme="minorHAnsi" w:cs="Tahoma"/>
                <w:b/>
              </w:rPr>
            </w:pPr>
            <w:r w:rsidRPr="007D5839">
              <w:rPr>
                <w:rFonts w:asciiTheme="minorHAnsi" w:hAnsiTheme="minorHAnsi" w:cs="Tahoma"/>
                <w:b/>
              </w:rPr>
              <w:t>Band B</w:t>
            </w:r>
          </w:p>
          <w:p w:rsidR="000F0CB1" w:rsidRPr="007D5839" w:rsidRDefault="000F0CB1" w:rsidP="00C003B6">
            <w:pPr>
              <w:tabs>
                <w:tab w:val="left" w:pos="2880"/>
              </w:tabs>
              <w:spacing w:after="0" w:line="240" w:lineRule="auto"/>
              <w:jc w:val="center"/>
              <w:rPr>
                <w:rFonts w:asciiTheme="minorHAnsi" w:hAnsiTheme="minorHAnsi" w:cs="Tahoma"/>
                <w:b/>
              </w:rPr>
            </w:pPr>
            <w:r w:rsidRPr="007D5839">
              <w:rPr>
                <w:rFonts w:asciiTheme="minorHAnsi" w:hAnsiTheme="minorHAnsi" w:cs="Tahoma"/>
                <w:b/>
              </w:rPr>
              <w:t>Accomplished Teacher</w:t>
            </w:r>
          </w:p>
        </w:tc>
        <w:tc>
          <w:tcPr>
            <w:tcW w:w="3827" w:type="dxa"/>
            <w:tcBorders>
              <w:left w:val="single" w:sz="12" w:space="0" w:color="auto"/>
              <w:right w:val="single" w:sz="12" w:space="0" w:color="auto"/>
            </w:tcBorders>
            <w:shd w:val="pct10" w:color="auto" w:fill="auto"/>
          </w:tcPr>
          <w:p w:rsidR="000F0CB1" w:rsidRPr="007D5839" w:rsidRDefault="000F0CB1" w:rsidP="00C003B6">
            <w:pPr>
              <w:tabs>
                <w:tab w:val="left" w:pos="2880"/>
              </w:tabs>
              <w:spacing w:after="0" w:line="240" w:lineRule="auto"/>
              <w:jc w:val="center"/>
              <w:rPr>
                <w:rFonts w:asciiTheme="minorHAnsi" w:hAnsiTheme="minorHAnsi" w:cs="Tahoma"/>
                <w:b/>
              </w:rPr>
            </w:pPr>
            <w:r w:rsidRPr="007D5839">
              <w:rPr>
                <w:rFonts w:asciiTheme="minorHAnsi" w:hAnsiTheme="minorHAnsi" w:cs="Tahoma"/>
                <w:b/>
              </w:rPr>
              <w:t>Band C</w:t>
            </w:r>
          </w:p>
          <w:p w:rsidR="000F0CB1" w:rsidRPr="007D5839" w:rsidRDefault="000F0CB1" w:rsidP="00C003B6">
            <w:pPr>
              <w:tabs>
                <w:tab w:val="left" w:pos="2880"/>
              </w:tabs>
              <w:spacing w:after="0" w:line="240" w:lineRule="auto"/>
              <w:jc w:val="center"/>
              <w:rPr>
                <w:rFonts w:asciiTheme="minorHAnsi" w:hAnsiTheme="minorHAnsi" w:cs="Tahoma"/>
                <w:b/>
              </w:rPr>
            </w:pPr>
            <w:r w:rsidRPr="007D5839">
              <w:rPr>
                <w:rFonts w:asciiTheme="minorHAnsi" w:hAnsiTheme="minorHAnsi" w:cs="Tahoma"/>
                <w:b/>
              </w:rPr>
              <w:t>Expert Teacher</w:t>
            </w:r>
          </w:p>
        </w:tc>
      </w:tr>
      <w:tr w:rsidR="000F0CB1" w:rsidRPr="007D5839" w:rsidTr="00C003B6">
        <w:tc>
          <w:tcPr>
            <w:tcW w:w="1844" w:type="dxa"/>
            <w:shd w:val="pct10" w:color="auto" w:fill="auto"/>
          </w:tcPr>
          <w:p w:rsidR="000F0CB1" w:rsidRPr="007D5839" w:rsidRDefault="000F0CB1" w:rsidP="00C003B6">
            <w:pPr>
              <w:tabs>
                <w:tab w:val="left" w:pos="2880"/>
              </w:tabs>
              <w:spacing w:after="0" w:line="240" w:lineRule="auto"/>
              <w:rPr>
                <w:rFonts w:asciiTheme="minorHAnsi" w:hAnsiTheme="minorHAnsi" w:cs="Tahoma"/>
                <w:b/>
              </w:rPr>
            </w:pPr>
          </w:p>
        </w:tc>
        <w:tc>
          <w:tcPr>
            <w:tcW w:w="1559" w:type="dxa"/>
            <w:tcBorders>
              <w:right w:val="single" w:sz="2" w:space="0" w:color="auto"/>
            </w:tcBorders>
            <w:shd w:val="pct10" w:color="auto" w:fill="auto"/>
          </w:tcPr>
          <w:p w:rsidR="000F0CB1" w:rsidRPr="007D5839" w:rsidRDefault="000F0CB1" w:rsidP="00C003B6">
            <w:pPr>
              <w:tabs>
                <w:tab w:val="left" w:pos="2880"/>
              </w:tabs>
              <w:spacing w:after="0" w:line="240" w:lineRule="auto"/>
              <w:rPr>
                <w:rFonts w:asciiTheme="minorHAnsi" w:hAnsiTheme="minorHAnsi" w:cs="Tahoma"/>
                <w:b/>
              </w:rPr>
            </w:pPr>
          </w:p>
        </w:tc>
        <w:tc>
          <w:tcPr>
            <w:tcW w:w="3827" w:type="dxa"/>
            <w:tcBorders>
              <w:top w:val="single" w:sz="2" w:space="0" w:color="auto"/>
              <w:left w:val="single" w:sz="2" w:space="0" w:color="auto"/>
              <w:bottom w:val="single" w:sz="2" w:space="0" w:color="auto"/>
              <w:right w:val="single" w:sz="18" w:space="0" w:color="auto"/>
            </w:tcBorders>
          </w:tcPr>
          <w:p w:rsidR="000F0CB1" w:rsidRPr="007D5839" w:rsidRDefault="000F0CB1" w:rsidP="00C003B6">
            <w:pPr>
              <w:tabs>
                <w:tab w:val="left" w:pos="2880"/>
              </w:tabs>
              <w:spacing w:after="0" w:line="240" w:lineRule="auto"/>
              <w:jc w:val="center"/>
              <w:rPr>
                <w:rFonts w:asciiTheme="minorHAnsi" w:hAnsiTheme="minorHAnsi" w:cs="Tahoma"/>
                <w:b/>
              </w:rPr>
            </w:pPr>
            <w:r w:rsidRPr="007D5839">
              <w:rPr>
                <w:rFonts w:asciiTheme="minorHAnsi" w:hAnsiTheme="minorHAnsi" w:cs="Tahoma"/>
                <w:b/>
              </w:rPr>
              <w:t>M1   M2   M3</w:t>
            </w:r>
          </w:p>
        </w:tc>
        <w:tc>
          <w:tcPr>
            <w:tcW w:w="4111" w:type="dxa"/>
            <w:tcBorders>
              <w:left w:val="single" w:sz="18" w:space="0" w:color="auto"/>
              <w:right w:val="single" w:sz="12" w:space="0" w:color="auto"/>
            </w:tcBorders>
          </w:tcPr>
          <w:p w:rsidR="000F0CB1" w:rsidRPr="007D5839" w:rsidRDefault="000F0CB1" w:rsidP="00C003B6">
            <w:pPr>
              <w:tabs>
                <w:tab w:val="left" w:pos="2880"/>
              </w:tabs>
              <w:spacing w:after="0" w:line="240" w:lineRule="auto"/>
              <w:jc w:val="center"/>
              <w:rPr>
                <w:rFonts w:asciiTheme="minorHAnsi" w:hAnsiTheme="minorHAnsi" w:cs="Tahoma"/>
                <w:b/>
              </w:rPr>
            </w:pPr>
            <w:r w:rsidRPr="007D5839">
              <w:rPr>
                <w:rFonts w:asciiTheme="minorHAnsi" w:hAnsiTheme="minorHAnsi" w:cs="Tahoma"/>
                <w:b/>
              </w:rPr>
              <w:t>M4   M5   M6</w:t>
            </w:r>
          </w:p>
        </w:tc>
        <w:tc>
          <w:tcPr>
            <w:tcW w:w="3827" w:type="dxa"/>
            <w:tcBorders>
              <w:left w:val="single" w:sz="12" w:space="0" w:color="auto"/>
              <w:right w:val="single" w:sz="12" w:space="0" w:color="auto"/>
            </w:tcBorders>
          </w:tcPr>
          <w:p w:rsidR="000F0CB1" w:rsidRPr="007D5839" w:rsidRDefault="000F0CB1" w:rsidP="00C003B6">
            <w:pPr>
              <w:tabs>
                <w:tab w:val="left" w:pos="2880"/>
              </w:tabs>
              <w:spacing w:after="0" w:line="240" w:lineRule="auto"/>
              <w:jc w:val="center"/>
              <w:rPr>
                <w:rFonts w:asciiTheme="minorHAnsi" w:hAnsiTheme="minorHAnsi" w:cs="Tahoma"/>
                <w:b/>
              </w:rPr>
            </w:pPr>
            <w:r w:rsidRPr="007D5839">
              <w:rPr>
                <w:rFonts w:asciiTheme="minorHAnsi" w:hAnsiTheme="minorHAnsi" w:cs="Tahoma"/>
                <w:b/>
              </w:rPr>
              <w:t>U1   U2   U3</w:t>
            </w:r>
          </w:p>
        </w:tc>
      </w:tr>
      <w:tr w:rsidR="000F0CB1" w:rsidRPr="007D5839" w:rsidTr="00C003B6">
        <w:trPr>
          <w:trHeight w:val="1514"/>
        </w:trPr>
        <w:tc>
          <w:tcPr>
            <w:tcW w:w="1844" w:type="dxa"/>
            <w:shd w:val="pct10" w:color="auto" w:fill="auto"/>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b/>
              </w:rPr>
              <w:t>Teaching</w:t>
            </w:r>
          </w:p>
        </w:tc>
        <w:tc>
          <w:tcPr>
            <w:tcW w:w="1559" w:type="dxa"/>
            <w:tcBorders>
              <w:right w:val="single" w:sz="2" w:space="0" w:color="auto"/>
            </w:tcBorders>
          </w:tcPr>
          <w:p w:rsidR="000F0CB1" w:rsidRPr="007D5839" w:rsidRDefault="000F0CB1" w:rsidP="00C003B6">
            <w:pPr>
              <w:tabs>
                <w:tab w:val="left" w:pos="2880"/>
              </w:tabs>
              <w:rPr>
                <w:rFonts w:asciiTheme="minorHAnsi" w:hAnsiTheme="minorHAnsi" w:cs="Tahoma"/>
              </w:rPr>
            </w:pPr>
            <w:r w:rsidRPr="007D5839">
              <w:rPr>
                <w:rFonts w:asciiTheme="minorHAnsi" w:hAnsiTheme="minorHAnsi" w:cs="Tahoma"/>
              </w:rPr>
              <w:t>Preamble</w:t>
            </w:r>
          </w:p>
          <w:p w:rsidR="000F0CB1" w:rsidRPr="007D5839" w:rsidRDefault="000F0CB1" w:rsidP="00C003B6">
            <w:pPr>
              <w:tabs>
                <w:tab w:val="left" w:pos="2880"/>
              </w:tabs>
              <w:rPr>
                <w:rFonts w:asciiTheme="minorHAnsi" w:hAnsiTheme="minorHAnsi" w:cs="Tahoma"/>
              </w:rPr>
            </w:pPr>
            <w:r w:rsidRPr="007D5839">
              <w:rPr>
                <w:rFonts w:asciiTheme="minorHAnsi" w:hAnsiTheme="minorHAnsi" w:cs="Tahoma"/>
              </w:rPr>
              <w:t>1.1, 1.2,1.3, 1.4, 1.5, 1.6, 1.7, 1.8</w:t>
            </w:r>
          </w:p>
        </w:tc>
        <w:tc>
          <w:tcPr>
            <w:tcW w:w="3827" w:type="dxa"/>
            <w:tcBorders>
              <w:top w:val="single" w:sz="2" w:space="0" w:color="auto"/>
              <w:left w:val="single" w:sz="2" w:space="0" w:color="auto"/>
              <w:bottom w:val="single" w:sz="2" w:space="0" w:color="auto"/>
              <w:right w:val="single" w:sz="18"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Many, but not all aspects of teaching are good over time</w:t>
            </w:r>
          </w:p>
        </w:tc>
        <w:tc>
          <w:tcPr>
            <w:tcW w:w="4111" w:type="dxa"/>
            <w:tcBorders>
              <w:left w:val="single" w:sz="18" w:space="0" w:color="auto"/>
              <w:right w:val="single" w:sz="12"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All aspects of teaching are good over time</w:t>
            </w:r>
          </w:p>
        </w:tc>
        <w:tc>
          <w:tcPr>
            <w:tcW w:w="3827" w:type="dxa"/>
            <w:tcBorders>
              <w:left w:val="single" w:sz="12" w:space="0" w:color="auto"/>
              <w:right w:val="single" w:sz="12"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All aspects of teaching are good over time, with may being outstanding</w:t>
            </w:r>
          </w:p>
        </w:tc>
      </w:tr>
      <w:tr w:rsidR="000F0CB1" w:rsidRPr="007D5839" w:rsidTr="00C003B6">
        <w:tc>
          <w:tcPr>
            <w:tcW w:w="1844" w:type="dxa"/>
            <w:shd w:val="pct10" w:color="auto" w:fill="auto"/>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b/>
              </w:rPr>
              <w:t>Achievements</w:t>
            </w:r>
          </w:p>
        </w:tc>
        <w:tc>
          <w:tcPr>
            <w:tcW w:w="1559" w:type="dxa"/>
            <w:tcBorders>
              <w:right w:val="single" w:sz="2" w:space="0" w:color="auto"/>
            </w:tcBorders>
          </w:tcPr>
          <w:p w:rsidR="000F0CB1" w:rsidRPr="007D5839" w:rsidRDefault="000F0CB1" w:rsidP="00C003B6">
            <w:pPr>
              <w:tabs>
                <w:tab w:val="left" w:pos="2880"/>
              </w:tabs>
              <w:rPr>
                <w:rFonts w:asciiTheme="minorHAnsi" w:hAnsiTheme="minorHAnsi" w:cs="Tahoma"/>
              </w:rPr>
            </w:pPr>
            <w:r w:rsidRPr="007D5839">
              <w:rPr>
                <w:rFonts w:asciiTheme="minorHAnsi" w:hAnsiTheme="minorHAnsi" w:cs="Tahoma"/>
              </w:rPr>
              <w:t>Preamble</w:t>
            </w:r>
          </w:p>
          <w:p w:rsidR="000F0CB1" w:rsidRPr="007D5839" w:rsidRDefault="000F0CB1" w:rsidP="00C003B6">
            <w:pPr>
              <w:tabs>
                <w:tab w:val="left" w:pos="2880"/>
              </w:tabs>
              <w:rPr>
                <w:rFonts w:asciiTheme="minorHAnsi" w:hAnsiTheme="minorHAnsi" w:cs="Tahoma"/>
              </w:rPr>
            </w:pPr>
            <w:r w:rsidRPr="007D5839">
              <w:rPr>
                <w:rFonts w:asciiTheme="minorHAnsi" w:hAnsiTheme="minorHAnsi" w:cs="Tahoma"/>
              </w:rPr>
              <w:t>1.1, 1.2, 1.5, 1.6</w:t>
            </w:r>
          </w:p>
        </w:tc>
        <w:tc>
          <w:tcPr>
            <w:tcW w:w="3827" w:type="dxa"/>
            <w:tcBorders>
              <w:top w:val="single" w:sz="2" w:space="0" w:color="auto"/>
              <w:left w:val="single" w:sz="2" w:space="0" w:color="auto"/>
              <w:bottom w:val="single" w:sz="2" w:space="0" w:color="auto"/>
              <w:right w:val="single" w:sz="18"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With appropriate support, most pupils progress is in line with school expectations</w:t>
            </w:r>
          </w:p>
        </w:tc>
        <w:tc>
          <w:tcPr>
            <w:tcW w:w="4111" w:type="dxa"/>
            <w:tcBorders>
              <w:left w:val="single" w:sz="18" w:space="0" w:color="auto"/>
              <w:right w:val="single" w:sz="12"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Most pupils progress in line with school expectations without additional support</w:t>
            </w:r>
          </w:p>
        </w:tc>
        <w:tc>
          <w:tcPr>
            <w:tcW w:w="3827" w:type="dxa"/>
            <w:tcBorders>
              <w:left w:val="single" w:sz="12" w:space="0" w:color="auto"/>
              <w:right w:val="single" w:sz="12"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Significant numbers of pupils exceed school expectations</w:t>
            </w:r>
          </w:p>
        </w:tc>
      </w:tr>
      <w:tr w:rsidR="000F0CB1" w:rsidRPr="007D5839" w:rsidTr="00C003B6">
        <w:tc>
          <w:tcPr>
            <w:tcW w:w="1844" w:type="dxa"/>
            <w:shd w:val="pct10" w:color="auto" w:fill="auto"/>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b/>
              </w:rPr>
              <w:t>Relationships</w:t>
            </w:r>
          </w:p>
        </w:tc>
        <w:tc>
          <w:tcPr>
            <w:tcW w:w="1559" w:type="dxa"/>
            <w:tcBorders>
              <w:right w:val="single" w:sz="2" w:space="0" w:color="auto"/>
            </w:tcBorders>
          </w:tcPr>
          <w:p w:rsidR="000F0CB1" w:rsidRPr="007D5839" w:rsidRDefault="000F0CB1" w:rsidP="00C003B6">
            <w:pPr>
              <w:tabs>
                <w:tab w:val="left" w:pos="2880"/>
              </w:tabs>
              <w:rPr>
                <w:rFonts w:asciiTheme="minorHAnsi" w:hAnsiTheme="minorHAnsi" w:cs="Tahoma"/>
              </w:rPr>
            </w:pPr>
            <w:r w:rsidRPr="007D5839">
              <w:rPr>
                <w:rFonts w:asciiTheme="minorHAnsi" w:hAnsiTheme="minorHAnsi" w:cs="Tahoma"/>
              </w:rPr>
              <w:t>Preamble</w:t>
            </w:r>
          </w:p>
          <w:p w:rsidR="000F0CB1" w:rsidRPr="007D5839" w:rsidRDefault="000F0CB1" w:rsidP="00C003B6">
            <w:pPr>
              <w:tabs>
                <w:tab w:val="left" w:pos="2880"/>
              </w:tabs>
              <w:rPr>
                <w:rFonts w:asciiTheme="minorHAnsi" w:hAnsiTheme="minorHAnsi" w:cs="Tahoma"/>
              </w:rPr>
            </w:pPr>
            <w:r w:rsidRPr="007D5839">
              <w:rPr>
                <w:rFonts w:asciiTheme="minorHAnsi" w:hAnsiTheme="minorHAnsi" w:cs="Tahoma"/>
              </w:rPr>
              <w:t>1.1., 1.6, 1.7, 1.8, 2.1</w:t>
            </w:r>
          </w:p>
        </w:tc>
        <w:tc>
          <w:tcPr>
            <w:tcW w:w="3827" w:type="dxa"/>
            <w:tcBorders>
              <w:top w:val="single" w:sz="2" w:space="0" w:color="auto"/>
              <w:left w:val="single" w:sz="2" w:space="0" w:color="auto"/>
              <w:bottom w:val="single" w:sz="2" w:space="0" w:color="auto"/>
              <w:right w:val="single" w:sz="18"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There are positive working relationships with pupils, colleagues and parents</w:t>
            </w:r>
          </w:p>
        </w:tc>
        <w:tc>
          <w:tcPr>
            <w:tcW w:w="4111" w:type="dxa"/>
            <w:tcBorders>
              <w:left w:val="single" w:sz="18" w:space="0" w:color="auto"/>
              <w:right w:val="single" w:sz="12"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Positive working relationships result in good progress by all groups of pupils and sharing of good practice with others</w:t>
            </w:r>
          </w:p>
        </w:tc>
        <w:tc>
          <w:tcPr>
            <w:tcW w:w="3827" w:type="dxa"/>
            <w:tcBorders>
              <w:left w:val="single" w:sz="12" w:space="0" w:color="auto"/>
              <w:right w:val="single" w:sz="12"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 xml:space="preserve">Working relationships with colleagues show a commitment to helping them improve professionally </w:t>
            </w:r>
          </w:p>
        </w:tc>
      </w:tr>
      <w:tr w:rsidR="000F0CB1" w:rsidRPr="007D5839" w:rsidTr="00C003B6">
        <w:trPr>
          <w:trHeight w:val="1507"/>
        </w:trPr>
        <w:tc>
          <w:tcPr>
            <w:tcW w:w="1844" w:type="dxa"/>
            <w:shd w:val="pct10" w:color="auto" w:fill="auto"/>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b/>
              </w:rPr>
              <w:t>Self Development</w:t>
            </w:r>
          </w:p>
        </w:tc>
        <w:tc>
          <w:tcPr>
            <w:tcW w:w="1559" w:type="dxa"/>
            <w:tcBorders>
              <w:right w:val="single" w:sz="2" w:space="0" w:color="auto"/>
            </w:tcBorders>
          </w:tcPr>
          <w:p w:rsidR="000F0CB1" w:rsidRPr="007D5839" w:rsidRDefault="000F0CB1" w:rsidP="00C003B6">
            <w:pPr>
              <w:tabs>
                <w:tab w:val="left" w:pos="2880"/>
              </w:tabs>
              <w:rPr>
                <w:rFonts w:asciiTheme="minorHAnsi" w:hAnsiTheme="minorHAnsi" w:cs="Tahoma"/>
              </w:rPr>
            </w:pPr>
            <w:r w:rsidRPr="007D5839">
              <w:rPr>
                <w:rFonts w:asciiTheme="minorHAnsi" w:hAnsiTheme="minorHAnsi" w:cs="Tahoma"/>
              </w:rPr>
              <w:t>Preamble</w:t>
            </w:r>
          </w:p>
          <w:p w:rsidR="000F0CB1" w:rsidRPr="007D5839" w:rsidRDefault="000F0CB1" w:rsidP="00C003B6">
            <w:pPr>
              <w:tabs>
                <w:tab w:val="left" w:pos="2880"/>
              </w:tabs>
              <w:rPr>
                <w:rFonts w:asciiTheme="minorHAnsi" w:hAnsiTheme="minorHAnsi" w:cs="Tahoma"/>
              </w:rPr>
            </w:pPr>
            <w:r w:rsidRPr="007D5839">
              <w:rPr>
                <w:rFonts w:asciiTheme="minorHAnsi" w:hAnsiTheme="minorHAnsi" w:cs="Tahoma"/>
              </w:rPr>
              <w:t>1.2, 1.3, 1.4, 1.5, 1.6, 1.8, 2.1</w:t>
            </w:r>
          </w:p>
        </w:tc>
        <w:tc>
          <w:tcPr>
            <w:tcW w:w="3827" w:type="dxa"/>
            <w:tcBorders>
              <w:top w:val="single" w:sz="2" w:space="0" w:color="auto"/>
              <w:left w:val="single" w:sz="2" w:space="0" w:color="auto"/>
              <w:bottom w:val="single" w:sz="2" w:space="0" w:color="auto"/>
              <w:right w:val="single" w:sz="18"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Develops professional practice with support from experienced colleagues</w:t>
            </w:r>
          </w:p>
        </w:tc>
        <w:tc>
          <w:tcPr>
            <w:tcW w:w="4111" w:type="dxa"/>
            <w:tcBorders>
              <w:left w:val="single" w:sz="18" w:space="0" w:color="auto"/>
              <w:right w:val="single" w:sz="12"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Takes a lead in identifying areas for professional development and successfully acting on them</w:t>
            </w:r>
          </w:p>
        </w:tc>
        <w:tc>
          <w:tcPr>
            <w:tcW w:w="3827" w:type="dxa"/>
            <w:tcBorders>
              <w:left w:val="single" w:sz="12" w:space="0" w:color="auto"/>
              <w:right w:val="single" w:sz="12"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Leads the professional development of others so that their practice significantly improves</w:t>
            </w:r>
          </w:p>
        </w:tc>
      </w:tr>
      <w:tr w:rsidR="000F0CB1" w:rsidRPr="007D5839" w:rsidTr="00C003B6">
        <w:tc>
          <w:tcPr>
            <w:tcW w:w="1844" w:type="dxa"/>
            <w:shd w:val="pct10" w:color="auto" w:fill="auto"/>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b/>
              </w:rPr>
              <w:t>Conduct</w:t>
            </w:r>
          </w:p>
        </w:tc>
        <w:tc>
          <w:tcPr>
            <w:tcW w:w="1559" w:type="dxa"/>
            <w:tcBorders>
              <w:right w:val="single" w:sz="2" w:space="0" w:color="auto"/>
            </w:tcBorders>
          </w:tcPr>
          <w:p w:rsidR="000F0CB1" w:rsidRPr="007D5839" w:rsidRDefault="000F0CB1" w:rsidP="00C003B6">
            <w:pPr>
              <w:tabs>
                <w:tab w:val="left" w:pos="2880"/>
              </w:tabs>
              <w:rPr>
                <w:rFonts w:asciiTheme="minorHAnsi" w:hAnsiTheme="minorHAnsi" w:cs="Tahoma"/>
              </w:rPr>
            </w:pPr>
            <w:r w:rsidRPr="007D5839">
              <w:rPr>
                <w:rFonts w:asciiTheme="minorHAnsi" w:hAnsiTheme="minorHAnsi" w:cs="Tahoma"/>
              </w:rPr>
              <w:t>Preamble</w:t>
            </w:r>
          </w:p>
          <w:p w:rsidR="000F0CB1" w:rsidRPr="007D5839" w:rsidRDefault="000F0CB1" w:rsidP="00C003B6">
            <w:pPr>
              <w:tabs>
                <w:tab w:val="left" w:pos="2880"/>
              </w:tabs>
              <w:rPr>
                <w:rFonts w:asciiTheme="minorHAnsi" w:hAnsiTheme="minorHAnsi" w:cs="Tahoma"/>
              </w:rPr>
            </w:pPr>
            <w:r w:rsidRPr="007D5839">
              <w:rPr>
                <w:rFonts w:asciiTheme="minorHAnsi" w:hAnsiTheme="minorHAnsi" w:cs="Tahoma"/>
              </w:rPr>
              <w:t>1.1, 1.7, 1.8,21., 2.2, 2.3</w:t>
            </w:r>
          </w:p>
        </w:tc>
        <w:tc>
          <w:tcPr>
            <w:tcW w:w="3827" w:type="dxa"/>
            <w:tcBorders>
              <w:top w:val="single" w:sz="2" w:space="0" w:color="auto"/>
              <w:left w:val="single" w:sz="2" w:space="0" w:color="auto"/>
              <w:bottom w:val="single" w:sz="2" w:space="0" w:color="auto"/>
              <w:right w:val="single" w:sz="18"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Meets the standards for professional conduct as set out in the Teachers Standards</w:t>
            </w:r>
          </w:p>
        </w:tc>
        <w:tc>
          <w:tcPr>
            <w:tcW w:w="4111" w:type="dxa"/>
            <w:tcBorders>
              <w:left w:val="single" w:sz="18" w:space="0" w:color="auto"/>
              <w:right w:val="single" w:sz="12"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Meets the standards for professional conduct as set out in the Teachers Standards</w:t>
            </w:r>
          </w:p>
        </w:tc>
        <w:tc>
          <w:tcPr>
            <w:tcW w:w="3827" w:type="dxa"/>
            <w:tcBorders>
              <w:left w:val="single" w:sz="12" w:space="0" w:color="auto"/>
              <w:right w:val="single" w:sz="12" w:space="0" w:color="auto"/>
            </w:tcBorders>
          </w:tcPr>
          <w:p w:rsidR="000F0CB1" w:rsidRPr="007D5839" w:rsidRDefault="000F0CB1" w:rsidP="00C003B6">
            <w:pPr>
              <w:tabs>
                <w:tab w:val="left" w:pos="2880"/>
              </w:tabs>
              <w:rPr>
                <w:rFonts w:asciiTheme="minorHAnsi" w:hAnsiTheme="minorHAnsi" w:cs="Tahoma"/>
                <w:b/>
              </w:rPr>
            </w:pPr>
            <w:r w:rsidRPr="007D5839">
              <w:rPr>
                <w:rFonts w:asciiTheme="minorHAnsi" w:hAnsiTheme="minorHAnsi" w:cs="Tahoma"/>
              </w:rPr>
              <w:t>Meets the standards for professional conduct as set out in the Teachers Standards</w:t>
            </w:r>
          </w:p>
        </w:tc>
      </w:tr>
    </w:tbl>
    <w:p w:rsidR="000F0CB1" w:rsidRPr="007D5839" w:rsidRDefault="000F0CB1" w:rsidP="000F0CB1">
      <w:pPr>
        <w:tabs>
          <w:tab w:val="left" w:pos="1200"/>
        </w:tabs>
        <w:rPr>
          <w:rFonts w:asciiTheme="minorHAnsi" w:hAnsiTheme="minorHAnsi"/>
        </w:rPr>
      </w:pPr>
      <w:r w:rsidRPr="007D5839">
        <w:rPr>
          <w:rFonts w:asciiTheme="minorHAnsi" w:hAnsiTheme="minorHAnsi"/>
        </w:rPr>
        <w:tab/>
      </w:r>
    </w:p>
    <w:p w:rsidR="000F0CB1" w:rsidRDefault="000F0CB1" w:rsidP="000F0CB1">
      <w:pPr>
        <w:suppressAutoHyphens/>
        <w:jc w:val="both"/>
        <w:rPr>
          <w:rFonts w:asciiTheme="minorHAnsi" w:hAnsiTheme="minorHAnsi" w:cs="Tahoma"/>
          <w:b/>
          <w:color w:val="000000"/>
        </w:rPr>
      </w:pPr>
    </w:p>
    <w:p w:rsidR="00194D1A" w:rsidRPr="007D5839" w:rsidRDefault="00194D1A" w:rsidP="000F0CB1">
      <w:pPr>
        <w:suppressAutoHyphens/>
        <w:jc w:val="both"/>
        <w:rPr>
          <w:rFonts w:asciiTheme="minorHAnsi" w:hAnsiTheme="minorHAnsi" w:cs="Tahoma"/>
          <w:b/>
          <w:color w:val="000000"/>
        </w:rPr>
        <w:sectPr w:rsidR="00194D1A" w:rsidRPr="007D5839" w:rsidSect="000F0CB1">
          <w:pgSz w:w="16840" w:h="11900" w:orient="landscape"/>
          <w:pgMar w:top="720" w:right="1383" w:bottom="1128" w:left="1077" w:header="0" w:footer="484" w:gutter="0"/>
          <w:cols w:space="720"/>
          <w:titlePg/>
          <w:docGrid w:linePitch="326"/>
        </w:sectPr>
      </w:pPr>
    </w:p>
    <w:p w:rsidR="00BA5A45" w:rsidRPr="007D5839" w:rsidRDefault="00BA5A45" w:rsidP="00BA5A45">
      <w:pPr>
        <w:suppressAutoHyphens/>
        <w:ind w:left="720" w:hanging="720"/>
        <w:jc w:val="both"/>
        <w:rPr>
          <w:rFonts w:asciiTheme="minorHAnsi" w:hAnsiTheme="minorHAnsi" w:cs="Tahoma"/>
          <w:b/>
          <w:color w:val="000000"/>
        </w:rPr>
      </w:pPr>
      <w:r w:rsidRPr="007D5839">
        <w:rPr>
          <w:rFonts w:asciiTheme="minorHAnsi" w:hAnsiTheme="minorHAnsi" w:cs="Tahoma"/>
          <w:b/>
          <w:color w:val="000000"/>
        </w:rPr>
        <w:lastRenderedPageBreak/>
        <w:t xml:space="preserve">Appendix </w:t>
      </w:r>
      <w:r w:rsidR="0075593A" w:rsidRPr="007D5839">
        <w:rPr>
          <w:rFonts w:asciiTheme="minorHAnsi" w:hAnsiTheme="minorHAnsi" w:cs="Tahoma"/>
          <w:b/>
          <w:color w:val="000000"/>
        </w:rPr>
        <w:t>C</w:t>
      </w:r>
    </w:p>
    <w:p w:rsidR="00BA5A45" w:rsidRPr="007D5839" w:rsidRDefault="00BA5A45" w:rsidP="00BA5A45">
      <w:pPr>
        <w:suppressAutoHyphens/>
        <w:ind w:left="720" w:hanging="720"/>
        <w:jc w:val="both"/>
        <w:rPr>
          <w:rFonts w:asciiTheme="minorHAnsi" w:hAnsiTheme="minorHAnsi" w:cs="Tahoma"/>
          <w:b/>
          <w:color w:val="000000"/>
        </w:rPr>
      </w:pPr>
      <w:r w:rsidRPr="007D5839">
        <w:rPr>
          <w:rFonts w:asciiTheme="minorHAnsi" w:hAnsiTheme="minorHAnsi" w:cs="Tahoma"/>
          <w:b/>
          <w:color w:val="000000"/>
        </w:rPr>
        <w:t>Pay Grades for Support Staff</w:t>
      </w:r>
      <w:r w:rsidR="003D03E1">
        <w:rPr>
          <w:rFonts w:asciiTheme="minorHAnsi" w:hAnsiTheme="minorHAnsi" w:cs="Tahoma"/>
          <w:b/>
          <w:color w:val="000000"/>
        </w:rPr>
        <w:t xml:space="preserve">  (From April 2017)</w:t>
      </w:r>
    </w:p>
    <w:tbl>
      <w:tblPr>
        <w:tblStyle w:val="TableGrid"/>
        <w:tblW w:w="0" w:type="auto"/>
        <w:tblLook w:val="04A0" w:firstRow="1" w:lastRow="0" w:firstColumn="1" w:lastColumn="0" w:noHBand="0" w:noVBand="1"/>
      </w:tblPr>
      <w:tblGrid>
        <w:gridCol w:w="1848"/>
        <w:gridCol w:w="1850"/>
        <w:gridCol w:w="1850"/>
        <w:gridCol w:w="1849"/>
      </w:tblGrid>
      <w:tr w:rsidR="002077F4" w:rsidRPr="000B599A" w:rsidTr="002077F4">
        <w:trPr>
          <w:gridAfter w:val="2"/>
          <w:wAfter w:w="3699" w:type="dxa"/>
          <w:trHeight w:val="276"/>
        </w:trPr>
        <w:tc>
          <w:tcPr>
            <w:tcW w:w="1848" w:type="dxa"/>
            <w:vMerge w:val="restart"/>
          </w:tcPr>
          <w:p w:rsidR="002077F4" w:rsidRPr="000B599A" w:rsidRDefault="002077F4" w:rsidP="002077F4">
            <w:pPr>
              <w:pStyle w:val="Default"/>
              <w:jc w:val="center"/>
              <w:rPr>
                <w:rFonts w:ascii="Arial" w:hAnsi="Arial" w:cs="Arial"/>
                <w:b/>
              </w:rPr>
            </w:pPr>
            <w:r w:rsidRPr="000B599A">
              <w:rPr>
                <w:rFonts w:ascii="Arial" w:hAnsi="Arial" w:cs="Arial"/>
                <w:b/>
              </w:rPr>
              <w:t>S</w:t>
            </w:r>
            <w:r>
              <w:rPr>
                <w:rFonts w:ascii="Arial" w:hAnsi="Arial" w:cs="Arial"/>
                <w:b/>
              </w:rPr>
              <w:t>pinal Point</w:t>
            </w:r>
          </w:p>
        </w:tc>
        <w:tc>
          <w:tcPr>
            <w:tcW w:w="1850" w:type="dxa"/>
            <w:vMerge w:val="restart"/>
          </w:tcPr>
          <w:p w:rsidR="002077F4" w:rsidRPr="000B599A" w:rsidRDefault="002077F4" w:rsidP="002077F4">
            <w:pPr>
              <w:pStyle w:val="Default"/>
              <w:jc w:val="center"/>
              <w:rPr>
                <w:rFonts w:ascii="Arial" w:hAnsi="Arial" w:cs="Arial"/>
                <w:b/>
              </w:rPr>
            </w:pPr>
            <w:r>
              <w:rPr>
                <w:rFonts w:ascii="Arial" w:hAnsi="Arial" w:cs="Arial"/>
                <w:b/>
              </w:rPr>
              <w:t>Scale</w:t>
            </w:r>
          </w:p>
        </w:tc>
      </w:tr>
      <w:tr w:rsidR="002077F4" w:rsidRPr="000B599A" w:rsidTr="002077F4">
        <w:tc>
          <w:tcPr>
            <w:tcW w:w="1848" w:type="dxa"/>
            <w:vMerge/>
          </w:tcPr>
          <w:p w:rsidR="002077F4" w:rsidRPr="000B599A" w:rsidRDefault="002077F4" w:rsidP="002077F4">
            <w:pPr>
              <w:pStyle w:val="Default"/>
              <w:jc w:val="center"/>
              <w:rPr>
                <w:rFonts w:ascii="Arial" w:hAnsi="Arial" w:cs="Arial"/>
                <w:b/>
              </w:rPr>
            </w:pPr>
          </w:p>
        </w:tc>
        <w:tc>
          <w:tcPr>
            <w:tcW w:w="1850" w:type="dxa"/>
            <w:vMerge/>
          </w:tcPr>
          <w:p w:rsidR="002077F4" w:rsidRPr="000B599A" w:rsidRDefault="002077F4" w:rsidP="002077F4">
            <w:pPr>
              <w:pStyle w:val="Default"/>
              <w:jc w:val="center"/>
              <w:rPr>
                <w:rFonts w:ascii="Arial" w:hAnsi="Arial" w:cs="Arial"/>
                <w:b/>
              </w:rPr>
            </w:pPr>
          </w:p>
        </w:tc>
        <w:tc>
          <w:tcPr>
            <w:tcW w:w="1850" w:type="dxa"/>
          </w:tcPr>
          <w:p w:rsidR="002077F4" w:rsidRPr="000B599A" w:rsidRDefault="002077F4" w:rsidP="002077F4">
            <w:pPr>
              <w:pStyle w:val="Default"/>
              <w:jc w:val="center"/>
              <w:rPr>
                <w:rFonts w:ascii="Arial" w:hAnsi="Arial" w:cs="Arial"/>
                <w:b/>
              </w:rPr>
            </w:pPr>
            <w:r w:rsidRPr="000B599A">
              <w:rPr>
                <w:rFonts w:ascii="Arial" w:hAnsi="Arial" w:cs="Arial"/>
                <w:b/>
              </w:rPr>
              <w:t>Per annum</w:t>
            </w:r>
          </w:p>
        </w:tc>
        <w:tc>
          <w:tcPr>
            <w:tcW w:w="1849" w:type="dxa"/>
          </w:tcPr>
          <w:p w:rsidR="002077F4" w:rsidRPr="000B599A" w:rsidRDefault="002077F4" w:rsidP="002077F4">
            <w:pPr>
              <w:pStyle w:val="Default"/>
              <w:jc w:val="center"/>
              <w:rPr>
                <w:rFonts w:ascii="Arial" w:hAnsi="Arial" w:cs="Arial"/>
                <w:b/>
              </w:rPr>
            </w:pPr>
            <w:r w:rsidRPr="000B599A">
              <w:rPr>
                <w:rFonts w:ascii="Arial" w:hAnsi="Arial" w:cs="Arial"/>
                <w:b/>
              </w:rPr>
              <w:t>Per hour</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6</w:t>
            </w:r>
          </w:p>
        </w:tc>
        <w:tc>
          <w:tcPr>
            <w:tcW w:w="1850" w:type="dxa"/>
          </w:tcPr>
          <w:p w:rsidR="002077F4" w:rsidRPr="000B599A" w:rsidRDefault="002077F4" w:rsidP="002077F4">
            <w:pPr>
              <w:pStyle w:val="Default"/>
              <w:jc w:val="center"/>
              <w:rPr>
                <w:rFonts w:ascii="Arial" w:hAnsi="Arial" w:cs="Arial"/>
              </w:rPr>
            </w:pPr>
            <w:r>
              <w:rPr>
                <w:rFonts w:ascii="Arial" w:hAnsi="Arial" w:cs="Arial"/>
              </w:rPr>
              <w:t>1a</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£15,014</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£7.78</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7</w:t>
            </w:r>
          </w:p>
        </w:tc>
        <w:tc>
          <w:tcPr>
            <w:tcW w:w="1850" w:type="dxa"/>
          </w:tcPr>
          <w:p w:rsidR="002077F4" w:rsidRPr="000B599A" w:rsidRDefault="002077F4" w:rsidP="002077F4">
            <w:pPr>
              <w:pStyle w:val="Default"/>
              <w:jc w:val="center"/>
              <w:rPr>
                <w:rFonts w:ascii="Arial" w:hAnsi="Arial" w:cs="Arial"/>
              </w:rPr>
            </w:pPr>
            <w:r>
              <w:rPr>
                <w:rFonts w:ascii="Arial" w:hAnsi="Arial" w:cs="Arial"/>
              </w:rPr>
              <w:t>1b</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£15,115</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£7.83</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8</w:t>
            </w:r>
          </w:p>
        </w:tc>
        <w:tc>
          <w:tcPr>
            <w:tcW w:w="1850" w:type="dxa"/>
          </w:tcPr>
          <w:p w:rsidR="002077F4" w:rsidRPr="000B599A" w:rsidRDefault="002077F4" w:rsidP="002077F4">
            <w:pPr>
              <w:pStyle w:val="Default"/>
              <w:jc w:val="center"/>
              <w:rPr>
                <w:rFonts w:ascii="Arial" w:hAnsi="Arial" w:cs="Arial"/>
              </w:rPr>
            </w:pPr>
            <w:r>
              <w:rPr>
                <w:rFonts w:ascii="Arial" w:hAnsi="Arial" w:cs="Arial"/>
              </w:rPr>
              <w:t>1b / 1c</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£15,246</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£7.90</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9</w:t>
            </w:r>
          </w:p>
        </w:tc>
        <w:tc>
          <w:tcPr>
            <w:tcW w:w="1850" w:type="dxa"/>
          </w:tcPr>
          <w:p w:rsidR="002077F4" w:rsidRPr="000B599A" w:rsidRDefault="002077F4" w:rsidP="002077F4">
            <w:pPr>
              <w:pStyle w:val="Default"/>
              <w:jc w:val="center"/>
              <w:rPr>
                <w:rFonts w:ascii="Arial" w:hAnsi="Arial" w:cs="Arial"/>
              </w:rPr>
            </w:pPr>
            <w:r>
              <w:rPr>
                <w:rFonts w:ascii="Arial" w:hAnsi="Arial" w:cs="Arial"/>
              </w:rPr>
              <w:t>1c</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£15,375</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£7.97</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10</w:t>
            </w:r>
          </w:p>
        </w:tc>
        <w:tc>
          <w:tcPr>
            <w:tcW w:w="1850" w:type="dxa"/>
          </w:tcPr>
          <w:p w:rsidR="002077F4" w:rsidRPr="000B599A" w:rsidRDefault="002077F4" w:rsidP="002077F4">
            <w:pPr>
              <w:pStyle w:val="Default"/>
              <w:jc w:val="center"/>
              <w:rPr>
                <w:rFonts w:ascii="Arial" w:hAnsi="Arial" w:cs="Arial"/>
              </w:rPr>
            </w:pPr>
            <w:r>
              <w:rPr>
                <w:rFonts w:ascii="Arial" w:hAnsi="Arial" w:cs="Arial"/>
              </w:rPr>
              <w:t>1c</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£15,613</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£8.09</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11</w:t>
            </w:r>
          </w:p>
        </w:tc>
        <w:tc>
          <w:tcPr>
            <w:tcW w:w="1850" w:type="dxa"/>
          </w:tcPr>
          <w:p w:rsidR="002077F4" w:rsidRPr="000B599A" w:rsidRDefault="002077F4" w:rsidP="002077F4">
            <w:pPr>
              <w:pStyle w:val="Default"/>
              <w:jc w:val="center"/>
              <w:rPr>
                <w:rFonts w:ascii="Arial" w:hAnsi="Arial" w:cs="Arial"/>
              </w:rPr>
            </w:pPr>
            <w:r>
              <w:rPr>
                <w:rFonts w:ascii="Arial" w:hAnsi="Arial" w:cs="Arial"/>
              </w:rPr>
              <w:t>2</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£15,807</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£8.19</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12</w:t>
            </w:r>
          </w:p>
        </w:tc>
        <w:tc>
          <w:tcPr>
            <w:tcW w:w="1850" w:type="dxa"/>
          </w:tcPr>
          <w:p w:rsidR="002077F4" w:rsidRPr="000B599A" w:rsidRDefault="002077F4" w:rsidP="002077F4">
            <w:pPr>
              <w:pStyle w:val="Default"/>
              <w:jc w:val="center"/>
              <w:rPr>
                <w:rFonts w:ascii="Arial" w:hAnsi="Arial" w:cs="Arial"/>
              </w:rPr>
            </w:pPr>
            <w:r>
              <w:rPr>
                <w:rFonts w:ascii="Arial" w:hAnsi="Arial" w:cs="Arial"/>
              </w:rPr>
              <w:t>2</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£16,123</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£8.36</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13</w:t>
            </w:r>
          </w:p>
        </w:tc>
        <w:tc>
          <w:tcPr>
            <w:tcW w:w="1850" w:type="dxa"/>
          </w:tcPr>
          <w:p w:rsidR="002077F4" w:rsidRPr="000B599A" w:rsidRDefault="002077F4" w:rsidP="002077F4">
            <w:pPr>
              <w:pStyle w:val="Default"/>
              <w:jc w:val="center"/>
              <w:rPr>
                <w:rFonts w:ascii="Arial" w:hAnsi="Arial" w:cs="Arial"/>
              </w:rPr>
            </w:pPr>
            <w:r>
              <w:rPr>
                <w:rFonts w:ascii="Arial" w:hAnsi="Arial" w:cs="Arial"/>
              </w:rPr>
              <w:t>2</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£16,491</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£8.55</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14</w:t>
            </w:r>
          </w:p>
        </w:tc>
        <w:tc>
          <w:tcPr>
            <w:tcW w:w="1850" w:type="dxa"/>
          </w:tcPr>
          <w:p w:rsidR="002077F4" w:rsidRPr="000B599A" w:rsidRDefault="002077F4" w:rsidP="002077F4">
            <w:pPr>
              <w:pStyle w:val="Default"/>
              <w:jc w:val="center"/>
              <w:rPr>
                <w:rFonts w:ascii="Arial" w:hAnsi="Arial" w:cs="Arial"/>
              </w:rPr>
            </w:pPr>
            <w:r>
              <w:rPr>
                <w:rFonts w:ascii="Arial" w:hAnsi="Arial" w:cs="Arial"/>
              </w:rPr>
              <w:t>3</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£16,781</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£8.70</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15</w:t>
            </w:r>
          </w:p>
        </w:tc>
        <w:tc>
          <w:tcPr>
            <w:tcW w:w="1850" w:type="dxa"/>
          </w:tcPr>
          <w:p w:rsidR="002077F4" w:rsidRPr="000B599A" w:rsidRDefault="002077F4" w:rsidP="002077F4">
            <w:pPr>
              <w:pStyle w:val="Default"/>
              <w:jc w:val="center"/>
              <w:rPr>
                <w:rFonts w:ascii="Arial" w:hAnsi="Arial" w:cs="Arial"/>
              </w:rPr>
            </w:pPr>
            <w:r>
              <w:rPr>
                <w:rFonts w:ascii="Arial" w:hAnsi="Arial" w:cs="Arial"/>
              </w:rPr>
              <w:t>3</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£17,072</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£8.85</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16</w:t>
            </w:r>
          </w:p>
        </w:tc>
        <w:tc>
          <w:tcPr>
            <w:tcW w:w="1850" w:type="dxa"/>
          </w:tcPr>
          <w:p w:rsidR="002077F4" w:rsidRPr="000B599A" w:rsidRDefault="002077F4" w:rsidP="002077F4">
            <w:pPr>
              <w:pStyle w:val="Default"/>
              <w:jc w:val="center"/>
              <w:rPr>
                <w:rFonts w:ascii="Arial" w:hAnsi="Arial" w:cs="Arial"/>
              </w:rPr>
            </w:pPr>
            <w:r>
              <w:rPr>
                <w:rFonts w:ascii="Arial" w:hAnsi="Arial" w:cs="Arial"/>
              </w:rPr>
              <w:t>3</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£17,419</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£9.03</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17</w:t>
            </w:r>
          </w:p>
        </w:tc>
        <w:tc>
          <w:tcPr>
            <w:tcW w:w="1850" w:type="dxa"/>
          </w:tcPr>
          <w:p w:rsidR="002077F4" w:rsidRPr="000B599A" w:rsidRDefault="002077F4" w:rsidP="002077F4">
            <w:pPr>
              <w:pStyle w:val="Default"/>
              <w:jc w:val="center"/>
              <w:rPr>
                <w:rFonts w:ascii="Arial" w:hAnsi="Arial" w:cs="Arial"/>
              </w:rPr>
            </w:pPr>
            <w:r>
              <w:rPr>
                <w:rFonts w:ascii="Arial" w:hAnsi="Arial" w:cs="Arial"/>
              </w:rPr>
              <w:t>3</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£17,772</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£9.21</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18</w:t>
            </w:r>
          </w:p>
        </w:tc>
        <w:tc>
          <w:tcPr>
            <w:tcW w:w="1850" w:type="dxa"/>
          </w:tcPr>
          <w:p w:rsidR="002077F4" w:rsidRPr="000B599A" w:rsidRDefault="002077F4" w:rsidP="002077F4">
            <w:pPr>
              <w:pStyle w:val="Default"/>
              <w:jc w:val="center"/>
              <w:rPr>
                <w:rFonts w:ascii="Arial" w:hAnsi="Arial" w:cs="Arial"/>
              </w:rPr>
            </w:pPr>
            <w:r>
              <w:rPr>
                <w:rFonts w:ascii="Arial" w:hAnsi="Arial" w:cs="Arial"/>
              </w:rPr>
              <w:t>4</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£18,070</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£9.37</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19</w:t>
            </w:r>
          </w:p>
        </w:tc>
        <w:tc>
          <w:tcPr>
            <w:tcW w:w="1850" w:type="dxa"/>
          </w:tcPr>
          <w:p w:rsidR="002077F4" w:rsidRPr="000B599A" w:rsidRDefault="002077F4" w:rsidP="002077F4">
            <w:pPr>
              <w:pStyle w:val="Default"/>
              <w:jc w:val="center"/>
              <w:rPr>
                <w:rFonts w:ascii="Arial" w:hAnsi="Arial" w:cs="Arial"/>
              </w:rPr>
            </w:pPr>
            <w:r>
              <w:rPr>
                <w:rFonts w:ascii="Arial" w:hAnsi="Arial" w:cs="Arial"/>
              </w:rPr>
              <w:t>4</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£18,745</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£9.72</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20</w:t>
            </w:r>
          </w:p>
        </w:tc>
        <w:tc>
          <w:tcPr>
            <w:tcW w:w="1850" w:type="dxa"/>
          </w:tcPr>
          <w:p w:rsidR="002077F4" w:rsidRPr="000B599A" w:rsidRDefault="002077F4" w:rsidP="002077F4">
            <w:pPr>
              <w:pStyle w:val="Default"/>
              <w:jc w:val="center"/>
              <w:rPr>
                <w:rFonts w:ascii="Arial" w:hAnsi="Arial" w:cs="Arial"/>
              </w:rPr>
            </w:pPr>
            <w:r>
              <w:rPr>
                <w:rFonts w:ascii="Arial" w:hAnsi="Arial" w:cs="Arial"/>
              </w:rPr>
              <w:t>4</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£19,431</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£10.07</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21</w:t>
            </w:r>
          </w:p>
        </w:tc>
        <w:tc>
          <w:tcPr>
            <w:tcW w:w="1850" w:type="dxa"/>
          </w:tcPr>
          <w:p w:rsidR="002077F4" w:rsidRPr="000B599A" w:rsidRDefault="002077F4" w:rsidP="002077F4">
            <w:pPr>
              <w:pStyle w:val="Default"/>
              <w:jc w:val="center"/>
              <w:rPr>
                <w:rFonts w:ascii="Arial" w:hAnsi="Arial" w:cs="Arial"/>
              </w:rPr>
            </w:pPr>
            <w:r>
              <w:rPr>
                <w:rFonts w:ascii="Arial" w:hAnsi="Arial" w:cs="Arial"/>
              </w:rPr>
              <w:t>4</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£20,139</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£10.44</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22</w:t>
            </w:r>
          </w:p>
        </w:tc>
        <w:tc>
          <w:tcPr>
            <w:tcW w:w="1850" w:type="dxa"/>
          </w:tcPr>
          <w:p w:rsidR="002077F4" w:rsidRPr="000B599A" w:rsidRDefault="002077F4" w:rsidP="002077F4">
            <w:pPr>
              <w:pStyle w:val="Default"/>
              <w:jc w:val="center"/>
              <w:rPr>
                <w:rFonts w:ascii="Arial" w:hAnsi="Arial" w:cs="Arial"/>
              </w:rPr>
            </w:pPr>
            <w:r>
              <w:rPr>
                <w:rFonts w:ascii="Arial" w:hAnsi="Arial" w:cs="Arial"/>
              </w:rPr>
              <w:t>5</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£20,660</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£10.71</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23</w:t>
            </w:r>
          </w:p>
        </w:tc>
        <w:tc>
          <w:tcPr>
            <w:tcW w:w="1850" w:type="dxa"/>
          </w:tcPr>
          <w:p w:rsidR="002077F4" w:rsidRPr="000B599A" w:rsidRDefault="002077F4" w:rsidP="002077F4">
            <w:pPr>
              <w:pStyle w:val="Default"/>
              <w:jc w:val="center"/>
              <w:rPr>
                <w:rFonts w:ascii="Arial" w:hAnsi="Arial" w:cs="Arial"/>
              </w:rPr>
            </w:pPr>
            <w:r>
              <w:rPr>
                <w:rFonts w:ascii="Arial" w:hAnsi="Arial" w:cs="Arial"/>
              </w:rPr>
              <w:t>5</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£21,268</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£11.02</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24</w:t>
            </w:r>
          </w:p>
        </w:tc>
        <w:tc>
          <w:tcPr>
            <w:tcW w:w="1850" w:type="dxa"/>
          </w:tcPr>
          <w:p w:rsidR="002077F4" w:rsidRPr="000B599A" w:rsidRDefault="002077F4" w:rsidP="002077F4">
            <w:pPr>
              <w:pStyle w:val="Default"/>
              <w:jc w:val="center"/>
              <w:rPr>
                <w:rFonts w:ascii="Arial" w:hAnsi="Arial" w:cs="Arial"/>
              </w:rPr>
            </w:pPr>
            <w:r>
              <w:rPr>
                <w:rFonts w:ascii="Arial" w:hAnsi="Arial" w:cs="Arial"/>
              </w:rPr>
              <w:t>5</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£21,963</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£11.38</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25</w:t>
            </w:r>
          </w:p>
        </w:tc>
        <w:tc>
          <w:tcPr>
            <w:tcW w:w="1850" w:type="dxa"/>
          </w:tcPr>
          <w:p w:rsidR="002077F4" w:rsidRPr="000B599A" w:rsidRDefault="002077F4" w:rsidP="002077F4">
            <w:pPr>
              <w:pStyle w:val="Default"/>
              <w:jc w:val="center"/>
              <w:rPr>
                <w:rFonts w:ascii="Arial" w:hAnsi="Arial" w:cs="Arial"/>
              </w:rPr>
            </w:pPr>
            <w:r>
              <w:rPr>
                <w:rFonts w:ascii="Arial" w:hAnsi="Arial" w:cs="Arial"/>
              </w:rPr>
              <w:t>5</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£22,659</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£11.74</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26</w:t>
            </w:r>
          </w:p>
        </w:tc>
        <w:tc>
          <w:tcPr>
            <w:tcW w:w="1850" w:type="dxa"/>
          </w:tcPr>
          <w:p w:rsidR="002077F4" w:rsidRPr="000B599A" w:rsidRDefault="002077F4" w:rsidP="002077F4">
            <w:pPr>
              <w:pStyle w:val="Default"/>
              <w:jc w:val="center"/>
              <w:rPr>
                <w:rFonts w:ascii="Arial" w:hAnsi="Arial" w:cs="Arial"/>
              </w:rPr>
            </w:pPr>
            <w:r>
              <w:rPr>
                <w:rFonts w:ascii="Arial" w:hAnsi="Arial" w:cs="Arial"/>
              </w:rPr>
              <w:t>6</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£23,398</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£12.13</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27</w:t>
            </w:r>
          </w:p>
        </w:tc>
        <w:tc>
          <w:tcPr>
            <w:tcW w:w="1850" w:type="dxa"/>
          </w:tcPr>
          <w:p w:rsidR="002077F4" w:rsidRPr="000B599A" w:rsidRDefault="002077F4" w:rsidP="002077F4">
            <w:pPr>
              <w:pStyle w:val="Default"/>
              <w:jc w:val="center"/>
              <w:rPr>
                <w:rFonts w:ascii="Arial" w:hAnsi="Arial" w:cs="Arial"/>
              </w:rPr>
            </w:pPr>
            <w:r>
              <w:rPr>
                <w:rFonts w:ascii="Arial" w:hAnsi="Arial" w:cs="Arial"/>
              </w:rPr>
              <w:t>6</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£24,174</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£12.53</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28</w:t>
            </w:r>
          </w:p>
        </w:tc>
        <w:tc>
          <w:tcPr>
            <w:tcW w:w="1850" w:type="dxa"/>
          </w:tcPr>
          <w:p w:rsidR="002077F4" w:rsidRPr="000B599A" w:rsidRDefault="002077F4" w:rsidP="002077F4">
            <w:pPr>
              <w:pStyle w:val="Default"/>
              <w:jc w:val="center"/>
              <w:rPr>
                <w:rFonts w:ascii="Arial" w:hAnsi="Arial" w:cs="Arial"/>
              </w:rPr>
            </w:pPr>
            <w:r>
              <w:rPr>
                <w:rFonts w:ascii="Arial" w:hAnsi="Arial" w:cs="Arial"/>
              </w:rPr>
              <w:t>6</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£24,964</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£12.94</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29</w:t>
            </w:r>
          </w:p>
        </w:tc>
        <w:tc>
          <w:tcPr>
            <w:tcW w:w="1850" w:type="dxa"/>
          </w:tcPr>
          <w:p w:rsidR="002077F4" w:rsidRPr="000B599A" w:rsidRDefault="002077F4" w:rsidP="002077F4">
            <w:pPr>
              <w:pStyle w:val="Default"/>
              <w:jc w:val="center"/>
              <w:rPr>
                <w:rFonts w:ascii="Arial" w:hAnsi="Arial" w:cs="Arial"/>
              </w:rPr>
            </w:pPr>
            <w:r>
              <w:rPr>
                <w:rFonts w:ascii="Arial" w:hAnsi="Arial" w:cs="Arial"/>
              </w:rPr>
              <w:t>SO1</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£25,951</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£13.45</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30</w:t>
            </w:r>
          </w:p>
        </w:tc>
        <w:tc>
          <w:tcPr>
            <w:tcW w:w="1850" w:type="dxa"/>
          </w:tcPr>
          <w:p w:rsidR="002077F4" w:rsidRPr="000B599A" w:rsidRDefault="002077F4" w:rsidP="002077F4">
            <w:pPr>
              <w:pStyle w:val="Default"/>
              <w:jc w:val="center"/>
              <w:rPr>
                <w:rFonts w:ascii="Arial" w:hAnsi="Arial" w:cs="Arial"/>
              </w:rPr>
            </w:pPr>
            <w:r>
              <w:rPr>
                <w:rFonts w:ascii="Arial" w:hAnsi="Arial" w:cs="Arial"/>
              </w:rPr>
              <w:t>SO1</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£26,821</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£13.90</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31</w:t>
            </w:r>
          </w:p>
        </w:tc>
        <w:tc>
          <w:tcPr>
            <w:tcW w:w="1850" w:type="dxa"/>
          </w:tcPr>
          <w:p w:rsidR="002077F4" w:rsidRPr="000B599A" w:rsidRDefault="002077F4" w:rsidP="002077F4">
            <w:pPr>
              <w:pStyle w:val="Default"/>
              <w:jc w:val="center"/>
              <w:rPr>
                <w:rFonts w:ascii="Arial" w:hAnsi="Arial" w:cs="Arial"/>
              </w:rPr>
            </w:pPr>
            <w:r>
              <w:rPr>
                <w:rFonts w:ascii="Arial" w:hAnsi="Arial" w:cs="Arial"/>
              </w:rPr>
              <w:t>SO1</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£27,668</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£14.34</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32</w:t>
            </w:r>
          </w:p>
        </w:tc>
        <w:tc>
          <w:tcPr>
            <w:tcW w:w="1850" w:type="dxa"/>
          </w:tcPr>
          <w:p w:rsidR="002077F4" w:rsidRPr="000B599A" w:rsidRDefault="002077F4" w:rsidP="002077F4">
            <w:pPr>
              <w:pStyle w:val="Default"/>
              <w:jc w:val="center"/>
              <w:rPr>
                <w:rFonts w:ascii="Arial" w:hAnsi="Arial" w:cs="Arial"/>
              </w:rPr>
            </w:pPr>
            <w:r>
              <w:rPr>
                <w:rFonts w:ascii="Arial" w:hAnsi="Arial" w:cs="Arial"/>
              </w:rPr>
              <w:t>SO2</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£28,485</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£14.76</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33</w:t>
            </w:r>
          </w:p>
        </w:tc>
        <w:tc>
          <w:tcPr>
            <w:tcW w:w="1850" w:type="dxa"/>
          </w:tcPr>
          <w:p w:rsidR="002077F4" w:rsidRPr="000B599A" w:rsidRDefault="002077F4" w:rsidP="002077F4">
            <w:pPr>
              <w:pStyle w:val="Default"/>
              <w:jc w:val="center"/>
              <w:rPr>
                <w:rFonts w:ascii="Arial" w:hAnsi="Arial" w:cs="Arial"/>
              </w:rPr>
            </w:pPr>
            <w:r>
              <w:rPr>
                <w:rFonts w:ascii="Arial" w:hAnsi="Arial" w:cs="Arial"/>
              </w:rPr>
              <w:t>SO2</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£29,324</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£15.20</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34</w:t>
            </w:r>
          </w:p>
        </w:tc>
        <w:tc>
          <w:tcPr>
            <w:tcW w:w="1850" w:type="dxa"/>
          </w:tcPr>
          <w:p w:rsidR="002077F4" w:rsidRPr="000B599A" w:rsidRDefault="002077F4" w:rsidP="002077F4">
            <w:pPr>
              <w:pStyle w:val="Default"/>
              <w:jc w:val="center"/>
              <w:rPr>
                <w:rFonts w:ascii="Arial" w:hAnsi="Arial" w:cs="Arial"/>
              </w:rPr>
            </w:pPr>
            <w:r>
              <w:rPr>
                <w:rFonts w:ascii="Arial" w:hAnsi="Arial" w:cs="Arial"/>
              </w:rPr>
              <w:t>SO2</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£30,152</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£15.63</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35</w:t>
            </w:r>
          </w:p>
        </w:tc>
        <w:tc>
          <w:tcPr>
            <w:tcW w:w="1850" w:type="dxa"/>
          </w:tcPr>
          <w:p w:rsidR="002077F4" w:rsidRPr="000B599A" w:rsidRDefault="002077F4" w:rsidP="002077F4">
            <w:pPr>
              <w:pStyle w:val="Default"/>
              <w:jc w:val="center"/>
              <w:rPr>
                <w:rFonts w:ascii="Arial" w:hAnsi="Arial" w:cs="Arial"/>
              </w:rPr>
            </w:pPr>
            <w:r>
              <w:rPr>
                <w:rFonts w:ascii="Arial" w:hAnsi="Arial" w:cs="Arial"/>
              </w:rPr>
              <w:t>POa</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£30,784</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£15.96</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36</w:t>
            </w:r>
          </w:p>
        </w:tc>
        <w:tc>
          <w:tcPr>
            <w:tcW w:w="1850" w:type="dxa"/>
          </w:tcPr>
          <w:p w:rsidR="002077F4" w:rsidRPr="000B599A" w:rsidRDefault="002077F4" w:rsidP="002077F4">
            <w:pPr>
              <w:pStyle w:val="Default"/>
              <w:jc w:val="center"/>
              <w:rPr>
                <w:rFonts w:ascii="Arial" w:hAnsi="Arial" w:cs="Arial"/>
              </w:rPr>
            </w:pPr>
            <w:r>
              <w:rPr>
                <w:rFonts w:ascii="Arial" w:hAnsi="Arial" w:cs="Arial"/>
              </w:rPr>
              <w:t>POa</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£31,600</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£16.38</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37</w:t>
            </w:r>
          </w:p>
        </w:tc>
        <w:tc>
          <w:tcPr>
            <w:tcW w:w="1850" w:type="dxa"/>
          </w:tcPr>
          <w:p w:rsidR="002077F4" w:rsidRPr="000B599A" w:rsidRDefault="002077F4" w:rsidP="002077F4">
            <w:pPr>
              <w:pStyle w:val="Default"/>
              <w:jc w:val="center"/>
              <w:rPr>
                <w:rFonts w:ascii="Arial" w:hAnsi="Arial" w:cs="Arial"/>
              </w:rPr>
            </w:pPr>
            <w:r>
              <w:rPr>
                <w:rFonts w:ascii="Arial" w:hAnsi="Arial" w:cs="Arial"/>
              </w:rPr>
              <w:t>POa</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£32,486</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£16.84</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38</w:t>
            </w:r>
          </w:p>
        </w:tc>
        <w:tc>
          <w:tcPr>
            <w:tcW w:w="1850" w:type="dxa"/>
          </w:tcPr>
          <w:p w:rsidR="002077F4" w:rsidRPr="000B599A" w:rsidRDefault="003D03E1" w:rsidP="002077F4">
            <w:pPr>
              <w:pStyle w:val="Default"/>
              <w:jc w:val="center"/>
              <w:rPr>
                <w:rFonts w:ascii="Arial" w:hAnsi="Arial" w:cs="Arial"/>
              </w:rPr>
            </w:pPr>
            <w:r>
              <w:rPr>
                <w:rFonts w:ascii="Arial" w:hAnsi="Arial" w:cs="Arial"/>
              </w:rPr>
              <w:t>POb</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£33,436</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£17.33</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39</w:t>
            </w:r>
          </w:p>
        </w:tc>
        <w:tc>
          <w:tcPr>
            <w:tcW w:w="1850" w:type="dxa"/>
          </w:tcPr>
          <w:p w:rsidR="002077F4" w:rsidRPr="000B599A" w:rsidRDefault="003D03E1" w:rsidP="002077F4">
            <w:pPr>
              <w:pStyle w:val="Default"/>
              <w:jc w:val="center"/>
              <w:rPr>
                <w:rFonts w:ascii="Arial" w:hAnsi="Arial" w:cs="Arial"/>
              </w:rPr>
            </w:pPr>
            <w:r>
              <w:rPr>
                <w:rFonts w:ascii="Arial" w:hAnsi="Arial" w:cs="Arial"/>
              </w:rPr>
              <w:t>POb</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£34,537</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£17.90</w:t>
            </w:r>
          </w:p>
        </w:tc>
      </w:tr>
      <w:tr w:rsidR="002077F4" w:rsidRPr="000B599A" w:rsidTr="002077F4">
        <w:tc>
          <w:tcPr>
            <w:tcW w:w="1848" w:type="dxa"/>
          </w:tcPr>
          <w:p w:rsidR="002077F4" w:rsidRPr="000B599A" w:rsidRDefault="002077F4" w:rsidP="002077F4">
            <w:pPr>
              <w:pStyle w:val="Default"/>
              <w:jc w:val="center"/>
              <w:rPr>
                <w:rFonts w:ascii="Arial" w:hAnsi="Arial" w:cs="Arial"/>
              </w:rPr>
            </w:pPr>
            <w:r w:rsidRPr="000B599A">
              <w:rPr>
                <w:rFonts w:ascii="Arial" w:hAnsi="Arial" w:cs="Arial"/>
              </w:rPr>
              <w:t>40</w:t>
            </w:r>
          </w:p>
        </w:tc>
        <w:tc>
          <w:tcPr>
            <w:tcW w:w="1850" w:type="dxa"/>
          </w:tcPr>
          <w:p w:rsidR="002077F4" w:rsidRPr="000B599A" w:rsidRDefault="003D03E1" w:rsidP="002077F4">
            <w:pPr>
              <w:pStyle w:val="Default"/>
              <w:jc w:val="center"/>
              <w:rPr>
                <w:rFonts w:ascii="Arial" w:hAnsi="Arial" w:cs="Arial"/>
              </w:rPr>
            </w:pPr>
            <w:r>
              <w:rPr>
                <w:rFonts w:ascii="Arial" w:hAnsi="Arial" w:cs="Arial"/>
              </w:rPr>
              <w:t>POb</w:t>
            </w:r>
          </w:p>
        </w:tc>
        <w:tc>
          <w:tcPr>
            <w:tcW w:w="1850" w:type="dxa"/>
          </w:tcPr>
          <w:p w:rsidR="002077F4" w:rsidRPr="000B599A" w:rsidRDefault="002077F4" w:rsidP="002077F4">
            <w:pPr>
              <w:pStyle w:val="Default"/>
              <w:jc w:val="center"/>
              <w:rPr>
                <w:rFonts w:ascii="Arial" w:hAnsi="Arial" w:cs="Arial"/>
              </w:rPr>
            </w:pPr>
            <w:r w:rsidRPr="000B599A">
              <w:rPr>
                <w:rFonts w:ascii="Arial" w:hAnsi="Arial" w:cs="Arial"/>
              </w:rPr>
              <w:t>£35,444</w:t>
            </w:r>
          </w:p>
        </w:tc>
        <w:tc>
          <w:tcPr>
            <w:tcW w:w="1849" w:type="dxa"/>
          </w:tcPr>
          <w:p w:rsidR="002077F4" w:rsidRPr="000B599A" w:rsidRDefault="002077F4" w:rsidP="002077F4">
            <w:pPr>
              <w:pStyle w:val="Default"/>
              <w:jc w:val="center"/>
              <w:rPr>
                <w:rFonts w:ascii="Arial" w:hAnsi="Arial" w:cs="Arial"/>
              </w:rPr>
            </w:pPr>
            <w:r w:rsidRPr="000B599A">
              <w:rPr>
                <w:rFonts w:ascii="Arial" w:hAnsi="Arial" w:cs="Arial"/>
              </w:rPr>
              <w:t>£18.37</w:t>
            </w:r>
          </w:p>
        </w:tc>
      </w:tr>
    </w:tbl>
    <w:p w:rsidR="00272DEE" w:rsidRPr="007D5839" w:rsidRDefault="00272DEE" w:rsidP="00E9288B">
      <w:pPr>
        <w:suppressAutoHyphens/>
        <w:ind w:left="720" w:hanging="720"/>
        <w:jc w:val="both"/>
        <w:rPr>
          <w:rFonts w:asciiTheme="minorHAnsi" w:hAnsiTheme="minorHAnsi" w:cs="Tahoma"/>
          <w:b/>
          <w:color w:val="000000"/>
        </w:rPr>
      </w:pPr>
    </w:p>
    <w:p w:rsidR="00272DEE" w:rsidRPr="007D5839" w:rsidRDefault="00272DEE" w:rsidP="00E9288B">
      <w:pPr>
        <w:suppressAutoHyphens/>
        <w:ind w:left="720" w:hanging="720"/>
        <w:jc w:val="both"/>
        <w:rPr>
          <w:rFonts w:asciiTheme="minorHAnsi" w:hAnsiTheme="minorHAnsi" w:cs="Tahoma"/>
          <w:b/>
          <w:color w:val="000000"/>
        </w:rPr>
      </w:pPr>
    </w:p>
    <w:p w:rsidR="00272DEE" w:rsidRPr="007D5839" w:rsidRDefault="00272DEE" w:rsidP="00E9288B">
      <w:pPr>
        <w:suppressAutoHyphens/>
        <w:ind w:left="720" w:hanging="720"/>
        <w:jc w:val="both"/>
        <w:rPr>
          <w:rFonts w:asciiTheme="minorHAnsi" w:hAnsiTheme="minorHAnsi" w:cs="Tahoma"/>
          <w:b/>
          <w:color w:val="000000"/>
        </w:rPr>
      </w:pPr>
    </w:p>
    <w:p w:rsidR="00272DEE" w:rsidRPr="007D5839" w:rsidRDefault="00272DEE" w:rsidP="00E9288B">
      <w:pPr>
        <w:suppressAutoHyphens/>
        <w:ind w:left="720" w:hanging="720"/>
        <w:jc w:val="both"/>
        <w:rPr>
          <w:rFonts w:asciiTheme="minorHAnsi" w:hAnsiTheme="minorHAnsi" w:cs="Tahoma"/>
          <w:b/>
          <w:color w:val="000000"/>
        </w:rPr>
      </w:pPr>
    </w:p>
    <w:p w:rsidR="00272DEE" w:rsidRPr="007D5839" w:rsidRDefault="00272DEE">
      <w:pPr>
        <w:rPr>
          <w:rFonts w:asciiTheme="minorHAnsi" w:hAnsiTheme="minorHAnsi" w:cs="Tahoma"/>
          <w:b/>
          <w:color w:val="000000"/>
        </w:rPr>
      </w:pPr>
      <w:r w:rsidRPr="007D5839">
        <w:rPr>
          <w:rFonts w:asciiTheme="minorHAnsi" w:hAnsiTheme="minorHAnsi" w:cs="Tahoma"/>
          <w:b/>
          <w:color w:val="000000"/>
        </w:rPr>
        <w:br w:type="page"/>
      </w:r>
    </w:p>
    <w:p w:rsidR="003515BA" w:rsidRPr="007D5839" w:rsidRDefault="00F34EB6" w:rsidP="003515BA">
      <w:pPr>
        <w:spacing w:after="0" w:line="240" w:lineRule="auto"/>
        <w:jc w:val="both"/>
        <w:rPr>
          <w:rFonts w:asciiTheme="minorHAnsi" w:hAnsiTheme="minorHAnsi" w:cs="Tahoma"/>
          <w:b/>
          <w:iCs/>
          <w:color w:val="000000"/>
        </w:rPr>
      </w:pPr>
      <w:r w:rsidRPr="007D5839">
        <w:rPr>
          <w:rFonts w:asciiTheme="minorHAnsi" w:hAnsiTheme="minorHAnsi" w:cs="Tahoma"/>
          <w:b/>
          <w:iCs/>
          <w:color w:val="000000"/>
        </w:rPr>
        <w:lastRenderedPageBreak/>
        <w:t xml:space="preserve">Appendix </w:t>
      </w:r>
      <w:r w:rsidR="00BA5A45" w:rsidRPr="007D5839">
        <w:rPr>
          <w:rFonts w:asciiTheme="minorHAnsi" w:hAnsiTheme="minorHAnsi" w:cs="Tahoma"/>
          <w:b/>
          <w:iCs/>
          <w:color w:val="000000"/>
        </w:rPr>
        <w:t>D</w:t>
      </w:r>
    </w:p>
    <w:p w:rsidR="003515BA" w:rsidRPr="007D5839" w:rsidRDefault="003515BA" w:rsidP="003515BA">
      <w:pPr>
        <w:spacing w:after="0" w:line="240" w:lineRule="auto"/>
        <w:jc w:val="both"/>
        <w:rPr>
          <w:rFonts w:asciiTheme="minorHAnsi" w:hAnsiTheme="minorHAnsi" w:cs="Tahoma"/>
          <w:b/>
          <w:iCs/>
          <w:color w:val="000000"/>
        </w:rPr>
      </w:pPr>
    </w:p>
    <w:p w:rsidR="003515BA" w:rsidRPr="007D5839" w:rsidRDefault="003515BA" w:rsidP="003515BA">
      <w:pPr>
        <w:spacing w:after="0" w:line="240" w:lineRule="auto"/>
        <w:jc w:val="both"/>
        <w:rPr>
          <w:rFonts w:asciiTheme="minorHAnsi" w:hAnsiTheme="minorHAnsi" w:cs="Tahoma"/>
          <w:b/>
          <w:iCs/>
          <w:color w:val="000000"/>
        </w:rPr>
      </w:pPr>
      <w:r w:rsidRPr="007D5839">
        <w:rPr>
          <w:rFonts w:asciiTheme="minorHAnsi" w:hAnsiTheme="minorHAnsi" w:cs="Tahoma"/>
          <w:b/>
          <w:iCs/>
          <w:color w:val="000000"/>
        </w:rPr>
        <w:t>Pay Appeals Procedure</w:t>
      </w:r>
    </w:p>
    <w:p w:rsidR="003515BA" w:rsidRPr="007D5839" w:rsidRDefault="003515BA" w:rsidP="003515BA">
      <w:pPr>
        <w:spacing w:after="0" w:line="240" w:lineRule="auto"/>
        <w:jc w:val="both"/>
        <w:rPr>
          <w:rFonts w:asciiTheme="minorHAnsi" w:hAnsiTheme="minorHAnsi" w:cs="Tahoma"/>
          <w:color w:val="000000"/>
        </w:rPr>
      </w:pPr>
    </w:p>
    <w:p w:rsidR="003515BA" w:rsidRPr="007D5839" w:rsidRDefault="003515BA" w:rsidP="003515BA">
      <w:pPr>
        <w:spacing w:after="0" w:line="240" w:lineRule="auto"/>
        <w:jc w:val="both"/>
        <w:rPr>
          <w:rFonts w:asciiTheme="minorHAnsi" w:hAnsiTheme="minorHAnsi" w:cs="Tahoma"/>
          <w:color w:val="000000"/>
        </w:rPr>
      </w:pPr>
      <w:r w:rsidRPr="007D5839">
        <w:rPr>
          <w:rFonts w:asciiTheme="minorHAnsi" w:hAnsiTheme="minorHAnsi" w:cs="Tahoma"/>
          <w:color w:val="000000"/>
        </w:rPr>
        <w:t>The order of proceedings is as follows:</w:t>
      </w:r>
    </w:p>
    <w:p w:rsidR="003515BA" w:rsidRPr="007D5839" w:rsidRDefault="003515BA" w:rsidP="003515BA">
      <w:pPr>
        <w:spacing w:after="0" w:line="240" w:lineRule="auto"/>
        <w:jc w:val="both"/>
        <w:rPr>
          <w:rFonts w:asciiTheme="minorHAnsi" w:hAnsiTheme="minorHAnsi" w:cs="Tahoma"/>
          <w:color w:val="000000"/>
        </w:rPr>
      </w:pPr>
    </w:p>
    <w:p w:rsidR="003515BA" w:rsidRPr="007D5839" w:rsidRDefault="003515BA" w:rsidP="004D6E89">
      <w:pPr>
        <w:pStyle w:val="ListParagraph"/>
        <w:numPr>
          <w:ilvl w:val="2"/>
          <w:numId w:val="5"/>
        </w:numPr>
        <w:tabs>
          <w:tab w:val="clear" w:pos="2160"/>
          <w:tab w:val="num" w:pos="1134"/>
        </w:tabs>
        <w:spacing w:after="0" w:line="240" w:lineRule="auto"/>
        <w:ind w:left="567" w:hanging="567"/>
        <w:jc w:val="both"/>
        <w:rPr>
          <w:rFonts w:asciiTheme="minorHAnsi" w:hAnsiTheme="minorHAnsi" w:cs="Tahoma"/>
          <w:color w:val="000000"/>
        </w:rPr>
      </w:pPr>
      <w:r w:rsidRPr="007D5839">
        <w:rPr>
          <w:rFonts w:asciiTheme="minorHAnsi" w:hAnsiTheme="minorHAnsi" w:cs="Tahoma"/>
          <w:color w:val="000000"/>
        </w:rPr>
        <w:t xml:space="preserve">The </w:t>
      </w:r>
      <w:r w:rsidR="00B52327" w:rsidRPr="007D5839">
        <w:rPr>
          <w:rFonts w:asciiTheme="minorHAnsi" w:hAnsiTheme="minorHAnsi" w:cs="Tahoma"/>
          <w:color w:val="000000"/>
        </w:rPr>
        <w:t xml:space="preserve">staff member </w:t>
      </w:r>
      <w:r w:rsidRPr="007D5839">
        <w:rPr>
          <w:rFonts w:asciiTheme="minorHAnsi" w:hAnsiTheme="minorHAnsi" w:cs="Tahoma"/>
          <w:color w:val="000000"/>
        </w:rPr>
        <w:t xml:space="preserve">receives written confirmation of the pay determination and where applicable the basis on which the decision was made. If the </w:t>
      </w:r>
      <w:r w:rsidR="00B52327" w:rsidRPr="007D5839">
        <w:rPr>
          <w:rFonts w:asciiTheme="minorHAnsi" w:hAnsiTheme="minorHAnsi" w:cs="Tahoma"/>
          <w:color w:val="000000"/>
        </w:rPr>
        <w:t xml:space="preserve">staff member </w:t>
      </w:r>
      <w:r w:rsidRPr="007D5839">
        <w:rPr>
          <w:rFonts w:asciiTheme="minorHAnsi" w:hAnsiTheme="minorHAnsi" w:cs="Tahoma"/>
          <w:color w:val="000000"/>
        </w:rPr>
        <w:t xml:space="preserve">is not satisfied, he/she should seek to resolve this by discussing the matter informally with the decision-maker within ten working days of the decision.  </w:t>
      </w:r>
    </w:p>
    <w:p w:rsidR="003515BA" w:rsidRPr="007D5839" w:rsidRDefault="003515BA" w:rsidP="004D6E89">
      <w:pPr>
        <w:pStyle w:val="ListParagraph"/>
        <w:numPr>
          <w:ilvl w:val="2"/>
          <w:numId w:val="5"/>
        </w:numPr>
        <w:tabs>
          <w:tab w:val="clear" w:pos="2160"/>
          <w:tab w:val="num" w:pos="567"/>
        </w:tabs>
        <w:spacing w:after="0" w:line="240" w:lineRule="auto"/>
        <w:ind w:left="567" w:hanging="567"/>
        <w:jc w:val="both"/>
        <w:rPr>
          <w:rFonts w:asciiTheme="minorHAnsi" w:hAnsiTheme="minorHAnsi" w:cs="Tahoma"/>
          <w:color w:val="000000"/>
        </w:rPr>
      </w:pPr>
      <w:r w:rsidRPr="007D5839">
        <w:rPr>
          <w:rFonts w:asciiTheme="minorHAnsi" w:hAnsiTheme="minorHAnsi" w:cs="Tahoma"/>
          <w:color w:val="000000"/>
        </w:rPr>
        <w:t xml:space="preserve">Where this is not possible, or where the </w:t>
      </w:r>
      <w:r w:rsidR="00B52327" w:rsidRPr="007D5839">
        <w:rPr>
          <w:rFonts w:asciiTheme="minorHAnsi" w:hAnsiTheme="minorHAnsi" w:cs="Tahoma"/>
          <w:color w:val="000000"/>
        </w:rPr>
        <w:t xml:space="preserve">staff member </w:t>
      </w:r>
      <w:r w:rsidRPr="007D5839">
        <w:rPr>
          <w:rFonts w:asciiTheme="minorHAnsi" w:hAnsiTheme="minorHAnsi" w:cs="Tahoma"/>
          <w:color w:val="000000"/>
        </w:rPr>
        <w:t>continues to be dissatisfied, he/she may follow a formal appeal process.</w:t>
      </w:r>
    </w:p>
    <w:p w:rsidR="003515BA" w:rsidRPr="007D5839" w:rsidRDefault="003515BA" w:rsidP="004D6E89">
      <w:pPr>
        <w:pStyle w:val="ListParagraph"/>
        <w:numPr>
          <w:ilvl w:val="2"/>
          <w:numId w:val="5"/>
        </w:numPr>
        <w:tabs>
          <w:tab w:val="clear" w:pos="2160"/>
          <w:tab w:val="num" w:pos="567"/>
        </w:tabs>
        <w:spacing w:after="0" w:line="240" w:lineRule="auto"/>
        <w:ind w:left="567" w:hanging="567"/>
        <w:jc w:val="both"/>
        <w:rPr>
          <w:rFonts w:asciiTheme="minorHAnsi" w:hAnsiTheme="minorHAnsi" w:cs="Tahoma"/>
          <w:color w:val="000000"/>
        </w:rPr>
      </w:pPr>
      <w:r w:rsidRPr="007D5839">
        <w:rPr>
          <w:rFonts w:asciiTheme="minorHAnsi" w:hAnsiTheme="minorHAnsi" w:cs="Tahoma"/>
          <w:color w:val="000000"/>
        </w:rPr>
        <w:t xml:space="preserve">The </w:t>
      </w:r>
      <w:r w:rsidR="00146C20" w:rsidRPr="007D5839">
        <w:rPr>
          <w:rFonts w:asciiTheme="minorHAnsi" w:hAnsiTheme="minorHAnsi" w:cs="Tahoma"/>
          <w:color w:val="000000"/>
        </w:rPr>
        <w:t xml:space="preserve">staff member </w:t>
      </w:r>
      <w:r w:rsidRPr="007D5839">
        <w:rPr>
          <w:rFonts w:asciiTheme="minorHAnsi" w:hAnsiTheme="minorHAnsi" w:cs="Tahoma"/>
          <w:color w:val="000000"/>
        </w:rPr>
        <w:t>should set down in writing the grounds for questioning the pay decision, which must relate to the grounds as set out above, and send it to the person, or committee, who made the determination, within ten working days of the notification of the decision being appealed against or of the outcome of the discussion referred to above.</w:t>
      </w:r>
    </w:p>
    <w:p w:rsidR="003515BA" w:rsidRPr="007D5839" w:rsidRDefault="003515BA" w:rsidP="004D6E89">
      <w:pPr>
        <w:pStyle w:val="ListParagraph"/>
        <w:numPr>
          <w:ilvl w:val="2"/>
          <w:numId w:val="5"/>
        </w:numPr>
        <w:tabs>
          <w:tab w:val="clear" w:pos="2160"/>
          <w:tab w:val="num" w:pos="567"/>
        </w:tabs>
        <w:spacing w:after="0" w:line="240" w:lineRule="auto"/>
        <w:ind w:left="567" w:hanging="567"/>
        <w:jc w:val="both"/>
        <w:rPr>
          <w:rFonts w:asciiTheme="minorHAnsi" w:hAnsiTheme="minorHAnsi" w:cs="Tahoma"/>
          <w:color w:val="000000"/>
        </w:rPr>
      </w:pPr>
      <w:r w:rsidRPr="007D5839">
        <w:rPr>
          <w:rFonts w:asciiTheme="minorHAnsi" w:hAnsiTheme="minorHAnsi" w:cs="Tahoma"/>
          <w:color w:val="000000"/>
        </w:rPr>
        <w:t xml:space="preserve">The committee or person who made the determination should provide a hearing within ten working days of receipt of the written grounds for questioning the pay decision to consider this and give the teacher an opportunity to make representations in person.  Following the hearing the </w:t>
      </w:r>
      <w:r w:rsidR="00146C20" w:rsidRPr="007D5839">
        <w:rPr>
          <w:rFonts w:asciiTheme="minorHAnsi" w:hAnsiTheme="minorHAnsi" w:cs="Tahoma"/>
          <w:color w:val="000000"/>
        </w:rPr>
        <w:t xml:space="preserve">staff member </w:t>
      </w:r>
      <w:r w:rsidRPr="007D5839">
        <w:rPr>
          <w:rFonts w:asciiTheme="minorHAnsi" w:hAnsiTheme="minorHAnsi" w:cs="Tahoma"/>
          <w:color w:val="000000"/>
        </w:rPr>
        <w:t>should be informed in writing of the hearing’s decision and the right to appeal.</w:t>
      </w:r>
    </w:p>
    <w:p w:rsidR="003515BA" w:rsidRPr="007D5839" w:rsidRDefault="003515BA" w:rsidP="004D6E89">
      <w:pPr>
        <w:pStyle w:val="ListParagraph"/>
        <w:numPr>
          <w:ilvl w:val="2"/>
          <w:numId w:val="5"/>
        </w:numPr>
        <w:tabs>
          <w:tab w:val="clear" w:pos="2160"/>
          <w:tab w:val="num" w:pos="567"/>
        </w:tabs>
        <w:spacing w:after="0" w:line="240" w:lineRule="auto"/>
        <w:ind w:left="567" w:hanging="567"/>
        <w:jc w:val="both"/>
        <w:rPr>
          <w:rFonts w:asciiTheme="minorHAnsi" w:hAnsiTheme="minorHAnsi" w:cs="Tahoma"/>
          <w:color w:val="000000"/>
        </w:rPr>
      </w:pPr>
      <w:r w:rsidRPr="007D5839">
        <w:rPr>
          <w:rFonts w:asciiTheme="minorHAnsi" w:hAnsiTheme="minorHAnsi" w:cs="Tahoma"/>
          <w:color w:val="000000"/>
        </w:rPr>
        <w:t>Any appeal should be heard by a panel of three governors who were not involved in the original determination normally within 20 working days of the receipt of the written appeal notification and give the teacher the opportunity to make representations in person.  The decision of the appeal panel will be given in writing, and where the appeal is rejected will include a note of the evidence considered and the reasons for the decision.  The decision is final and there is no recourse to the staff grievance procedure.</w:t>
      </w:r>
    </w:p>
    <w:p w:rsidR="003515BA" w:rsidRPr="007D5839" w:rsidRDefault="003515BA" w:rsidP="003515BA">
      <w:pPr>
        <w:spacing w:after="0" w:line="240" w:lineRule="auto"/>
        <w:jc w:val="both"/>
        <w:rPr>
          <w:rFonts w:asciiTheme="minorHAnsi" w:hAnsiTheme="minorHAnsi" w:cs="Tahoma"/>
          <w:color w:val="000000"/>
        </w:rPr>
      </w:pPr>
    </w:p>
    <w:p w:rsidR="00AE5B19" w:rsidRPr="007D5839" w:rsidRDefault="00AE5B19" w:rsidP="00E9288B">
      <w:pPr>
        <w:suppressAutoHyphens/>
        <w:ind w:left="720" w:hanging="720"/>
        <w:jc w:val="both"/>
        <w:rPr>
          <w:rFonts w:asciiTheme="minorHAnsi" w:hAnsiTheme="minorHAnsi" w:cs="Tahoma"/>
          <w:color w:val="000000"/>
        </w:rPr>
        <w:sectPr w:rsidR="00AE5B19" w:rsidRPr="007D5839" w:rsidSect="00616287">
          <w:pgSz w:w="11900" w:h="16840"/>
          <w:pgMar w:top="1383" w:right="1128" w:bottom="1077" w:left="720" w:header="0" w:footer="484" w:gutter="0"/>
          <w:cols w:space="720"/>
          <w:titlePg/>
          <w:docGrid w:linePitch="326"/>
        </w:sectPr>
      </w:pPr>
      <w:r w:rsidRPr="007D5839">
        <w:rPr>
          <w:rFonts w:asciiTheme="minorHAnsi" w:hAnsiTheme="minorHAnsi" w:cs="Tahoma"/>
          <w:color w:val="000000"/>
        </w:rPr>
        <w:br w:type="page"/>
      </w:r>
    </w:p>
    <w:p w:rsidR="00C3328D" w:rsidRDefault="00BF1229" w:rsidP="00BF1229">
      <w:pPr>
        <w:tabs>
          <w:tab w:val="left" w:pos="1200"/>
        </w:tabs>
        <w:rPr>
          <w:rFonts w:asciiTheme="minorHAnsi" w:hAnsiTheme="minorHAnsi" w:cs="Tahoma"/>
          <w:b/>
        </w:rPr>
      </w:pPr>
      <w:r w:rsidRPr="007D5839">
        <w:rPr>
          <w:rFonts w:asciiTheme="minorHAnsi" w:hAnsiTheme="minorHAnsi" w:cs="Tahoma"/>
          <w:b/>
        </w:rPr>
        <w:lastRenderedPageBreak/>
        <w:t>APPENDIX E Staffing Structure</w:t>
      </w: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Default="00250DB3" w:rsidP="00BF1229">
      <w:pPr>
        <w:tabs>
          <w:tab w:val="left" w:pos="1200"/>
        </w:tabs>
        <w:rPr>
          <w:rFonts w:asciiTheme="minorHAnsi" w:hAnsiTheme="minorHAnsi" w:cs="Tahoma"/>
          <w:b/>
        </w:rPr>
      </w:pPr>
    </w:p>
    <w:p w:rsidR="00250DB3" w:rsidRPr="007D5839" w:rsidRDefault="00250DB3" w:rsidP="00BF1229">
      <w:pPr>
        <w:tabs>
          <w:tab w:val="left" w:pos="1200"/>
        </w:tabs>
        <w:rPr>
          <w:rFonts w:asciiTheme="minorHAnsi" w:hAnsiTheme="minorHAnsi" w:cs="Tahoma"/>
          <w:b/>
        </w:rPr>
      </w:pPr>
    </w:p>
    <w:p w:rsidR="00C3328D" w:rsidRPr="007D5839" w:rsidRDefault="00C3328D" w:rsidP="00C3328D">
      <w:pPr>
        <w:rPr>
          <w:rFonts w:asciiTheme="minorHAnsi" w:hAnsiTheme="minorHAnsi" w:cs="Tahoma"/>
        </w:rPr>
      </w:pPr>
    </w:p>
    <w:p w:rsidR="00C3328D" w:rsidRPr="007D5839" w:rsidRDefault="00C3328D" w:rsidP="00C3328D">
      <w:pPr>
        <w:rPr>
          <w:rFonts w:asciiTheme="minorHAnsi" w:hAnsiTheme="minorHAnsi" w:cs="Tahoma"/>
        </w:rPr>
      </w:pPr>
    </w:p>
    <w:p w:rsidR="00C3328D" w:rsidRPr="007D5839" w:rsidRDefault="00C3328D" w:rsidP="00C3328D">
      <w:pPr>
        <w:rPr>
          <w:rFonts w:asciiTheme="minorHAnsi" w:hAnsiTheme="minorHAnsi" w:cs="Tahoma"/>
        </w:rPr>
      </w:pPr>
    </w:p>
    <w:p w:rsidR="00C3328D" w:rsidRDefault="00C3328D" w:rsidP="00C3328D">
      <w:pPr>
        <w:rPr>
          <w:rFonts w:asciiTheme="minorHAnsi" w:hAnsiTheme="minorHAnsi" w:cs="Tahoma"/>
        </w:rPr>
      </w:pPr>
    </w:p>
    <w:p w:rsidR="00C3328D" w:rsidRDefault="00250DB3" w:rsidP="00C3328D">
      <w:pPr>
        <w:rPr>
          <w:rFonts w:asciiTheme="minorHAnsi" w:hAnsiTheme="minorHAnsi" w:cs="Tahoma"/>
          <w:b/>
        </w:rPr>
      </w:pPr>
      <w:r w:rsidRPr="00250DB3">
        <w:rPr>
          <w:rFonts w:asciiTheme="minorHAnsi" w:hAnsiTheme="minorHAnsi" w:cs="Tahoma"/>
          <w:b/>
        </w:rPr>
        <w:lastRenderedPageBreak/>
        <w:t>Appendix F – Pay Progression Application Form for Teachers</w:t>
      </w:r>
    </w:p>
    <w:p w:rsidR="00250DB3" w:rsidRDefault="00250DB3" w:rsidP="00250DB3">
      <w:pPr>
        <w:rPr>
          <w:rFonts w:asciiTheme="minorHAnsi" w:hAnsiTheme="minorHAnsi" w:cstheme="minorHAnsi"/>
        </w:rPr>
      </w:pPr>
    </w:p>
    <w:p w:rsidR="00250DB3" w:rsidRPr="00250DB3" w:rsidRDefault="00250DB3" w:rsidP="00250DB3">
      <w:pPr>
        <w:rPr>
          <w:rFonts w:asciiTheme="minorHAnsi" w:hAnsiTheme="minorHAnsi" w:cstheme="minorHAnsi"/>
        </w:rPr>
      </w:pPr>
      <w:r w:rsidRPr="00250DB3">
        <w:rPr>
          <w:rFonts w:asciiTheme="minorHAnsi" w:hAnsiTheme="minorHAnsi" w:cstheme="minorHAnsi"/>
        </w:rPr>
        <w:t>Name …………………………………………………………………………………………………</w:t>
      </w:r>
    </w:p>
    <w:p w:rsidR="00250DB3" w:rsidRPr="00250DB3" w:rsidRDefault="00250DB3" w:rsidP="00250DB3">
      <w:pPr>
        <w:rPr>
          <w:rFonts w:asciiTheme="minorHAnsi" w:hAnsiTheme="minorHAnsi" w:cstheme="minorHAnsi"/>
        </w:rPr>
      </w:pPr>
      <w:r w:rsidRPr="00250DB3">
        <w:rPr>
          <w:rFonts w:asciiTheme="minorHAnsi" w:hAnsiTheme="minorHAnsi" w:cstheme="minorHAnsi"/>
        </w:rPr>
        <w:t>Position in School …………………………………………………………………………………..</w:t>
      </w:r>
    </w:p>
    <w:p w:rsidR="00250DB3" w:rsidRPr="00250DB3" w:rsidRDefault="00250DB3" w:rsidP="00250DB3">
      <w:pPr>
        <w:rPr>
          <w:rFonts w:asciiTheme="minorHAnsi" w:hAnsiTheme="minorHAnsi" w:cstheme="minorHAnsi"/>
        </w:rPr>
      </w:pPr>
    </w:p>
    <w:p w:rsidR="00250DB3" w:rsidRPr="00250DB3" w:rsidRDefault="00250DB3" w:rsidP="00250DB3">
      <w:pPr>
        <w:rPr>
          <w:rFonts w:asciiTheme="minorHAnsi" w:hAnsiTheme="minorHAnsi" w:cstheme="minorHAnsi"/>
        </w:rPr>
      </w:pPr>
      <w:r w:rsidRPr="00250DB3">
        <w:rPr>
          <w:rFonts w:asciiTheme="minorHAnsi" w:hAnsiTheme="minorHAnsi" w:cstheme="minorHAnsi"/>
        </w:rPr>
        <w:t>Existing Pay Level …………………………………………………………………………………..</w:t>
      </w:r>
    </w:p>
    <w:p w:rsidR="00250DB3" w:rsidRPr="00250DB3" w:rsidRDefault="00250DB3" w:rsidP="00250DB3">
      <w:pPr>
        <w:rPr>
          <w:rFonts w:asciiTheme="minorHAnsi" w:hAnsiTheme="minorHAnsi" w:cstheme="minorHAnsi"/>
        </w:rPr>
      </w:pPr>
      <w:r w:rsidRPr="00250DB3">
        <w:rPr>
          <w:rFonts w:asciiTheme="minorHAnsi" w:hAnsiTheme="minorHAnsi" w:cstheme="minorHAnsi"/>
        </w:rPr>
        <w:t>Evidence to support application:</w:t>
      </w:r>
    </w:p>
    <w:p w:rsidR="00250DB3" w:rsidRPr="00250DB3" w:rsidRDefault="00250DB3" w:rsidP="00250DB3">
      <w:pPr>
        <w:rPr>
          <w:rFonts w:asciiTheme="minorHAnsi" w:hAnsiTheme="minorHAnsi" w:cstheme="minorHAnsi"/>
        </w:rPr>
      </w:pPr>
      <w:r w:rsidRPr="00250DB3">
        <w:rPr>
          <w:rFonts w:asciiTheme="minorHAnsi" w:hAnsiTheme="minorHAnsi" w:cstheme="minorHAnsi"/>
        </w:rPr>
        <w:t>(Please list all items used for evidence and attach copies)</w:t>
      </w:r>
    </w:p>
    <w:p w:rsidR="00250DB3" w:rsidRPr="00250DB3" w:rsidRDefault="00250DB3" w:rsidP="00250DB3">
      <w:pPr>
        <w:rPr>
          <w:rFonts w:asciiTheme="minorHAnsi" w:hAnsiTheme="minorHAnsi" w:cstheme="minorHAnsi"/>
        </w:rPr>
      </w:pPr>
      <w:r w:rsidRPr="00250DB3">
        <w:rPr>
          <w:rFonts w:asciiTheme="minorHAnsi" w:hAnsiTheme="minorHAnsi" w:cstheme="minorHAnsi"/>
        </w:rPr>
        <w:t>1:</w:t>
      </w:r>
    </w:p>
    <w:p w:rsidR="00250DB3" w:rsidRPr="00250DB3" w:rsidRDefault="00250DB3" w:rsidP="00250DB3">
      <w:pPr>
        <w:rPr>
          <w:rFonts w:asciiTheme="minorHAnsi" w:hAnsiTheme="minorHAnsi" w:cstheme="minorHAnsi"/>
        </w:rPr>
      </w:pPr>
      <w:r w:rsidRPr="00250DB3">
        <w:rPr>
          <w:rFonts w:asciiTheme="minorHAnsi" w:hAnsiTheme="minorHAnsi" w:cstheme="minorHAnsi"/>
        </w:rPr>
        <w:t>2:</w:t>
      </w:r>
    </w:p>
    <w:p w:rsidR="00250DB3" w:rsidRPr="00250DB3" w:rsidRDefault="00250DB3" w:rsidP="00250DB3">
      <w:pPr>
        <w:rPr>
          <w:rFonts w:asciiTheme="minorHAnsi" w:hAnsiTheme="minorHAnsi" w:cstheme="minorHAnsi"/>
        </w:rPr>
      </w:pPr>
      <w:r w:rsidRPr="00250DB3">
        <w:rPr>
          <w:rFonts w:asciiTheme="minorHAnsi" w:hAnsiTheme="minorHAnsi" w:cstheme="minorHAnsi"/>
        </w:rPr>
        <w:t>3:</w:t>
      </w:r>
    </w:p>
    <w:p w:rsidR="00250DB3" w:rsidRPr="00250DB3" w:rsidRDefault="00250DB3" w:rsidP="00250DB3">
      <w:pPr>
        <w:rPr>
          <w:rFonts w:asciiTheme="minorHAnsi" w:hAnsiTheme="minorHAnsi" w:cstheme="minorHAnsi"/>
        </w:rPr>
      </w:pPr>
      <w:r w:rsidRPr="00250DB3">
        <w:rPr>
          <w:rFonts w:asciiTheme="minorHAnsi" w:hAnsiTheme="minorHAnsi" w:cstheme="minorHAnsi"/>
        </w:rPr>
        <w:t>4:</w:t>
      </w:r>
    </w:p>
    <w:p w:rsidR="00250DB3" w:rsidRPr="00250DB3" w:rsidRDefault="00250DB3" w:rsidP="00250DB3">
      <w:pPr>
        <w:rPr>
          <w:rFonts w:asciiTheme="minorHAnsi" w:hAnsiTheme="minorHAnsi" w:cstheme="minorHAnsi"/>
        </w:rPr>
      </w:pPr>
      <w:r w:rsidRPr="00250DB3">
        <w:rPr>
          <w:rFonts w:asciiTheme="minorHAnsi" w:hAnsiTheme="minorHAnsi" w:cstheme="minorHAnsi"/>
        </w:rPr>
        <w:t>5:</w:t>
      </w:r>
    </w:p>
    <w:p w:rsidR="00250DB3" w:rsidRPr="00250DB3" w:rsidRDefault="00250DB3" w:rsidP="00250DB3">
      <w:pPr>
        <w:rPr>
          <w:rFonts w:asciiTheme="minorHAnsi" w:hAnsiTheme="minorHAnsi" w:cstheme="minorHAnsi"/>
        </w:rPr>
      </w:pPr>
      <w:r w:rsidRPr="00250DB3">
        <w:rPr>
          <w:rFonts w:asciiTheme="minorHAnsi" w:hAnsiTheme="minorHAnsi" w:cstheme="minorHAnsi"/>
        </w:rPr>
        <w:t>6:</w:t>
      </w:r>
    </w:p>
    <w:p w:rsidR="00250DB3" w:rsidRPr="00250DB3" w:rsidRDefault="00250DB3" w:rsidP="00250DB3">
      <w:pPr>
        <w:rPr>
          <w:rFonts w:asciiTheme="minorHAnsi" w:hAnsiTheme="minorHAnsi" w:cstheme="minorHAnsi"/>
        </w:rPr>
      </w:pPr>
      <w:r w:rsidRPr="00250DB3">
        <w:rPr>
          <w:rFonts w:asciiTheme="minorHAnsi" w:hAnsiTheme="minorHAnsi" w:cstheme="minorHAnsi"/>
        </w:rPr>
        <w:t>I am applying for a move to …………………. (Pay level).</w:t>
      </w:r>
    </w:p>
    <w:p w:rsidR="00250DB3" w:rsidRPr="00250DB3" w:rsidRDefault="00250DB3" w:rsidP="00250DB3">
      <w:pPr>
        <w:rPr>
          <w:rFonts w:asciiTheme="minorHAnsi" w:hAnsiTheme="minorHAnsi" w:cstheme="minorHAnsi"/>
        </w:rPr>
      </w:pPr>
    </w:p>
    <w:p w:rsidR="00250DB3" w:rsidRPr="00250DB3" w:rsidRDefault="00250DB3" w:rsidP="00250DB3">
      <w:pPr>
        <w:rPr>
          <w:rFonts w:asciiTheme="minorHAnsi" w:hAnsiTheme="minorHAnsi" w:cstheme="minorHAnsi"/>
        </w:rPr>
      </w:pPr>
      <w:r w:rsidRPr="00250DB3">
        <w:rPr>
          <w:rFonts w:asciiTheme="minorHAnsi" w:hAnsiTheme="minorHAnsi" w:cstheme="minorHAnsi"/>
        </w:rPr>
        <w:t>Signed …………………………………..……….</w:t>
      </w:r>
    </w:p>
    <w:p w:rsidR="00250DB3" w:rsidRPr="00250DB3" w:rsidRDefault="00250DB3" w:rsidP="00250DB3">
      <w:pPr>
        <w:rPr>
          <w:rFonts w:asciiTheme="minorHAnsi" w:hAnsiTheme="minorHAnsi" w:cstheme="minorHAnsi"/>
        </w:rPr>
      </w:pPr>
    </w:p>
    <w:p w:rsidR="00250DB3" w:rsidRPr="00250DB3" w:rsidRDefault="00250DB3" w:rsidP="00250DB3">
      <w:pPr>
        <w:rPr>
          <w:rFonts w:asciiTheme="minorHAnsi" w:hAnsiTheme="minorHAnsi" w:cstheme="minorHAnsi"/>
        </w:rPr>
      </w:pPr>
      <w:r w:rsidRPr="00250DB3">
        <w:rPr>
          <w:rFonts w:asciiTheme="minorHAnsi" w:hAnsiTheme="minorHAnsi" w:cstheme="minorHAnsi"/>
        </w:rPr>
        <w:t>Pl</w:t>
      </w:r>
      <w:r>
        <w:rPr>
          <w:rFonts w:asciiTheme="minorHAnsi" w:hAnsiTheme="minorHAnsi" w:cstheme="minorHAnsi"/>
        </w:rPr>
        <w:t>e</w:t>
      </w:r>
      <w:r w:rsidRPr="00250DB3">
        <w:rPr>
          <w:rFonts w:asciiTheme="minorHAnsi" w:hAnsiTheme="minorHAnsi" w:cstheme="minorHAnsi"/>
        </w:rPr>
        <w:t>ase complete, sign and return this form to your appraiser by 30 September.</w:t>
      </w:r>
    </w:p>
    <w:p w:rsidR="00250DB3" w:rsidRPr="00250DB3" w:rsidRDefault="00250DB3" w:rsidP="00250DB3">
      <w:pPr>
        <w:rPr>
          <w:rFonts w:asciiTheme="minorHAnsi" w:hAnsiTheme="minorHAnsi" w:cstheme="minorHAnsi"/>
        </w:rPr>
      </w:pPr>
      <w:r w:rsidRPr="00250DB3">
        <w:rPr>
          <w:rFonts w:asciiTheme="minorHAnsi" w:hAnsiTheme="minorHAnsi" w:cstheme="minorHAnsi"/>
        </w:rPr>
        <w:t>Your appraiser will check the information supplied for accuracy and completeness and pass to the head teacher.</w:t>
      </w:r>
    </w:p>
    <w:p w:rsidR="00250DB3" w:rsidRPr="00250DB3" w:rsidRDefault="00250DB3" w:rsidP="00250DB3">
      <w:pPr>
        <w:rPr>
          <w:rFonts w:asciiTheme="minorHAnsi" w:hAnsiTheme="minorHAnsi" w:cstheme="minorHAnsi"/>
        </w:rPr>
      </w:pPr>
      <w:r w:rsidRPr="00250DB3">
        <w:rPr>
          <w:rFonts w:asciiTheme="minorHAnsi" w:hAnsiTheme="minorHAnsi" w:cstheme="minorHAnsi"/>
        </w:rPr>
        <w:t>The head teacher will assess the information supplied and make recommendation on the evidence to the Pay Committee.</w:t>
      </w:r>
    </w:p>
    <w:p w:rsidR="00250DB3" w:rsidRDefault="00250DB3" w:rsidP="00250DB3">
      <w:pPr>
        <w:rPr>
          <w:rFonts w:asciiTheme="minorHAnsi" w:hAnsiTheme="minorHAnsi" w:cstheme="minorHAnsi"/>
        </w:rPr>
      </w:pPr>
      <w:r w:rsidRPr="00250DB3">
        <w:rPr>
          <w:rFonts w:asciiTheme="minorHAnsi" w:hAnsiTheme="minorHAnsi" w:cstheme="minorHAnsi"/>
        </w:rPr>
        <w:t>Pay decisions will be undertaken by 31</w:t>
      </w:r>
      <w:r w:rsidRPr="00250DB3">
        <w:rPr>
          <w:rFonts w:asciiTheme="minorHAnsi" w:hAnsiTheme="minorHAnsi" w:cstheme="minorHAnsi"/>
          <w:vertAlign w:val="superscript"/>
        </w:rPr>
        <w:t>st</w:t>
      </w:r>
      <w:r w:rsidRPr="00250DB3">
        <w:rPr>
          <w:rFonts w:asciiTheme="minorHAnsi" w:hAnsiTheme="minorHAnsi" w:cstheme="minorHAnsi"/>
        </w:rPr>
        <w:t xml:space="preserve"> October and backdated to 1</w:t>
      </w:r>
      <w:r w:rsidRPr="00250DB3">
        <w:rPr>
          <w:rFonts w:asciiTheme="minorHAnsi" w:hAnsiTheme="minorHAnsi" w:cstheme="minorHAnsi"/>
          <w:vertAlign w:val="superscript"/>
        </w:rPr>
        <w:t>st</w:t>
      </w:r>
      <w:r w:rsidRPr="00250DB3">
        <w:rPr>
          <w:rFonts w:asciiTheme="minorHAnsi" w:hAnsiTheme="minorHAnsi" w:cstheme="minorHAnsi"/>
        </w:rPr>
        <w:t xml:space="preserve"> September if applicable. You will be informed of the outcome in writing.</w:t>
      </w:r>
    </w:p>
    <w:p w:rsidR="00250DB3" w:rsidRDefault="00250DB3" w:rsidP="00250DB3">
      <w:pPr>
        <w:rPr>
          <w:rFonts w:asciiTheme="minorHAnsi" w:hAnsiTheme="minorHAnsi" w:cstheme="minorHAnsi"/>
        </w:rPr>
      </w:pPr>
    </w:p>
    <w:p w:rsidR="00250DB3" w:rsidRDefault="00250DB3" w:rsidP="00250DB3">
      <w:pPr>
        <w:rPr>
          <w:rFonts w:asciiTheme="minorHAnsi" w:hAnsiTheme="minorHAnsi" w:cstheme="minorHAnsi"/>
          <w:b/>
        </w:rPr>
      </w:pPr>
      <w:r w:rsidRPr="001B6744">
        <w:rPr>
          <w:rFonts w:asciiTheme="minorHAnsi" w:hAnsiTheme="minorHAnsi" w:cstheme="minorHAnsi"/>
          <w:b/>
        </w:rPr>
        <w:lastRenderedPageBreak/>
        <w:t>Appendix G</w:t>
      </w:r>
    </w:p>
    <w:p w:rsidR="00EE0003" w:rsidRPr="00EE0003" w:rsidRDefault="00EE0003" w:rsidP="00250DB3">
      <w:pPr>
        <w:rPr>
          <w:rFonts w:asciiTheme="minorHAnsi" w:hAnsiTheme="minorHAnsi" w:cstheme="minorHAnsi"/>
          <w:b/>
          <w:sz w:val="32"/>
          <w:szCs w:val="32"/>
        </w:rPr>
      </w:pPr>
      <w:r>
        <w:rPr>
          <w:rFonts w:asciiTheme="minorHAnsi" w:hAnsiTheme="minorHAnsi" w:cstheme="minorHAnsi"/>
          <w:b/>
          <w:sz w:val="32"/>
          <w:szCs w:val="32"/>
        </w:rPr>
        <w:t>BRIGHTONE CE PRIMARY</w:t>
      </w:r>
    </w:p>
    <w:p w:rsidR="00250DB3" w:rsidRPr="001B6744" w:rsidRDefault="00250DB3" w:rsidP="00250DB3">
      <w:pPr>
        <w:rPr>
          <w:rFonts w:asciiTheme="minorHAnsi" w:hAnsiTheme="minorHAnsi" w:cstheme="minorHAnsi"/>
          <w:b/>
          <w:sz w:val="32"/>
          <w:szCs w:val="32"/>
        </w:rPr>
      </w:pPr>
      <w:r w:rsidRPr="001B6744">
        <w:rPr>
          <w:rFonts w:asciiTheme="minorHAnsi" w:hAnsiTheme="minorHAnsi" w:cstheme="minorHAnsi"/>
          <w:b/>
          <w:sz w:val="32"/>
          <w:szCs w:val="32"/>
        </w:rPr>
        <w:t xml:space="preserve">TEACHER PERFORMANCE MANAGEMENT </w:t>
      </w:r>
      <w:r w:rsidR="00EE0003">
        <w:rPr>
          <w:rFonts w:asciiTheme="minorHAnsi" w:hAnsiTheme="minorHAnsi" w:cstheme="minorHAnsi"/>
          <w:b/>
          <w:sz w:val="32"/>
          <w:szCs w:val="32"/>
        </w:rPr>
        <w:t>/ APPRAISAL</w:t>
      </w:r>
      <w:r w:rsidR="001B6744" w:rsidRPr="001B6744">
        <w:rPr>
          <w:rFonts w:asciiTheme="minorHAnsi" w:hAnsiTheme="minorHAnsi" w:cstheme="minorHAnsi"/>
          <w:b/>
          <w:sz w:val="32"/>
          <w:szCs w:val="32"/>
        </w:rPr>
        <w:t xml:space="preserve"> PROCESS</w:t>
      </w:r>
    </w:p>
    <w:p w:rsidR="00250DB3" w:rsidRPr="00250DB3" w:rsidRDefault="00250DB3" w:rsidP="00250DB3">
      <w:pPr>
        <w:spacing w:after="0" w:line="240" w:lineRule="auto"/>
        <w:rPr>
          <w:rFonts w:asciiTheme="minorHAnsi" w:eastAsia="Calibri" w:hAnsiTheme="minorHAnsi" w:cstheme="minorHAnsi"/>
          <w:b/>
          <w:lang w:bidi="ar-SA"/>
        </w:rPr>
      </w:pPr>
      <w:r w:rsidRPr="00250DB3">
        <w:rPr>
          <w:rFonts w:asciiTheme="minorHAnsi" w:eastAsia="Calibri" w:hAnsiTheme="minorHAnsi" w:cstheme="minorHAnsi"/>
          <w:b/>
          <w:lang w:bidi="ar-SA"/>
        </w:rPr>
        <w:t xml:space="preserve">Contents </w:t>
      </w:r>
    </w:p>
    <w:p w:rsidR="00250DB3" w:rsidRPr="00250DB3" w:rsidRDefault="00250DB3" w:rsidP="00250DB3">
      <w:pPr>
        <w:spacing w:after="0" w:line="240" w:lineRule="auto"/>
        <w:ind w:left="720"/>
        <w:rPr>
          <w:rFonts w:asciiTheme="minorHAnsi" w:eastAsia="Calibri" w:hAnsiTheme="minorHAnsi" w:cstheme="minorHAnsi"/>
          <w:lang w:bidi="ar-SA"/>
        </w:rPr>
      </w:pPr>
      <w:r w:rsidRPr="00250DB3">
        <w:rPr>
          <w:rFonts w:asciiTheme="minorHAnsi" w:eastAsia="Calibri" w:hAnsiTheme="minorHAnsi" w:cstheme="minorHAnsi"/>
          <w:lang w:bidi="ar-SA"/>
        </w:rPr>
        <w:t>1</w:t>
      </w:r>
      <w:r w:rsidRPr="00250DB3">
        <w:rPr>
          <w:rFonts w:asciiTheme="minorHAnsi" w:eastAsia="Calibri" w:hAnsiTheme="minorHAnsi" w:cstheme="minorHAnsi"/>
          <w:lang w:bidi="ar-SA"/>
        </w:rPr>
        <w:tab/>
        <w:t xml:space="preserve">Purpose </w:t>
      </w:r>
    </w:p>
    <w:p w:rsidR="00250DB3" w:rsidRPr="00250DB3" w:rsidRDefault="00250DB3" w:rsidP="00250DB3">
      <w:pPr>
        <w:spacing w:after="0" w:line="240" w:lineRule="auto"/>
        <w:ind w:left="720"/>
        <w:rPr>
          <w:rFonts w:asciiTheme="minorHAnsi" w:eastAsia="Calibri" w:hAnsiTheme="minorHAnsi" w:cstheme="minorHAnsi"/>
          <w:lang w:bidi="ar-SA"/>
        </w:rPr>
      </w:pPr>
      <w:r w:rsidRPr="00250DB3">
        <w:rPr>
          <w:rFonts w:asciiTheme="minorHAnsi" w:eastAsia="Calibri" w:hAnsiTheme="minorHAnsi" w:cstheme="minorHAnsi"/>
          <w:lang w:bidi="ar-SA"/>
        </w:rPr>
        <w:t>2</w:t>
      </w:r>
      <w:r w:rsidRPr="00250DB3">
        <w:rPr>
          <w:rFonts w:asciiTheme="minorHAnsi" w:eastAsia="Calibri" w:hAnsiTheme="minorHAnsi" w:cstheme="minorHAnsi"/>
          <w:lang w:bidi="ar-SA"/>
        </w:rPr>
        <w:tab/>
        <w:t xml:space="preserve">Application of the Policy </w:t>
      </w:r>
    </w:p>
    <w:p w:rsidR="00250DB3" w:rsidRPr="00250DB3" w:rsidRDefault="00250DB3" w:rsidP="00250DB3">
      <w:pPr>
        <w:spacing w:after="0" w:line="240" w:lineRule="auto"/>
        <w:ind w:left="720"/>
        <w:rPr>
          <w:rFonts w:asciiTheme="minorHAnsi" w:eastAsia="Calibri" w:hAnsiTheme="minorHAnsi" w:cstheme="minorHAnsi"/>
          <w:lang w:bidi="ar-SA"/>
        </w:rPr>
      </w:pPr>
    </w:p>
    <w:p w:rsidR="00250DB3" w:rsidRPr="00250DB3" w:rsidRDefault="00250DB3" w:rsidP="00250DB3">
      <w:p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tab/>
      </w:r>
      <w:r w:rsidRPr="00250DB3">
        <w:rPr>
          <w:rFonts w:asciiTheme="minorHAnsi" w:eastAsia="Calibri" w:hAnsiTheme="minorHAnsi" w:cstheme="minorHAnsi"/>
          <w:lang w:bidi="ar-SA"/>
        </w:rPr>
        <w:tab/>
      </w:r>
      <w:r w:rsidRPr="00250DB3">
        <w:rPr>
          <w:rFonts w:asciiTheme="minorHAnsi" w:eastAsia="Calibri" w:hAnsiTheme="minorHAnsi" w:cstheme="minorHAnsi"/>
          <w:b/>
          <w:lang w:bidi="ar-SA"/>
        </w:rPr>
        <w:t>Part A</w:t>
      </w:r>
      <w:r w:rsidRPr="00250DB3">
        <w:rPr>
          <w:rFonts w:asciiTheme="minorHAnsi" w:eastAsia="Calibri" w:hAnsiTheme="minorHAnsi" w:cstheme="minorHAnsi"/>
          <w:lang w:bidi="ar-SA"/>
        </w:rPr>
        <w:t xml:space="preserve">: </w:t>
      </w:r>
    </w:p>
    <w:p w:rsidR="00250DB3" w:rsidRPr="00250DB3" w:rsidRDefault="00250DB3" w:rsidP="00250DB3">
      <w:p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tab/>
        <w:t>3.1</w:t>
      </w:r>
      <w:r w:rsidRPr="00250DB3">
        <w:rPr>
          <w:rFonts w:asciiTheme="minorHAnsi" w:eastAsia="Calibri" w:hAnsiTheme="minorHAnsi" w:cstheme="minorHAnsi"/>
          <w:lang w:bidi="ar-SA"/>
        </w:rPr>
        <w:tab/>
        <w:t xml:space="preserve">Appraisal </w:t>
      </w:r>
    </w:p>
    <w:p w:rsidR="00250DB3" w:rsidRPr="00250DB3" w:rsidRDefault="00250DB3" w:rsidP="00250DB3">
      <w:pPr>
        <w:spacing w:after="0" w:line="240" w:lineRule="auto"/>
        <w:ind w:left="360"/>
        <w:rPr>
          <w:rFonts w:asciiTheme="minorHAnsi" w:eastAsia="Calibri" w:hAnsiTheme="minorHAnsi" w:cstheme="minorHAnsi"/>
          <w:lang w:bidi="ar-SA"/>
        </w:rPr>
      </w:pPr>
      <w:r w:rsidRPr="00250DB3">
        <w:rPr>
          <w:rFonts w:asciiTheme="minorHAnsi" w:eastAsia="Calibri" w:hAnsiTheme="minorHAnsi" w:cstheme="minorHAnsi"/>
          <w:lang w:bidi="ar-SA"/>
        </w:rPr>
        <w:tab/>
        <w:t>3.2</w:t>
      </w:r>
      <w:r w:rsidRPr="00250DB3">
        <w:rPr>
          <w:rFonts w:asciiTheme="minorHAnsi" w:eastAsia="Calibri" w:hAnsiTheme="minorHAnsi" w:cstheme="minorHAnsi"/>
          <w:lang w:bidi="ar-SA"/>
        </w:rPr>
        <w:tab/>
        <w:t xml:space="preserve">Appraisal Period </w:t>
      </w:r>
    </w:p>
    <w:p w:rsidR="00250DB3" w:rsidRPr="00250DB3" w:rsidRDefault="00250DB3" w:rsidP="00250DB3">
      <w:pPr>
        <w:spacing w:after="0" w:line="240" w:lineRule="auto"/>
        <w:ind w:left="360"/>
        <w:rPr>
          <w:rFonts w:asciiTheme="minorHAnsi" w:eastAsia="Calibri" w:hAnsiTheme="minorHAnsi" w:cstheme="minorHAnsi"/>
          <w:lang w:bidi="ar-SA"/>
        </w:rPr>
      </w:pPr>
      <w:r w:rsidRPr="00250DB3">
        <w:rPr>
          <w:rFonts w:asciiTheme="minorHAnsi" w:eastAsia="Calibri" w:hAnsiTheme="minorHAnsi" w:cstheme="minorHAnsi"/>
          <w:lang w:bidi="ar-SA"/>
        </w:rPr>
        <w:tab/>
        <w:t>3.3</w:t>
      </w:r>
      <w:r w:rsidRPr="00250DB3">
        <w:rPr>
          <w:rFonts w:asciiTheme="minorHAnsi" w:eastAsia="Calibri" w:hAnsiTheme="minorHAnsi" w:cstheme="minorHAnsi"/>
          <w:lang w:bidi="ar-SA"/>
        </w:rPr>
        <w:tab/>
        <w:t xml:space="preserve">Appointment of Appraisers </w:t>
      </w:r>
    </w:p>
    <w:p w:rsidR="00250DB3" w:rsidRPr="00250DB3" w:rsidRDefault="00250DB3" w:rsidP="00250DB3">
      <w:pPr>
        <w:spacing w:after="0" w:line="240" w:lineRule="auto"/>
        <w:ind w:left="360"/>
        <w:rPr>
          <w:rFonts w:asciiTheme="minorHAnsi" w:eastAsia="Calibri" w:hAnsiTheme="minorHAnsi" w:cstheme="minorHAnsi"/>
          <w:lang w:bidi="ar-SA"/>
        </w:rPr>
      </w:pPr>
      <w:r w:rsidRPr="00250DB3">
        <w:rPr>
          <w:rFonts w:asciiTheme="minorHAnsi" w:eastAsia="Calibri" w:hAnsiTheme="minorHAnsi" w:cstheme="minorHAnsi"/>
          <w:lang w:bidi="ar-SA"/>
        </w:rPr>
        <w:tab/>
        <w:t>3.4</w:t>
      </w:r>
      <w:r w:rsidRPr="00250DB3">
        <w:rPr>
          <w:rFonts w:asciiTheme="minorHAnsi" w:eastAsia="Calibri" w:hAnsiTheme="minorHAnsi" w:cstheme="minorHAnsi"/>
          <w:lang w:bidi="ar-SA"/>
        </w:rPr>
        <w:tab/>
        <w:t xml:space="preserve">Objective setting </w:t>
      </w:r>
    </w:p>
    <w:p w:rsidR="00250DB3" w:rsidRPr="00250DB3" w:rsidRDefault="00250DB3" w:rsidP="00250DB3">
      <w:pPr>
        <w:spacing w:after="0" w:line="240" w:lineRule="auto"/>
        <w:ind w:left="360"/>
        <w:rPr>
          <w:rFonts w:asciiTheme="minorHAnsi" w:eastAsia="Calibri" w:hAnsiTheme="minorHAnsi" w:cstheme="minorHAnsi"/>
          <w:lang w:bidi="ar-SA"/>
        </w:rPr>
      </w:pPr>
      <w:r w:rsidRPr="00250DB3">
        <w:rPr>
          <w:rFonts w:asciiTheme="minorHAnsi" w:eastAsia="Calibri" w:hAnsiTheme="minorHAnsi" w:cstheme="minorHAnsi"/>
          <w:lang w:bidi="ar-SA"/>
        </w:rPr>
        <w:tab/>
        <w:t>3.5</w:t>
      </w:r>
      <w:r w:rsidRPr="00250DB3">
        <w:rPr>
          <w:rFonts w:asciiTheme="minorHAnsi" w:eastAsia="Calibri" w:hAnsiTheme="minorHAnsi" w:cstheme="minorHAnsi"/>
          <w:lang w:bidi="ar-SA"/>
        </w:rPr>
        <w:tab/>
        <w:t>Reviewing performance</w:t>
      </w:r>
    </w:p>
    <w:p w:rsidR="00250DB3" w:rsidRPr="00250DB3" w:rsidRDefault="00250DB3" w:rsidP="004D6E89">
      <w:pPr>
        <w:numPr>
          <w:ilvl w:val="0"/>
          <w:numId w:val="35"/>
        </w:num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t>Observation    (3.5.1)</w:t>
      </w:r>
    </w:p>
    <w:p w:rsidR="00250DB3" w:rsidRPr="00250DB3" w:rsidRDefault="00250DB3" w:rsidP="004D6E89">
      <w:pPr>
        <w:numPr>
          <w:ilvl w:val="0"/>
          <w:numId w:val="35"/>
        </w:num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t>Development and support   (3.5.4)</w:t>
      </w:r>
    </w:p>
    <w:p w:rsidR="00250DB3" w:rsidRPr="00250DB3" w:rsidRDefault="00250DB3" w:rsidP="004D6E89">
      <w:pPr>
        <w:numPr>
          <w:ilvl w:val="0"/>
          <w:numId w:val="35"/>
        </w:num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t>Feedback   (3.5.6)</w:t>
      </w:r>
    </w:p>
    <w:p w:rsidR="00250DB3" w:rsidRPr="00250DB3" w:rsidRDefault="00250DB3" w:rsidP="00250DB3">
      <w:pPr>
        <w:spacing w:after="0" w:line="240" w:lineRule="auto"/>
        <w:ind w:left="360"/>
        <w:rPr>
          <w:rFonts w:asciiTheme="minorHAnsi" w:eastAsia="Calibri" w:hAnsiTheme="minorHAnsi" w:cstheme="minorHAnsi"/>
          <w:lang w:bidi="ar-SA"/>
        </w:rPr>
      </w:pPr>
      <w:r w:rsidRPr="00250DB3">
        <w:rPr>
          <w:rFonts w:asciiTheme="minorHAnsi" w:eastAsia="Calibri" w:hAnsiTheme="minorHAnsi" w:cstheme="minorHAnsi"/>
          <w:lang w:bidi="ar-SA"/>
        </w:rPr>
        <w:tab/>
        <w:t>3.6</w:t>
      </w:r>
      <w:r w:rsidRPr="00250DB3">
        <w:rPr>
          <w:rFonts w:asciiTheme="minorHAnsi" w:eastAsia="Calibri" w:hAnsiTheme="minorHAnsi" w:cstheme="minorHAnsi"/>
          <w:lang w:bidi="ar-SA"/>
        </w:rPr>
        <w:tab/>
        <w:t>Transition to capability</w:t>
      </w:r>
    </w:p>
    <w:p w:rsidR="00250DB3" w:rsidRPr="00250DB3" w:rsidRDefault="00250DB3" w:rsidP="00250DB3">
      <w:pPr>
        <w:spacing w:after="0" w:line="240" w:lineRule="auto"/>
        <w:ind w:left="360"/>
        <w:rPr>
          <w:rFonts w:asciiTheme="minorHAnsi" w:eastAsia="Calibri" w:hAnsiTheme="minorHAnsi" w:cstheme="minorHAnsi"/>
          <w:lang w:bidi="ar-SA"/>
        </w:rPr>
      </w:pPr>
      <w:r w:rsidRPr="00250DB3">
        <w:rPr>
          <w:rFonts w:asciiTheme="minorHAnsi" w:eastAsia="Calibri" w:hAnsiTheme="minorHAnsi" w:cstheme="minorHAnsi"/>
          <w:lang w:bidi="ar-SA"/>
        </w:rPr>
        <w:tab/>
        <w:t>3.7</w:t>
      </w:r>
      <w:r w:rsidRPr="00250DB3">
        <w:rPr>
          <w:rFonts w:asciiTheme="minorHAnsi" w:eastAsia="Calibri" w:hAnsiTheme="minorHAnsi" w:cstheme="minorHAnsi"/>
          <w:lang w:bidi="ar-SA"/>
        </w:rPr>
        <w:tab/>
        <w:t>Assessment</w:t>
      </w:r>
    </w:p>
    <w:p w:rsidR="00250DB3" w:rsidRPr="00250DB3" w:rsidRDefault="00250DB3" w:rsidP="00250DB3">
      <w:pPr>
        <w:spacing w:after="0" w:line="240" w:lineRule="auto"/>
        <w:ind w:left="360"/>
        <w:rPr>
          <w:rFonts w:asciiTheme="minorHAnsi" w:eastAsia="Calibri" w:hAnsiTheme="minorHAnsi" w:cstheme="minorHAnsi"/>
          <w:lang w:bidi="ar-SA"/>
        </w:rPr>
      </w:pPr>
      <w:r w:rsidRPr="00250DB3">
        <w:rPr>
          <w:rFonts w:asciiTheme="minorHAnsi" w:eastAsia="Calibri" w:hAnsiTheme="minorHAnsi" w:cstheme="minorHAnsi"/>
          <w:lang w:bidi="ar-SA"/>
        </w:rPr>
        <w:tab/>
        <w:t>3.8</w:t>
      </w:r>
      <w:r w:rsidRPr="00250DB3">
        <w:rPr>
          <w:rFonts w:asciiTheme="minorHAnsi" w:eastAsia="Calibri" w:hAnsiTheme="minorHAnsi" w:cstheme="minorHAnsi"/>
          <w:lang w:bidi="ar-SA"/>
        </w:rPr>
        <w:tab/>
        <w:t>Confidentiality</w:t>
      </w:r>
    </w:p>
    <w:p w:rsidR="00250DB3" w:rsidRPr="00250DB3" w:rsidRDefault="00250DB3" w:rsidP="00250DB3">
      <w:pPr>
        <w:spacing w:after="0" w:line="240" w:lineRule="auto"/>
        <w:ind w:left="360"/>
        <w:rPr>
          <w:rFonts w:asciiTheme="minorHAnsi" w:eastAsia="Calibri" w:hAnsiTheme="minorHAnsi" w:cstheme="minorHAnsi"/>
          <w:lang w:bidi="ar-SA"/>
        </w:rPr>
      </w:pPr>
      <w:r w:rsidRPr="00250DB3">
        <w:rPr>
          <w:rFonts w:asciiTheme="minorHAnsi" w:eastAsia="Calibri" w:hAnsiTheme="minorHAnsi" w:cstheme="minorHAnsi"/>
          <w:lang w:bidi="ar-SA"/>
        </w:rPr>
        <w:tab/>
        <w:t>3.9</w:t>
      </w:r>
      <w:r w:rsidRPr="00250DB3">
        <w:rPr>
          <w:rFonts w:asciiTheme="minorHAnsi" w:eastAsia="Calibri" w:hAnsiTheme="minorHAnsi" w:cstheme="minorHAnsi"/>
          <w:lang w:bidi="ar-SA"/>
        </w:rPr>
        <w:tab/>
        <w:t>Equality and consistency</w:t>
      </w:r>
    </w:p>
    <w:p w:rsidR="00250DB3" w:rsidRPr="00250DB3" w:rsidRDefault="00250DB3" w:rsidP="00250DB3">
      <w:pPr>
        <w:spacing w:after="0" w:line="240" w:lineRule="auto"/>
        <w:ind w:left="360"/>
        <w:rPr>
          <w:rFonts w:asciiTheme="minorHAnsi" w:eastAsia="Calibri" w:hAnsiTheme="minorHAnsi" w:cstheme="minorHAnsi"/>
          <w:lang w:bidi="ar-SA"/>
        </w:rPr>
      </w:pPr>
      <w:r w:rsidRPr="00250DB3">
        <w:rPr>
          <w:rFonts w:asciiTheme="minorHAnsi" w:eastAsia="Calibri" w:hAnsiTheme="minorHAnsi" w:cstheme="minorHAnsi"/>
          <w:lang w:bidi="ar-SA"/>
        </w:rPr>
        <w:tab/>
        <w:t>3.10</w:t>
      </w:r>
      <w:r w:rsidRPr="00250DB3">
        <w:rPr>
          <w:rFonts w:asciiTheme="minorHAnsi" w:eastAsia="Calibri" w:hAnsiTheme="minorHAnsi" w:cstheme="minorHAnsi"/>
          <w:lang w:bidi="ar-SA"/>
        </w:rPr>
        <w:tab/>
        <w:t>Retention of statements</w:t>
      </w:r>
    </w:p>
    <w:p w:rsidR="00250DB3" w:rsidRPr="00250DB3" w:rsidRDefault="00250DB3" w:rsidP="00250DB3">
      <w:pPr>
        <w:spacing w:after="0" w:line="240" w:lineRule="auto"/>
        <w:rPr>
          <w:rFonts w:asciiTheme="minorHAnsi" w:eastAsia="Calibri" w:hAnsiTheme="minorHAnsi" w:cstheme="minorHAnsi"/>
          <w:lang w:bidi="ar-SA"/>
        </w:rPr>
      </w:pPr>
    </w:p>
    <w:p w:rsidR="00250DB3" w:rsidRPr="00250DB3" w:rsidRDefault="00250DB3" w:rsidP="00250DB3">
      <w:pPr>
        <w:spacing w:after="0" w:line="240" w:lineRule="auto"/>
        <w:rPr>
          <w:rFonts w:asciiTheme="minorHAnsi" w:eastAsia="Calibri" w:hAnsiTheme="minorHAnsi" w:cstheme="minorHAnsi"/>
          <w:lang w:bidi="ar-SA"/>
        </w:rPr>
      </w:pPr>
    </w:p>
    <w:p w:rsidR="00250DB3" w:rsidRPr="00250DB3" w:rsidRDefault="00250DB3" w:rsidP="00250DB3">
      <w:pPr>
        <w:spacing w:after="0" w:line="240" w:lineRule="auto"/>
        <w:rPr>
          <w:rFonts w:asciiTheme="minorHAnsi" w:eastAsia="Calibri" w:hAnsiTheme="minorHAnsi" w:cstheme="minorHAnsi"/>
          <w:b/>
          <w:color w:val="000000"/>
          <w:u w:val="single"/>
          <w:lang w:bidi="ar-SA"/>
        </w:rPr>
      </w:pPr>
      <w:r w:rsidRPr="00250DB3">
        <w:rPr>
          <w:rFonts w:asciiTheme="minorHAnsi" w:eastAsia="Calibri" w:hAnsiTheme="minorHAnsi" w:cstheme="minorHAnsi"/>
          <w:color w:val="FF0000"/>
          <w:lang w:bidi="ar-SA"/>
        </w:rPr>
        <w:tab/>
      </w:r>
      <w:r w:rsidRPr="00250DB3">
        <w:rPr>
          <w:rFonts w:asciiTheme="minorHAnsi" w:eastAsia="Calibri" w:hAnsiTheme="minorHAnsi" w:cstheme="minorHAnsi"/>
          <w:b/>
          <w:color w:val="000000"/>
          <w:u w:val="single"/>
          <w:lang w:bidi="ar-SA"/>
        </w:rPr>
        <w:t xml:space="preserve">Appendices </w:t>
      </w:r>
    </w:p>
    <w:p w:rsidR="00250DB3" w:rsidRPr="00250DB3" w:rsidRDefault="00250DB3" w:rsidP="00250DB3">
      <w:pPr>
        <w:spacing w:after="0" w:line="240" w:lineRule="auto"/>
        <w:rPr>
          <w:rFonts w:asciiTheme="minorHAnsi" w:eastAsia="Calibri" w:hAnsiTheme="minorHAnsi" w:cstheme="minorHAnsi"/>
          <w:color w:val="FF0000"/>
          <w:lang w:bidi="ar-SA"/>
        </w:rPr>
      </w:pPr>
    </w:p>
    <w:p w:rsidR="00250DB3" w:rsidRPr="00250DB3" w:rsidRDefault="00250DB3" w:rsidP="00250DB3">
      <w:pPr>
        <w:spacing w:after="0" w:line="240" w:lineRule="auto"/>
        <w:ind w:firstLine="720"/>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 xml:space="preserve">Appendix </w:t>
      </w:r>
      <w:r w:rsidR="004F067A">
        <w:rPr>
          <w:rFonts w:asciiTheme="minorHAnsi" w:eastAsia="Calibri" w:hAnsiTheme="minorHAnsi" w:cstheme="minorHAnsi"/>
          <w:color w:val="000000"/>
          <w:lang w:bidi="ar-SA"/>
        </w:rPr>
        <w:t>I</w:t>
      </w:r>
      <w:r w:rsidRPr="00250DB3">
        <w:rPr>
          <w:rFonts w:asciiTheme="minorHAnsi" w:eastAsia="Calibri" w:hAnsiTheme="minorHAnsi" w:cstheme="minorHAnsi"/>
          <w:color w:val="000000"/>
          <w:lang w:bidi="ar-SA"/>
        </w:rPr>
        <w:t xml:space="preserve">: The National Standards </w:t>
      </w:r>
    </w:p>
    <w:p w:rsidR="00250DB3" w:rsidRPr="00250DB3" w:rsidRDefault="00250DB3" w:rsidP="00250DB3">
      <w:p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ab/>
        <w:t xml:space="preserve">Appendix </w:t>
      </w:r>
      <w:r w:rsidR="004F067A">
        <w:rPr>
          <w:rFonts w:asciiTheme="minorHAnsi" w:eastAsia="Calibri" w:hAnsiTheme="minorHAnsi" w:cstheme="minorHAnsi"/>
          <w:color w:val="000000"/>
          <w:lang w:bidi="ar-SA"/>
        </w:rPr>
        <w:t>II</w:t>
      </w:r>
      <w:r w:rsidRPr="00250DB3">
        <w:rPr>
          <w:rFonts w:asciiTheme="minorHAnsi" w:eastAsia="Calibri" w:hAnsiTheme="minorHAnsi" w:cstheme="minorHAnsi"/>
          <w:color w:val="000000"/>
          <w:lang w:bidi="ar-SA"/>
        </w:rPr>
        <w:t xml:space="preserve">: National Standards – Career Stage Expectations </w:t>
      </w:r>
    </w:p>
    <w:p w:rsidR="00250DB3" w:rsidRPr="00250DB3" w:rsidRDefault="00250DB3" w:rsidP="00250DB3">
      <w:p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ab/>
        <w:t xml:space="preserve">Appendix </w:t>
      </w:r>
      <w:r w:rsidR="004F067A">
        <w:rPr>
          <w:rFonts w:asciiTheme="minorHAnsi" w:eastAsia="Calibri" w:hAnsiTheme="minorHAnsi" w:cstheme="minorHAnsi"/>
          <w:color w:val="000000"/>
          <w:lang w:bidi="ar-SA"/>
        </w:rPr>
        <w:t>III</w:t>
      </w:r>
      <w:r w:rsidRPr="00250DB3">
        <w:rPr>
          <w:rFonts w:asciiTheme="minorHAnsi" w:eastAsia="Calibri" w:hAnsiTheme="minorHAnsi" w:cstheme="minorHAnsi"/>
          <w:color w:val="000000"/>
          <w:lang w:bidi="ar-SA"/>
        </w:rPr>
        <w:t>: Procedure for Conducting National Standards Audits</w:t>
      </w:r>
    </w:p>
    <w:p w:rsidR="00250DB3" w:rsidRPr="00250DB3" w:rsidRDefault="00250DB3" w:rsidP="00250DB3">
      <w:p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ab/>
        <w:t>Appendix</w:t>
      </w:r>
      <w:r w:rsidR="004F067A">
        <w:rPr>
          <w:rFonts w:asciiTheme="minorHAnsi" w:eastAsia="Calibri" w:hAnsiTheme="minorHAnsi" w:cstheme="minorHAnsi"/>
          <w:color w:val="000000"/>
          <w:lang w:bidi="ar-SA"/>
        </w:rPr>
        <w:t xml:space="preserve"> IV</w:t>
      </w:r>
      <w:r w:rsidRPr="00250DB3">
        <w:rPr>
          <w:rFonts w:asciiTheme="minorHAnsi" w:eastAsia="Calibri" w:hAnsiTheme="minorHAnsi" w:cstheme="minorHAnsi"/>
          <w:color w:val="000000"/>
          <w:lang w:bidi="ar-SA"/>
        </w:rPr>
        <w:t xml:space="preserve"> D: Observation of Teaching and Leadership Practice</w:t>
      </w:r>
    </w:p>
    <w:p w:rsidR="00250DB3" w:rsidRPr="00250DB3" w:rsidRDefault="00250DB3" w:rsidP="00250DB3">
      <w:p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ab/>
        <w:t xml:space="preserve">Appendix </w:t>
      </w:r>
      <w:r w:rsidR="004F067A">
        <w:rPr>
          <w:rFonts w:asciiTheme="minorHAnsi" w:eastAsia="Calibri" w:hAnsiTheme="minorHAnsi" w:cstheme="minorHAnsi"/>
          <w:color w:val="000000"/>
          <w:lang w:bidi="ar-SA"/>
        </w:rPr>
        <w:t>V</w:t>
      </w:r>
      <w:r w:rsidRPr="00250DB3">
        <w:rPr>
          <w:rFonts w:asciiTheme="minorHAnsi" w:eastAsia="Calibri" w:hAnsiTheme="minorHAnsi" w:cstheme="minorHAnsi"/>
          <w:color w:val="000000"/>
          <w:lang w:bidi="ar-SA"/>
        </w:rPr>
        <w:t>: Provision of Additional Support Where National Standards Are Not Met</w:t>
      </w:r>
    </w:p>
    <w:p w:rsidR="00250DB3" w:rsidRPr="00250DB3" w:rsidRDefault="00250DB3" w:rsidP="00250DB3">
      <w:p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br w:type="page"/>
      </w:r>
    </w:p>
    <w:p w:rsidR="00250DB3" w:rsidRPr="00250DB3" w:rsidRDefault="00250DB3" w:rsidP="00250DB3">
      <w:pPr>
        <w:spacing w:after="0" w:line="240" w:lineRule="auto"/>
        <w:rPr>
          <w:rFonts w:asciiTheme="minorHAnsi" w:eastAsia="Calibri" w:hAnsiTheme="minorHAnsi" w:cstheme="minorHAnsi"/>
          <w:lang w:bidi="ar-SA"/>
        </w:rPr>
      </w:pPr>
    </w:p>
    <w:p w:rsidR="00250DB3" w:rsidRPr="00250DB3" w:rsidRDefault="00250DB3" w:rsidP="00250DB3">
      <w:pPr>
        <w:spacing w:after="0" w:line="240" w:lineRule="auto"/>
        <w:jc w:val="center"/>
        <w:rPr>
          <w:rFonts w:asciiTheme="minorHAnsi" w:eastAsia="Calibri" w:hAnsiTheme="minorHAnsi" w:cstheme="minorHAnsi"/>
          <w:b/>
          <w:sz w:val="36"/>
          <w:szCs w:val="36"/>
          <w:u w:val="single"/>
          <w:lang w:bidi="ar-SA"/>
        </w:rPr>
      </w:pPr>
      <w:r w:rsidRPr="00250DB3">
        <w:rPr>
          <w:rFonts w:asciiTheme="minorHAnsi" w:eastAsia="Calibri" w:hAnsiTheme="minorHAnsi" w:cstheme="minorHAnsi"/>
          <w:b/>
          <w:sz w:val="36"/>
          <w:szCs w:val="36"/>
          <w:u w:val="single"/>
          <w:lang w:bidi="ar-SA"/>
        </w:rPr>
        <w:t xml:space="preserve">Policy for Performance Management </w:t>
      </w:r>
    </w:p>
    <w:p w:rsidR="00250DB3" w:rsidRPr="00250DB3" w:rsidRDefault="00250DB3" w:rsidP="00250DB3">
      <w:pPr>
        <w:spacing w:after="0" w:line="240" w:lineRule="auto"/>
        <w:jc w:val="center"/>
        <w:rPr>
          <w:rFonts w:asciiTheme="minorHAnsi" w:eastAsia="Calibri" w:hAnsiTheme="minorHAnsi" w:cstheme="minorHAnsi"/>
          <w:b/>
          <w:lang w:bidi="ar-SA"/>
        </w:rPr>
      </w:pPr>
    </w:p>
    <w:p w:rsidR="00250DB3" w:rsidRPr="00250DB3" w:rsidRDefault="00250DB3" w:rsidP="00250DB3">
      <w:pPr>
        <w:spacing w:after="0" w:line="240" w:lineRule="auto"/>
        <w:jc w:val="both"/>
        <w:rPr>
          <w:rFonts w:asciiTheme="minorHAnsi" w:eastAsia="Calibri" w:hAnsiTheme="minorHAnsi" w:cstheme="minorHAnsi"/>
          <w:b/>
          <w:i/>
          <w:lang w:bidi="ar-SA"/>
        </w:rPr>
      </w:pPr>
      <w:r w:rsidRPr="00250DB3">
        <w:rPr>
          <w:rFonts w:asciiTheme="minorHAnsi" w:eastAsia="Calibri" w:hAnsiTheme="minorHAnsi" w:cstheme="minorHAnsi"/>
          <w:b/>
          <w:i/>
          <w:color w:val="000000"/>
          <w:lang w:bidi="ar-SA"/>
        </w:rPr>
        <w:t xml:space="preserve">In formulating its policy, the Governing Body has taken account of the </w:t>
      </w:r>
      <w:r w:rsidRPr="00250DB3">
        <w:rPr>
          <w:rFonts w:asciiTheme="minorHAnsi" w:eastAsia="Calibri" w:hAnsiTheme="minorHAnsi" w:cstheme="minorHAnsi"/>
          <w:b/>
          <w:i/>
          <w:color w:val="000000"/>
          <w:lang w:bidi="ar-SA"/>
        </w:rPr>
        <w:tab/>
        <w:t xml:space="preserve">principles set out in the Introduction to the national model policy and </w:t>
      </w:r>
      <w:r w:rsidRPr="00250DB3">
        <w:rPr>
          <w:rFonts w:asciiTheme="minorHAnsi" w:eastAsia="Calibri" w:hAnsiTheme="minorHAnsi" w:cstheme="minorHAnsi"/>
          <w:b/>
          <w:i/>
          <w:lang w:bidi="ar-SA"/>
        </w:rPr>
        <w:t>retained all text in bold from the main body of the model policy itself.</w:t>
      </w:r>
    </w:p>
    <w:p w:rsidR="00250DB3" w:rsidRPr="00250DB3" w:rsidRDefault="00250DB3" w:rsidP="00250DB3">
      <w:pPr>
        <w:spacing w:after="0" w:line="240" w:lineRule="auto"/>
        <w:rPr>
          <w:rFonts w:asciiTheme="minorHAnsi" w:eastAsia="Calibri" w:hAnsiTheme="minorHAnsi" w:cstheme="minorHAnsi"/>
          <w:lang w:bidi="ar-SA"/>
        </w:rPr>
      </w:pPr>
    </w:p>
    <w:p w:rsidR="00250DB3" w:rsidRPr="00250DB3" w:rsidRDefault="00250DB3" w:rsidP="00250DB3">
      <w:pPr>
        <w:spacing w:after="0" w:line="240" w:lineRule="auto"/>
        <w:jc w:val="both"/>
        <w:rPr>
          <w:rFonts w:asciiTheme="minorHAnsi" w:eastAsia="Calibri" w:hAnsiTheme="minorHAnsi" w:cstheme="minorHAnsi"/>
          <w:b/>
          <w:lang w:bidi="ar-SA"/>
        </w:rPr>
      </w:pPr>
      <w:r w:rsidRPr="00250DB3">
        <w:rPr>
          <w:rFonts w:asciiTheme="minorHAnsi" w:eastAsia="Calibri" w:hAnsiTheme="minorHAnsi" w:cstheme="minorHAnsi"/>
          <w:b/>
          <w:lang w:bidi="ar-SA"/>
        </w:rPr>
        <w:t>1</w:t>
      </w:r>
      <w:r w:rsidRPr="00250DB3">
        <w:rPr>
          <w:rFonts w:asciiTheme="minorHAnsi" w:eastAsia="Calibri" w:hAnsiTheme="minorHAnsi" w:cstheme="minorHAnsi"/>
          <w:b/>
          <w:lang w:bidi="ar-SA"/>
        </w:rPr>
        <w:tab/>
        <w:t xml:space="preserve">Purpose </w:t>
      </w:r>
    </w:p>
    <w:p w:rsidR="00250DB3" w:rsidRPr="00250DB3" w:rsidRDefault="00250DB3" w:rsidP="00250DB3">
      <w:pPr>
        <w:spacing w:after="0" w:line="240" w:lineRule="auto"/>
        <w:ind w:left="720" w:hanging="720"/>
        <w:jc w:val="both"/>
        <w:rPr>
          <w:rFonts w:asciiTheme="minorHAnsi" w:eastAsia="Calibri" w:hAnsiTheme="minorHAnsi" w:cstheme="minorHAnsi"/>
          <w:lang w:bidi="ar-SA"/>
        </w:rPr>
      </w:pPr>
      <w:r w:rsidRPr="00250DB3">
        <w:rPr>
          <w:rFonts w:asciiTheme="minorHAnsi" w:eastAsia="Calibri" w:hAnsiTheme="minorHAnsi" w:cstheme="minorHAnsi"/>
          <w:lang w:bidi="ar-SA"/>
        </w:rPr>
        <w:t>1.1</w:t>
      </w:r>
      <w:r w:rsidRPr="00250DB3">
        <w:rPr>
          <w:rFonts w:asciiTheme="minorHAnsi" w:eastAsia="Calibri" w:hAnsiTheme="minorHAnsi" w:cstheme="minorHAnsi"/>
          <w:lang w:bidi="ar-SA"/>
        </w:rPr>
        <w:tab/>
        <w:t>This policy sets out the framework for a clear and consistent assessment of the overall performance of teachers, including the head teacher, and for supporting their development within the context of the school’s plan for improving educational</w:t>
      </w:r>
      <w:r w:rsidR="001B6744">
        <w:rPr>
          <w:rFonts w:asciiTheme="minorHAnsi" w:eastAsia="Calibri" w:hAnsiTheme="minorHAnsi" w:cstheme="minorHAnsi"/>
          <w:lang w:bidi="ar-SA"/>
        </w:rPr>
        <w:t xml:space="preserve"> </w:t>
      </w:r>
      <w:r w:rsidRPr="00250DB3">
        <w:rPr>
          <w:rFonts w:asciiTheme="minorHAnsi" w:eastAsia="Calibri" w:hAnsiTheme="minorHAnsi" w:cstheme="minorHAnsi"/>
          <w:lang w:bidi="ar-SA"/>
        </w:rPr>
        <w:t xml:space="preserve">provision and performance, and the standards expected of teachers. It also sets out the arrangements that will apply when teachers fall below the levels of competence that are expected of them.  </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jc w:val="both"/>
        <w:rPr>
          <w:rFonts w:asciiTheme="minorHAnsi" w:eastAsia="Calibri" w:hAnsiTheme="minorHAnsi" w:cstheme="minorHAnsi"/>
          <w:b/>
          <w:lang w:bidi="ar-SA"/>
        </w:rPr>
      </w:pPr>
      <w:r w:rsidRPr="00250DB3">
        <w:rPr>
          <w:rFonts w:asciiTheme="minorHAnsi" w:eastAsia="Calibri" w:hAnsiTheme="minorHAnsi" w:cstheme="minorHAnsi"/>
          <w:b/>
          <w:lang w:bidi="ar-SA"/>
        </w:rPr>
        <w:t>2</w:t>
      </w:r>
      <w:r w:rsidRPr="00250DB3">
        <w:rPr>
          <w:rFonts w:asciiTheme="minorHAnsi" w:eastAsia="Calibri" w:hAnsiTheme="minorHAnsi" w:cstheme="minorHAnsi"/>
          <w:b/>
          <w:lang w:bidi="ar-SA"/>
        </w:rPr>
        <w:tab/>
        <w:t xml:space="preserve">Application of the policy </w:t>
      </w:r>
    </w:p>
    <w:p w:rsidR="00250DB3" w:rsidRPr="00250DB3" w:rsidRDefault="00250DB3" w:rsidP="00250DB3">
      <w:pPr>
        <w:spacing w:after="0" w:line="240" w:lineRule="auto"/>
        <w:ind w:left="720" w:hanging="720"/>
        <w:jc w:val="both"/>
        <w:rPr>
          <w:rFonts w:asciiTheme="minorHAnsi" w:eastAsia="Calibri" w:hAnsiTheme="minorHAnsi" w:cstheme="minorHAnsi"/>
          <w:b/>
          <w:color w:val="000000"/>
          <w:lang w:bidi="ar-SA"/>
        </w:rPr>
      </w:pPr>
      <w:r w:rsidRPr="00250DB3">
        <w:rPr>
          <w:rFonts w:asciiTheme="minorHAnsi" w:eastAsia="Calibri" w:hAnsiTheme="minorHAnsi" w:cstheme="minorHAnsi"/>
          <w:lang w:bidi="ar-SA"/>
        </w:rPr>
        <w:t>2.1</w:t>
      </w:r>
      <w:r w:rsidRPr="00250DB3">
        <w:rPr>
          <w:rFonts w:asciiTheme="minorHAnsi" w:eastAsia="Calibri" w:hAnsiTheme="minorHAnsi" w:cstheme="minorHAnsi"/>
          <w:lang w:bidi="ar-SA"/>
        </w:rPr>
        <w:tab/>
      </w:r>
      <w:r w:rsidRPr="00250DB3">
        <w:rPr>
          <w:rFonts w:asciiTheme="minorHAnsi" w:eastAsia="Calibri" w:hAnsiTheme="minorHAnsi" w:cstheme="minorHAnsi"/>
          <w:b/>
          <w:color w:val="000000"/>
          <w:lang w:bidi="ar-SA"/>
        </w:rPr>
        <w:t>The policy covers appraisal, applies to the head teacher and to all teachers</w:t>
      </w:r>
    </w:p>
    <w:p w:rsidR="00250DB3" w:rsidRPr="00250DB3" w:rsidRDefault="00250DB3" w:rsidP="00250DB3">
      <w:pPr>
        <w:spacing w:after="0" w:line="240" w:lineRule="auto"/>
        <w:ind w:left="720" w:hanging="720"/>
        <w:jc w:val="both"/>
        <w:rPr>
          <w:rFonts w:asciiTheme="minorHAnsi" w:eastAsia="Calibri" w:hAnsiTheme="minorHAnsi" w:cstheme="minorHAnsi"/>
          <w:b/>
          <w:lang w:bidi="ar-SA"/>
        </w:rPr>
      </w:pPr>
      <w:r w:rsidRPr="00250DB3">
        <w:rPr>
          <w:rFonts w:asciiTheme="minorHAnsi" w:eastAsia="Calibri" w:hAnsiTheme="minorHAnsi" w:cstheme="minorHAnsi"/>
          <w:b/>
          <w:color w:val="000000"/>
          <w:lang w:bidi="ar-SA"/>
        </w:rPr>
        <w:tab/>
        <w:t xml:space="preserve">employed by the school, except those on contracts of less than one term, those undergoing induction (i.e. NQTs) and those who are subject to the school’s capability policy. </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lang w:bidi="ar-SA"/>
        </w:rPr>
      </w:pPr>
      <w:r w:rsidRPr="00250DB3">
        <w:rPr>
          <w:rFonts w:asciiTheme="minorHAnsi" w:eastAsia="Calibri" w:hAnsiTheme="minorHAnsi" w:cstheme="minorHAnsi"/>
          <w:lang w:bidi="ar-SA"/>
        </w:rPr>
        <w:t>2.2</w:t>
      </w:r>
      <w:r w:rsidRPr="00250DB3">
        <w:rPr>
          <w:rFonts w:asciiTheme="minorHAnsi" w:eastAsia="Calibri" w:hAnsiTheme="minorHAnsi" w:cstheme="minorHAnsi"/>
          <w:lang w:bidi="ar-SA"/>
        </w:rPr>
        <w:tab/>
        <w:t xml:space="preserve">Throughout this policy, unless indicated otherwise, all references to ‘teacher’ include the head teacher. </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jc w:val="both"/>
        <w:rPr>
          <w:rFonts w:asciiTheme="minorHAnsi" w:eastAsia="Calibri" w:hAnsiTheme="minorHAnsi" w:cstheme="minorHAnsi"/>
          <w:lang w:bidi="ar-SA"/>
        </w:rPr>
      </w:pPr>
      <w:r w:rsidRPr="00250DB3">
        <w:rPr>
          <w:rFonts w:asciiTheme="minorHAnsi" w:eastAsia="Calibri" w:hAnsiTheme="minorHAnsi" w:cstheme="minorHAnsi"/>
          <w:lang w:bidi="ar-SA"/>
        </w:rPr>
        <w:t>3</w:t>
      </w:r>
      <w:r w:rsidRPr="00250DB3">
        <w:rPr>
          <w:rFonts w:asciiTheme="minorHAnsi" w:eastAsia="Calibri" w:hAnsiTheme="minorHAnsi" w:cstheme="minorHAnsi"/>
          <w:lang w:bidi="ar-SA"/>
        </w:rPr>
        <w:tab/>
      </w:r>
      <w:r w:rsidRPr="00250DB3">
        <w:rPr>
          <w:rFonts w:asciiTheme="minorHAnsi" w:eastAsia="Calibri" w:hAnsiTheme="minorHAnsi" w:cstheme="minorHAnsi"/>
          <w:b/>
          <w:lang w:bidi="ar-SA"/>
        </w:rPr>
        <w:t xml:space="preserve">Teacher appraisal </w:t>
      </w:r>
    </w:p>
    <w:p w:rsidR="00250DB3" w:rsidRPr="00250DB3" w:rsidRDefault="00250DB3" w:rsidP="00250DB3">
      <w:pPr>
        <w:spacing w:after="0" w:line="240" w:lineRule="auto"/>
        <w:ind w:left="720" w:hanging="675"/>
        <w:jc w:val="both"/>
        <w:rPr>
          <w:rFonts w:asciiTheme="minorHAnsi" w:eastAsia="Calibri" w:hAnsiTheme="minorHAnsi" w:cstheme="minorHAnsi"/>
          <w:color w:val="FF0000"/>
          <w:lang w:bidi="ar-SA"/>
        </w:rPr>
      </w:pPr>
      <w:r w:rsidRPr="00250DB3">
        <w:rPr>
          <w:rFonts w:asciiTheme="minorHAnsi" w:eastAsia="Calibri" w:hAnsiTheme="minorHAnsi" w:cstheme="minorHAnsi"/>
          <w:lang w:bidi="ar-SA"/>
        </w:rPr>
        <w:t>3.1</w:t>
      </w:r>
      <w:r w:rsidRPr="00250DB3">
        <w:rPr>
          <w:rFonts w:asciiTheme="minorHAnsi" w:eastAsia="Calibri" w:hAnsiTheme="minorHAnsi" w:cstheme="minorHAnsi"/>
          <w:lang w:bidi="ar-SA"/>
        </w:rPr>
        <w:tab/>
      </w:r>
      <w:r w:rsidRPr="00250DB3">
        <w:rPr>
          <w:rFonts w:asciiTheme="minorHAnsi" w:eastAsia="Calibri" w:hAnsiTheme="minorHAnsi" w:cstheme="minorHAnsi"/>
          <w:color w:val="000000"/>
          <w:lang w:bidi="ar-SA"/>
        </w:rPr>
        <w:t>Appraisal in this school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r w:rsidRPr="00250DB3">
        <w:rPr>
          <w:rFonts w:asciiTheme="minorHAnsi" w:eastAsia="Calibri" w:hAnsiTheme="minorHAnsi" w:cstheme="minorHAnsi"/>
          <w:color w:val="FF0000"/>
          <w:lang w:bidi="ar-SA"/>
        </w:rPr>
        <w:t xml:space="preserve"> </w:t>
      </w:r>
    </w:p>
    <w:p w:rsidR="00250DB3" w:rsidRPr="00250DB3" w:rsidRDefault="00250DB3" w:rsidP="00250DB3">
      <w:pPr>
        <w:spacing w:after="0" w:line="240" w:lineRule="auto"/>
        <w:jc w:val="both"/>
        <w:rPr>
          <w:rFonts w:asciiTheme="minorHAnsi" w:eastAsia="Calibri" w:hAnsiTheme="minorHAnsi" w:cstheme="minorHAnsi"/>
          <w:color w:val="FF0000"/>
          <w:lang w:bidi="ar-SA"/>
        </w:rPr>
      </w:pPr>
    </w:p>
    <w:p w:rsidR="00250DB3" w:rsidRPr="00250DB3" w:rsidRDefault="00250DB3" w:rsidP="00250DB3">
      <w:pPr>
        <w:spacing w:after="0" w:line="240" w:lineRule="auto"/>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3.2</w:t>
      </w:r>
      <w:r w:rsidRPr="00250DB3">
        <w:rPr>
          <w:rFonts w:asciiTheme="minorHAnsi" w:eastAsia="Calibri" w:hAnsiTheme="minorHAnsi" w:cstheme="minorHAnsi"/>
          <w:color w:val="000000"/>
          <w:lang w:bidi="ar-SA"/>
        </w:rPr>
        <w:tab/>
      </w:r>
      <w:r w:rsidRPr="00250DB3">
        <w:rPr>
          <w:rFonts w:asciiTheme="minorHAnsi" w:eastAsia="Calibri" w:hAnsiTheme="minorHAnsi" w:cstheme="minorHAnsi"/>
          <w:b/>
          <w:color w:val="000000"/>
          <w:lang w:bidi="ar-SA"/>
        </w:rPr>
        <w:t xml:space="preserve">The appraisal period </w:t>
      </w:r>
    </w:p>
    <w:p w:rsidR="00250DB3" w:rsidRPr="00250DB3" w:rsidRDefault="00250DB3" w:rsidP="00250DB3">
      <w:pPr>
        <w:spacing w:after="0" w:line="240" w:lineRule="auto"/>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 xml:space="preserve"> </w:t>
      </w:r>
      <w:r w:rsidRPr="00250DB3">
        <w:rPr>
          <w:rFonts w:asciiTheme="minorHAnsi" w:eastAsia="Calibri" w:hAnsiTheme="minorHAnsi" w:cstheme="minorHAnsi"/>
          <w:color w:val="000000"/>
          <w:lang w:bidi="ar-SA"/>
        </w:rPr>
        <w:tab/>
        <w:t xml:space="preserve">The appraisal period will run for twelve months from 1 September to 31 August. </w:t>
      </w:r>
      <w:r w:rsidRPr="00250DB3">
        <w:rPr>
          <w:rFonts w:asciiTheme="minorHAnsi" w:eastAsia="Calibri" w:hAnsiTheme="minorHAnsi" w:cstheme="minorHAnsi"/>
          <w:color w:val="000000"/>
          <w:lang w:bidi="ar-SA"/>
        </w:rPr>
        <w:tab/>
      </w:r>
    </w:p>
    <w:p w:rsidR="00250DB3" w:rsidRPr="00250DB3" w:rsidRDefault="00250DB3" w:rsidP="00250DB3">
      <w:pPr>
        <w:spacing w:after="0" w:line="240" w:lineRule="auto"/>
        <w:jc w:val="both"/>
        <w:rPr>
          <w:rFonts w:asciiTheme="minorHAnsi" w:eastAsia="Calibri" w:hAnsiTheme="minorHAnsi" w:cstheme="minorHAnsi"/>
          <w:color w:val="FF0000"/>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3.2.1</w:t>
      </w:r>
      <w:r w:rsidRPr="00250DB3">
        <w:rPr>
          <w:rFonts w:asciiTheme="minorHAnsi" w:eastAsia="Calibri" w:hAnsiTheme="minorHAnsi" w:cstheme="minorHAnsi"/>
          <w:color w:val="000000"/>
          <w:lang w:bidi="ar-SA"/>
        </w:rPr>
        <w:tab/>
        <w:t>The annual audit against national standards is optional and can be completed by the reviewee no later than 30</w:t>
      </w:r>
      <w:r w:rsidRPr="00250DB3">
        <w:rPr>
          <w:rFonts w:asciiTheme="minorHAnsi" w:eastAsia="Calibri" w:hAnsiTheme="minorHAnsi" w:cstheme="minorHAnsi"/>
          <w:color w:val="000000"/>
          <w:vertAlign w:val="superscript"/>
          <w:lang w:bidi="ar-SA"/>
        </w:rPr>
        <w:t>th</w:t>
      </w:r>
      <w:r w:rsidRPr="00250DB3">
        <w:rPr>
          <w:rFonts w:asciiTheme="minorHAnsi" w:eastAsia="Calibri" w:hAnsiTheme="minorHAnsi" w:cstheme="minorHAnsi"/>
          <w:color w:val="000000"/>
          <w:lang w:bidi="ar-SA"/>
        </w:rPr>
        <w:t xml:space="preserve"> July, in order to review the current and prepare for the next appraisal period. ( end of Oct in the first year, due to new policy). The reviewer will also complete the audit using previous observations, data analysis and other monitoring outcomes to be used as a basis for setting objectives for the forth-coming year.</w:t>
      </w:r>
    </w:p>
    <w:p w:rsidR="00250DB3" w:rsidRPr="00250DB3" w:rsidRDefault="00250DB3" w:rsidP="00250DB3">
      <w:pPr>
        <w:spacing w:after="0" w:line="240" w:lineRule="auto"/>
        <w:jc w:val="both"/>
        <w:rPr>
          <w:rFonts w:asciiTheme="minorHAnsi" w:eastAsia="Calibri" w:hAnsiTheme="minorHAnsi" w:cstheme="minorHAnsi"/>
          <w:color w:val="FF0000"/>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lang w:bidi="ar-SA"/>
        </w:rPr>
      </w:pPr>
      <w:r w:rsidRPr="00250DB3">
        <w:rPr>
          <w:rFonts w:asciiTheme="minorHAnsi" w:eastAsia="Calibri" w:hAnsiTheme="minorHAnsi" w:cstheme="minorHAnsi"/>
          <w:lang w:bidi="ar-SA"/>
        </w:rPr>
        <w:t>3.2.2</w:t>
      </w:r>
      <w:r w:rsidRPr="00250DB3">
        <w:rPr>
          <w:rFonts w:asciiTheme="minorHAnsi" w:eastAsia="Calibri" w:hAnsiTheme="minorHAnsi" w:cstheme="minorHAnsi"/>
          <w:lang w:bidi="ar-SA"/>
        </w:rPr>
        <w:tab/>
        <w:t xml:space="preserve">Teachers who are employed on a fixed-term contract of less than one year will have their performance managed in accordance with the principles underpinning this policy. </w:t>
      </w:r>
    </w:p>
    <w:p w:rsidR="00250DB3" w:rsidRPr="00250DB3" w:rsidRDefault="00250DB3" w:rsidP="00250DB3">
      <w:pPr>
        <w:spacing w:after="0" w:line="240" w:lineRule="auto"/>
        <w:jc w:val="both"/>
        <w:rPr>
          <w:rFonts w:asciiTheme="minorHAnsi" w:eastAsia="Calibri" w:hAnsiTheme="minorHAnsi" w:cstheme="minorHAnsi"/>
          <w:lang w:bidi="ar-SA"/>
        </w:rPr>
      </w:pPr>
      <w:r w:rsidRPr="00250DB3">
        <w:rPr>
          <w:rFonts w:asciiTheme="minorHAnsi" w:eastAsia="Calibri" w:hAnsiTheme="minorHAnsi" w:cstheme="minorHAnsi"/>
          <w:lang w:bidi="ar-SA"/>
        </w:rPr>
        <w:tab/>
        <w:t xml:space="preserve">The length of the period will be determined by the duration of their contract. </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lang w:bidi="ar-SA"/>
        </w:rPr>
      </w:pPr>
      <w:r w:rsidRPr="00250DB3">
        <w:rPr>
          <w:rFonts w:asciiTheme="minorHAnsi" w:eastAsia="Calibri" w:hAnsiTheme="minorHAnsi" w:cstheme="minorHAnsi"/>
          <w:lang w:bidi="ar-SA"/>
        </w:rPr>
        <w:t xml:space="preserve">3.2.3   </w:t>
      </w:r>
      <w:r w:rsidRPr="00250DB3">
        <w:rPr>
          <w:rFonts w:asciiTheme="minorHAnsi" w:eastAsia="Calibri" w:hAnsiTheme="minorHAnsi" w:cstheme="minorHAnsi"/>
          <w:lang w:bidi="ar-SA"/>
        </w:rPr>
        <w:tab/>
        <w:t>Where a teacher starts their employment at the school part way through a cycle, the head teacher or in the case where the employee is the head teacher, the Governing Body, shall determine the length of the first cycle for that teacher, with a view to bringing his/her cycle into line with the cycle of other teachers as soon as possible.</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jc w:val="both"/>
        <w:rPr>
          <w:rFonts w:asciiTheme="minorHAnsi" w:eastAsia="Calibri" w:hAnsiTheme="minorHAnsi" w:cstheme="minorHAnsi"/>
          <w:lang w:bidi="ar-SA"/>
        </w:rPr>
      </w:pPr>
      <w:r w:rsidRPr="00250DB3">
        <w:rPr>
          <w:rFonts w:asciiTheme="minorHAnsi" w:eastAsia="Calibri" w:hAnsiTheme="minorHAnsi" w:cstheme="minorHAnsi"/>
          <w:lang w:bidi="ar-SA"/>
        </w:rPr>
        <w:t xml:space="preserve">3.2.4    Where a teacher transfers to a new post within the school part way through a cycle, the head </w:t>
      </w:r>
    </w:p>
    <w:p w:rsidR="00250DB3" w:rsidRPr="00250DB3" w:rsidRDefault="00250DB3" w:rsidP="00250DB3">
      <w:pPr>
        <w:spacing w:after="0" w:line="240" w:lineRule="auto"/>
        <w:ind w:left="720"/>
        <w:jc w:val="both"/>
        <w:rPr>
          <w:rFonts w:asciiTheme="minorHAnsi" w:eastAsia="Calibri" w:hAnsiTheme="minorHAnsi" w:cstheme="minorHAnsi"/>
          <w:lang w:bidi="ar-SA"/>
        </w:rPr>
      </w:pPr>
      <w:r w:rsidRPr="00250DB3">
        <w:rPr>
          <w:rFonts w:asciiTheme="minorHAnsi" w:eastAsia="Calibri" w:hAnsiTheme="minorHAnsi" w:cstheme="minorHAnsi"/>
          <w:lang w:bidi="ar-SA"/>
        </w:rPr>
        <w:lastRenderedPageBreak/>
        <w:t>teacher, or if the employee is the head teacher, the Governing Body, will review the objectives to ensure accurate reflection of the new post.</w:t>
      </w:r>
    </w:p>
    <w:p w:rsidR="00250DB3" w:rsidRPr="00250DB3" w:rsidRDefault="00250DB3" w:rsidP="00250DB3">
      <w:pPr>
        <w:spacing w:after="0" w:line="240" w:lineRule="auto"/>
        <w:jc w:val="both"/>
        <w:rPr>
          <w:rFonts w:asciiTheme="minorHAnsi" w:eastAsia="Calibri" w:hAnsiTheme="minorHAnsi" w:cstheme="minorHAnsi"/>
          <w:lang w:bidi="ar-SA"/>
        </w:rPr>
      </w:pPr>
      <w:r w:rsidRPr="00250DB3">
        <w:rPr>
          <w:rFonts w:asciiTheme="minorHAnsi" w:eastAsia="Calibri" w:hAnsiTheme="minorHAnsi" w:cstheme="minorHAnsi"/>
          <w:lang w:bidi="ar-SA"/>
        </w:rPr>
        <w:t xml:space="preserve"> </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rPr>
          <w:rFonts w:asciiTheme="minorHAnsi" w:eastAsia="Calibri" w:hAnsiTheme="minorHAnsi" w:cstheme="minorHAnsi"/>
          <w:b/>
          <w:lang w:bidi="ar-SA"/>
        </w:rPr>
      </w:pPr>
      <w:r w:rsidRPr="00250DB3">
        <w:rPr>
          <w:rFonts w:asciiTheme="minorHAnsi" w:eastAsia="Calibri" w:hAnsiTheme="minorHAnsi" w:cstheme="minorHAnsi"/>
          <w:lang w:bidi="ar-SA"/>
        </w:rPr>
        <w:t>3.3</w:t>
      </w:r>
      <w:r w:rsidRPr="00250DB3">
        <w:rPr>
          <w:rFonts w:asciiTheme="minorHAnsi" w:eastAsia="Calibri" w:hAnsiTheme="minorHAnsi" w:cstheme="minorHAnsi"/>
          <w:lang w:bidi="ar-SA"/>
        </w:rPr>
        <w:tab/>
        <w:t xml:space="preserve"> </w:t>
      </w:r>
      <w:r w:rsidRPr="00250DB3">
        <w:rPr>
          <w:rFonts w:asciiTheme="minorHAnsi" w:eastAsia="Calibri" w:hAnsiTheme="minorHAnsi" w:cstheme="minorHAnsi"/>
          <w:b/>
          <w:lang w:bidi="ar-SA"/>
        </w:rPr>
        <w:t xml:space="preserve">Appointing Appraisers </w:t>
      </w:r>
    </w:p>
    <w:p w:rsidR="00250DB3" w:rsidRPr="00250DB3" w:rsidRDefault="00250DB3" w:rsidP="00250DB3">
      <w:pPr>
        <w:spacing w:after="0" w:line="240" w:lineRule="auto"/>
        <w:ind w:left="720" w:hanging="720"/>
        <w:jc w:val="both"/>
        <w:rPr>
          <w:rFonts w:asciiTheme="minorHAnsi" w:eastAsia="Calibri" w:hAnsiTheme="minorHAnsi" w:cstheme="minorHAnsi"/>
          <w:lang w:bidi="ar-SA"/>
        </w:rPr>
      </w:pPr>
      <w:r w:rsidRPr="00250DB3">
        <w:rPr>
          <w:rFonts w:asciiTheme="minorHAnsi" w:eastAsia="Calibri" w:hAnsiTheme="minorHAnsi" w:cstheme="minorHAnsi"/>
          <w:lang w:bidi="ar-SA"/>
        </w:rPr>
        <w:t>3.3.1</w:t>
      </w:r>
      <w:r w:rsidRPr="00250DB3">
        <w:rPr>
          <w:rFonts w:asciiTheme="minorHAnsi" w:eastAsia="Calibri" w:hAnsiTheme="minorHAnsi" w:cstheme="minorHAnsi"/>
          <w:lang w:bidi="ar-SA"/>
        </w:rPr>
        <w:tab/>
        <w:t xml:space="preserve"> The head teacher will be appraised by the Governing Body, supported by a suitably  skilled and/or experienced external adviser who has been appointed by the Governing Body for that purpose.  </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lang w:bidi="ar-SA"/>
        </w:rPr>
      </w:pPr>
      <w:r w:rsidRPr="00250DB3">
        <w:rPr>
          <w:rFonts w:asciiTheme="minorHAnsi" w:eastAsia="Calibri" w:hAnsiTheme="minorHAnsi" w:cstheme="minorHAnsi"/>
          <w:lang w:bidi="ar-SA"/>
        </w:rPr>
        <w:t>3.3.2</w:t>
      </w:r>
      <w:r w:rsidRPr="00250DB3">
        <w:rPr>
          <w:rFonts w:asciiTheme="minorHAnsi" w:eastAsia="Calibri" w:hAnsiTheme="minorHAnsi" w:cstheme="minorHAnsi"/>
          <w:lang w:bidi="ar-SA"/>
        </w:rPr>
        <w:tab/>
        <w:t>In this school, the task of appraising the head teacher, including the setting of objectives, will be delegated to a sub-group consisting of</w:t>
      </w:r>
      <w:r w:rsidRPr="00250DB3">
        <w:rPr>
          <w:rFonts w:asciiTheme="minorHAnsi" w:eastAsia="Calibri" w:hAnsiTheme="minorHAnsi" w:cstheme="minorHAnsi"/>
          <w:color w:val="000000"/>
          <w:lang w:bidi="ar-SA"/>
        </w:rPr>
        <w:t xml:space="preserve"> three</w:t>
      </w:r>
      <w:r w:rsidRPr="00250DB3">
        <w:rPr>
          <w:rFonts w:asciiTheme="minorHAnsi" w:eastAsia="Calibri" w:hAnsiTheme="minorHAnsi" w:cstheme="minorHAnsi"/>
          <w:color w:val="FF0000"/>
          <w:lang w:bidi="ar-SA"/>
        </w:rPr>
        <w:t xml:space="preserve"> </w:t>
      </w:r>
      <w:r w:rsidRPr="00250DB3">
        <w:rPr>
          <w:rFonts w:asciiTheme="minorHAnsi" w:eastAsia="Calibri" w:hAnsiTheme="minorHAnsi" w:cstheme="minorHAnsi"/>
          <w:lang w:bidi="ar-SA"/>
        </w:rPr>
        <w:t xml:space="preserve">members of the Governing Body, excluding the Chair. Where the head teacher is of an opinion that any of the governors appointed by the Governing Body are unsuitable to act as an appraiser, he/she may submit a written request to the chair of governors, for that governor to be replaced, clearly stating the reasons for the request.  The chair of governors will make the final decision. </w:t>
      </w:r>
    </w:p>
    <w:p w:rsidR="00250DB3" w:rsidRPr="00250DB3" w:rsidRDefault="00250DB3" w:rsidP="00250DB3">
      <w:pPr>
        <w:spacing w:after="0" w:line="240" w:lineRule="auto"/>
        <w:rPr>
          <w:rFonts w:asciiTheme="minorHAnsi" w:eastAsia="Calibri" w:hAnsiTheme="minorHAnsi" w:cstheme="minorHAnsi"/>
          <w:color w:val="000000"/>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 xml:space="preserve">3.3.3 </w:t>
      </w:r>
      <w:r w:rsidRPr="00250DB3">
        <w:rPr>
          <w:rFonts w:asciiTheme="minorHAnsi" w:eastAsia="Calibri" w:hAnsiTheme="minorHAnsi" w:cstheme="minorHAnsi"/>
          <w:color w:val="000000"/>
          <w:lang w:bidi="ar-SA"/>
        </w:rPr>
        <w:tab/>
        <w:t>The head teacher will decide who will appraise other teachers and ensure they have received appropriate training. In this school, this will normally be:</w:t>
      </w:r>
    </w:p>
    <w:p w:rsidR="00250DB3" w:rsidRPr="00250DB3" w:rsidRDefault="00250DB3" w:rsidP="004D6E89">
      <w:pPr>
        <w:numPr>
          <w:ilvl w:val="0"/>
          <w:numId w:val="29"/>
        </w:numPr>
        <w:spacing w:after="0" w:line="240" w:lineRule="auto"/>
        <w:ind w:left="0" w:firstLine="0"/>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the head teacher or</w:t>
      </w:r>
    </w:p>
    <w:p w:rsidR="00250DB3" w:rsidRPr="00250DB3" w:rsidRDefault="00250DB3" w:rsidP="004D6E89">
      <w:pPr>
        <w:numPr>
          <w:ilvl w:val="0"/>
          <w:numId w:val="29"/>
        </w:numPr>
        <w:spacing w:after="0" w:line="240" w:lineRule="auto"/>
        <w:ind w:left="0" w:firstLine="0"/>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a member of the senior leadership team;</w:t>
      </w:r>
    </w:p>
    <w:p w:rsidR="00250DB3" w:rsidRPr="00250DB3" w:rsidRDefault="00250DB3" w:rsidP="00250DB3">
      <w:pPr>
        <w:spacing w:after="0" w:line="240" w:lineRule="auto"/>
        <w:jc w:val="both"/>
        <w:rPr>
          <w:rFonts w:asciiTheme="minorHAnsi" w:eastAsia="Calibri" w:hAnsiTheme="minorHAnsi" w:cstheme="minorHAnsi"/>
          <w:color w:val="000000"/>
          <w:lang w:bidi="ar-SA"/>
        </w:rPr>
      </w:pPr>
    </w:p>
    <w:p w:rsidR="00250DB3" w:rsidRPr="00250DB3" w:rsidRDefault="00250DB3" w:rsidP="00250DB3">
      <w:pPr>
        <w:spacing w:after="0" w:line="240" w:lineRule="auto"/>
        <w:ind w:left="720"/>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 xml:space="preserve">Where teachers have an objection to the head teacher’s choice, their concerns will be carefully considered </w:t>
      </w:r>
      <w:r w:rsidRPr="00250DB3">
        <w:rPr>
          <w:rFonts w:asciiTheme="minorHAnsi" w:eastAsia="Calibri" w:hAnsiTheme="minorHAnsi" w:cstheme="minorHAnsi"/>
          <w:lang w:bidi="ar-SA"/>
        </w:rPr>
        <w:t>but ultimately it will be the head teacher’s decision.</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jc w:val="both"/>
        <w:rPr>
          <w:rFonts w:asciiTheme="minorHAnsi" w:eastAsia="Calibri" w:hAnsiTheme="minorHAnsi" w:cstheme="minorHAnsi"/>
          <w:b/>
          <w:lang w:bidi="ar-SA"/>
        </w:rPr>
      </w:pPr>
      <w:r w:rsidRPr="00250DB3">
        <w:rPr>
          <w:rFonts w:asciiTheme="minorHAnsi" w:eastAsia="Calibri" w:hAnsiTheme="minorHAnsi" w:cstheme="minorHAnsi"/>
          <w:b/>
          <w:lang w:bidi="ar-SA"/>
        </w:rPr>
        <w:t>3.4</w:t>
      </w:r>
      <w:r w:rsidRPr="00250DB3">
        <w:rPr>
          <w:rFonts w:asciiTheme="minorHAnsi" w:eastAsia="Calibri" w:hAnsiTheme="minorHAnsi" w:cstheme="minorHAnsi"/>
          <w:b/>
          <w:lang w:bidi="ar-SA"/>
        </w:rPr>
        <w:tab/>
        <w:t xml:space="preserve">Setting objectives </w:t>
      </w:r>
    </w:p>
    <w:p w:rsidR="00250DB3" w:rsidRPr="00250DB3" w:rsidRDefault="00250DB3" w:rsidP="00250DB3">
      <w:pPr>
        <w:spacing w:after="0" w:line="240" w:lineRule="auto"/>
        <w:ind w:left="612" w:hanging="612"/>
        <w:jc w:val="both"/>
        <w:rPr>
          <w:rFonts w:asciiTheme="minorHAnsi" w:eastAsia="Calibri" w:hAnsiTheme="minorHAnsi" w:cstheme="minorHAnsi"/>
          <w:lang w:bidi="ar-SA"/>
        </w:rPr>
      </w:pPr>
      <w:r w:rsidRPr="00250DB3">
        <w:rPr>
          <w:rFonts w:asciiTheme="minorHAnsi" w:eastAsia="Calibri" w:hAnsiTheme="minorHAnsi" w:cstheme="minorHAnsi"/>
          <w:lang w:bidi="ar-SA"/>
        </w:rPr>
        <w:t>3.4.1</w:t>
      </w:r>
      <w:r w:rsidRPr="00250DB3">
        <w:rPr>
          <w:rFonts w:asciiTheme="minorHAnsi" w:eastAsia="Calibri" w:hAnsiTheme="minorHAnsi" w:cstheme="minorHAnsi"/>
          <w:lang w:bidi="ar-SA"/>
        </w:rPr>
        <w:tab/>
        <w:t>The head teacher’s objectives will be set by the Governing Body after consultation with the external adviser. It is the Governing Body’s responsibility to select a suitably qualified external advisor. Objectives will be focused on key school priorities and</w:t>
      </w:r>
      <w:r w:rsidR="001B6744">
        <w:rPr>
          <w:rFonts w:asciiTheme="minorHAnsi" w:eastAsia="Calibri" w:hAnsiTheme="minorHAnsi" w:cstheme="minorHAnsi"/>
          <w:lang w:bidi="ar-SA"/>
        </w:rPr>
        <w:t xml:space="preserve"> </w:t>
      </w:r>
      <w:r w:rsidRPr="00250DB3">
        <w:rPr>
          <w:rFonts w:asciiTheme="minorHAnsi" w:eastAsia="Calibri" w:hAnsiTheme="minorHAnsi" w:cstheme="minorHAnsi"/>
          <w:lang w:bidi="ar-SA"/>
        </w:rPr>
        <w:t>take account of the National Standards for Head Teachers (2004).</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ind w:left="612" w:hanging="612"/>
        <w:jc w:val="both"/>
        <w:rPr>
          <w:rFonts w:asciiTheme="minorHAnsi" w:eastAsia="Calibri" w:hAnsiTheme="minorHAnsi" w:cstheme="minorHAnsi"/>
          <w:lang w:bidi="ar-SA"/>
        </w:rPr>
      </w:pPr>
      <w:r w:rsidRPr="00250DB3">
        <w:rPr>
          <w:rFonts w:asciiTheme="minorHAnsi" w:eastAsia="Calibri" w:hAnsiTheme="minorHAnsi" w:cstheme="minorHAnsi"/>
          <w:lang w:bidi="ar-SA"/>
        </w:rPr>
        <w:t>3.4.2</w:t>
      </w:r>
      <w:r w:rsidRPr="00250DB3">
        <w:rPr>
          <w:rFonts w:asciiTheme="minorHAnsi" w:eastAsia="Calibri" w:hAnsiTheme="minorHAnsi" w:cstheme="minorHAnsi"/>
          <w:lang w:bidi="ar-SA"/>
        </w:rPr>
        <w:tab/>
        <w:t xml:space="preserve">Objectives for each teacher, including the head teacher, will be set before, or as soon as practicable after, the start of each appraisal period. The objectives set for each </w:t>
      </w:r>
      <w:r w:rsidRPr="00250DB3">
        <w:rPr>
          <w:rFonts w:asciiTheme="minorHAnsi" w:eastAsia="Calibri" w:hAnsiTheme="minorHAnsi" w:cstheme="minorHAnsi"/>
          <w:color w:val="000000"/>
          <w:lang w:bidi="ar-SA"/>
        </w:rPr>
        <w:t>teacher will be linked to the relevant standards,</w:t>
      </w:r>
      <w:r w:rsidRPr="00250DB3">
        <w:rPr>
          <w:rFonts w:asciiTheme="minorHAnsi" w:eastAsia="Calibri" w:hAnsiTheme="minorHAnsi" w:cstheme="minorHAnsi"/>
          <w:color w:val="FF0000"/>
          <w:lang w:bidi="ar-SA"/>
        </w:rPr>
        <w:t xml:space="preserve"> </w:t>
      </w:r>
      <w:r w:rsidRPr="00250DB3">
        <w:rPr>
          <w:rFonts w:asciiTheme="minorHAnsi" w:eastAsia="Calibri" w:hAnsiTheme="minorHAnsi" w:cstheme="minorHAnsi"/>
          <w:lang w:bidi="ar-SA"/>
        </w:rPr>
        <w:t xml:space="preserve">will be Specific, Measurable, Achievable, Realistic and Time-bound and will be appropriate to the teacher’s role and level of experience. The appraiser and teacher will seek to agree the objectives but, if that is not possible, the appraiser will determine the objectives, and the teacher may record their comments in writing as an appendix to the appraisal statement. Objectives may be revised if circumstances change. </w:t>
      </w:r>
    </w:p>
    <w:p w:rsidR="00250DB3" w:rsidRPr="00250DB3" w:rsidRDefault="00250DB3" w:rsidP="00250DB3">
      <w:pPr>
        <w:spacing w:after="0" w:line="240" w:lineRule="auto"/>
        <w:rPr>
          <w:rFonts w:asciiTheme="minorHAnsi" w:eastAsia="Calibri" w:hAnsiTheme="minorHAnsi" w:cstheme="minorHAnsi"/>
          <w:lang w:bidi="ar-SA"/>
        </w:rPr>
      </w:pPr>
    </w:p>
    <w:p w:rsidR="00250DB3" w:rsidRPr="00250DB3" w:rsidRDefault="00250DB3" w:rsidP="00250DB3">
      <w:pPr>
        <w:spacing w:after="0" w:line="240" w:lineRule="auto"/>
        <w:ind w:left="612" w:hanging="612"/>
        <w:jc w:val="both"/>
        <w:rPr>
          <w:rFonts w:asciiTheme="minorHAnsi" w:eastAsia="Calibri" w:hAnsiTheme="minorHAnsi" w:cstheme="minorHAnsi"/>
          <w:lang w:bidi="ar-SA"/>
        </w:rPr>
      </w:pPr>
      <w:r w:rsidRPr="00250DB3">
        <w:rPr>
          <w:rFonts w:asciiTheme="minorHAnsi" w:eastAsia="Calibri" w:hAnsiTheme="minorHAnsi" w:cstheme="minorHAnsi"/>
          <w:lang w:bidi="ar-SA"/>
        </w:rPr>
        <w:t>3.4.3</w:t>
      </w:r>
      <w:r w:rsidRPr="00250DB3">
        <w:rPr>
          <w:rFonts w:asciiTheme="minorHAnsi" w:eastAsia="Calibri" w:hAnsiTheme="minorHAnsi" w:cstheme="minorHAnsi"/>
          <w:lang w:bidi="ar-SA"/>
        </w:rPr>
        <w:tab/>
        <w:t>The objectives set for each teacher, including the head teacher, will, if achieved, contribute to the school’s plans for improving the school’s educational provision and performance and improving the education of pupils at that school. This link will be made by ensuring:</w:t>
      </w:r>
    </w:p>
    <w:p w:rsidR="00250DB3" w:rsidRPr="00250DB3" w:rsidRDefault="00250DB3" w:rsidP="004D6E89">
      <w:pPr>
        <w:numPr>
          <w:ilvl w:val="0"/>
          <w:numId w:val="30"/>
        </w:numPr>
        <w:spacing w:after="0" w:line="240" w:lineRule="auto"/>
        <w:jc w:val="both"/>
        <w:rPr>
          <w:rFonts w:asciiTheme="minorHAnsi" w:eastAsia="Calibri" w:hAnsiTheme="minorHAnsi" w:cstheme="minorHAnsi"/>
          <w:lang w:bidi="ar-SA"/>
        </w:rPr>
      </w:pPr>
      <w:r w:rsidRPr="00250DB3">
        <w:rPr>
          <w:rFonts w:asciiTheme="minorHAnsi" w:eastAsia="Calibri" w:hAnsiTheme="minorHAnsi" w:cstheme="minorHAnsi"/>
          <w:lang w:bidi="ar-SA"/>
        </w:rPr>
        <w:t xml:space="preserve">that the </w:t>
      </w:r>
      <w:r w:rsidRPr="00250DB3">
        <w:rPr>
          <w:rFonts w:asciiTheme="minorHAnsi" w:eastAsia="Calibri" w:hAnsiTheme="minorHAnsi" w:cstheme="minorHAnsi"/>
          <w:u w:val="single"/>
          <w:lang w:bidi="ar-SA"/>
        </w:rPr>
        <w:t>pupil progress objective</w:t>
      </w:r>
      <w:r w:rsidRPr="00250DB3">
        <w:rPr>
          <w:rFonts w:asciiTheme="minorHAnsi" w:eastAsia="Calibri" w:hAnsiTheme="minorHAnsi" w:cstheme="minorHAnsi"/>
          <w:lang w:bidi="ar-SA"/>
        </w:rPr>
        <w:t xml:space="preserve"> (all teachers) addresses the key attainment priority identified by the school improvement plan;</w:t>
      </w:r>
    </w:p>
    <w:p w:rsidR="00250DB3" w:rsidRPr="00250DB3" w:rsidRDefault="00250DB3" w:rsidP="004D6E89">
      <w:pPr>
        <w:numPr>
          <w:ilvl w:val="0"/>
          <w:numId w:val="30"/>
        </w:numPr>
        <w:spacing w:after="0" w:line="240" w:lineRule="auto"/>
        <w:jc w:val="both"/>
        <w:rPr>
          <w:rFonts w:asciiTheme="minorHAnsi" w:eastAsia="Calibri" w:hAnsiTheme="minorHAnsi" w:cstheme="minorHAnsi"/>
          <w:lang w:bidi="ar-SA"/>
        </w:rPr>
      </w:pPr>
      <w:r w:rsidRPr="00250DB3">
        <w:rPr>
          <w:rFonts w:asciiTheme="minorHAnsi" w:eastAsia="Calibri" w:hAnsiTheme="minorHAnsi" w:cstheme="minorHAnsi"/>
          <w:lang w:bidi="ar-SA"/>
        </w:rPr>
        <w:t xml:space="preserve">that the </w:t>
      </w:r>
      <w:r w:rsidRPr="00250DB3">
        <w:rPr>
          <w:rFonts w:asciiTheme="minorHAnsi" w:eastAsia="Calibri" w:hAnsiTheme="minorHAnsi" w:cstheme="minorHAnsi"/>
          <w:u w:val="single"/>
          <w:lang w:bidi="ar-SA"/>
        </w:rPr>
        <w:t>professional development objective</w:t>
      </w:r>
      <w:r w:rsidRPr="00250DB3">
        <w:rPr>
          <w:rFonts w:asciiTheme="minorHAnsi" w:eastAsia="Calibri" w:hAnsiTheme="minorHAnsi" w:cstheme="minorHAnsi"/>
          <w:lang w:bidi="ar-SA"/>
        </w:rPr>
        <w:t xml:space="preserve"> (all teachers) addresses the key development priority identified by the annual audit against teacher standards  (see Appendices A and B);</w:t>
      </w:r>
    </w:p>
    <w:p w:rsidR="00250DB3" w:rsidRPr="00250DB3" w:rsidRDefault="00250DB3" w:rsidP="004D6E89">
      <w:pPr>
        <w:numPr>
          <w:ilvl w:val="0"/>
          <w:numId w:val="30"/>
        </w:numPr>
        <w:spacing w:after="0" w:line="240" w:lineRule="auto"/>
        <w:jc w:val="both"/>
        <w:rPr>
          <w:rFonts w:asciiTheme="minorHAnsi" w:eastAsia="Calibri" w:hAnsiTheme="minorHAnsi" w:cstheme="minorHAnsi"/>
          <w:lang w:bidi="ar-SA"/>
        </w:rPr>
      </w:pPr>
      <w:r w:rsidRPr="00250DB3">
        <w:rPr>
          <w:rFonts w:asciiTheme="minorHAnsi" w:eastAsia="Calibri" w:hAnsiTheme="minorHAnsi" w:cstheme="minorHAnsi"/>
          <w:lang w:bidi="ar-SA"/>
        </w:rPr>
        <w:t xml:space="preserve">that the </w:t>
      </w:r>
      <w:r w:rsidRPr="00250DB3">
        <w:rPr>
          <w:rFonts w:asciiTheme="minorHAnsi" w:eastAsia="Calibri" w:hAnsiTheme="minorHAnsi" w:cstheme="minorHAnsi"/>
          <w:u w:val="single"/>
          <w:lang w:bidi="ar-SA"/>
        </w:rPr>
        <w:t>leadership and management objective</w:t>
      </w:r>
      <w:r w:rsidRPr="00250DB3">
        <w:rPr>
          <w:rFonts w:asciiTheme="minorHAnsi" w:eastAsia="Calibri" w:hAnsiTheme="minorHAnsi" w:cstheme="minorHAnsi"/>
          <w:lang w:bidi="ar-SA"/>
        </w:rPr>
        <w:t xml:space="preserve"> (all teachers with paid leadership responsibilities) addresses the key development priority identified by consideration of the leader’s effectiveness - with reference to any relevant leadership standards - in addressing </w:t>
      </w:r>
      <w:r w:rsidRPr="00250DB3">
        <w:rPr>
          <w:rFonts w:asciiTheme="minorHAnsi" w:eastAsia="Calibri" w:hAnsiTheme="minorHAnsi" w:cstheme="minorHAnsi"/>
          <w:lang w:bidi="ar-SA"/>
        </w:rPr>
        <w:lastRenderedPageBreak/>
        <w:t>key school improvement plan priorities. Where no national standards currently exist (e.g. for assistant and deputy head teachers), the head teacher will develop appropriate standards for these roles by reference to the draft national standards produced by the National College of School Leadership (NCSL).</w:t>
      </w:r>
    </w:p>
    <w:p w:rsidR="00250DB3" w:rsidRPr="00250DB3" w:rsidRDefault="00250DB3" w:rsidP="00250DB3">
      <w:pPr>
        <w:spacing w:after="0" w:line="240" w:lineRule="auto"/>
        <w:rPr>
          <w:rFonts w:asciiTheme="minorHAnsi" w:eastAsia="Calibri" w:hAnsiTheme="minorHAnsi" w:cstheme="minorHAnsi"/>
          <w:color w:val="FF0000"/>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3.4.4</w:t>
      </w:r>
      <w:r w:rsidRPr="00250DB3">
        <w:rPr>
          <w:rFonts w:asciiTheme="minorHAnsi" w:eastAsia="Calibri" w:hAnsiTheme="minorHAnsi" w:cstheme="minorHAnsi"/>
          <w:color w:val="000000"/>
          <w:lang w:bidi="ar-SA"/>
        </w:rPr>
        <w:tab/>
        <w:t xml:space="preserve">Under normal circumstances teachers will have a maximum of 3 objectives.  However, in </w:t>
      </w:r>
      <w:r w:rsidRPr="00250DB3">
        <w:rPr>
          <w:rFonts w:asciiTheme="minorHAnsi" w:eastAsia="Calibri" w:hAnsiTheme="minorHAnsi" w:cstheme="minorHAnsi"/>
          <w:color w:val="000000"/>
          <w:u w:val="single"/>
          <w:lang w:bidi="ar-SA"/>
        </w:rPr>
        <w:t xml:space="preserve">exceptional </w:t>
      </w:r>
      <w:r w:rsidRPr="00250DB3">
        <w:rPr>
          <w:rFonts w:asciiTheme="minorHAnsi" w:eastAsia="Calibri" w:hAnsiTheme="minorHAnsi" w:cstheme="minorHAnsi"/>
          <w:color w:val="000000"/>
          <w:lang w:bidi="ar-SA"/>
        </w:rPr>
        <w:t xml:space="preserve">circumstances where teachers who are found not to be meeting standards at the appropriate level for their career stage (Appendix B) by the annual standards audit (Appendices A and B), (prior to transition to the capability procedure </w:t>
      </w:r>
      <w:r w:rsidRPr="00250DB3">
        <w:rPr>
          <w:rFonts w:asciiTheme="minorHAnsi" w:eastAsia="Calibri" w:hAnsiTheme="minorHAnsi" w:cstheme="minorHAnsi"/>
          <w:lang w:bidi="ar-SA"/>
        </w:rPr>
        <w:t>see Appendix E</w:t>
      </w:r>
      <w:r w:rsidRPr="00250DB3">
        <w:rPr>
          <w:rFonts w:asciiTheme="minorHAnsi" w:eastAsia="Calibri" w:hAnsiTheme="minorHAnsi" w:cstheme="minorHAnsi"/>
          <w:color w:val="000000"/>
          <w:lang w:bidi="ar-SA"/>
        </w:rPr>
        <w:t xml:space="preserve">) they may be given a reasonable number of additional objectives and corresponding support.  The appraiser will take into account the effect of an individual’s circumstances, including any disability, when agreeing objectives. For example, this might include a reasonable adjustment to allow an individual slightly longer to complete a task than might otherwise be the case. When a teacher returns from a period of extended absence, objectives may be adjusted to allow them to re-adjust to their working environment. An extended absence is deemed to be four consecutive weeks or more (usually working weeks). </w:t>
      </w:r>
    </w:p>
    <w:p w:rsidR="00250DB3" w:rsidRPr="00250DB3" w:rsidRDefault="00250DB3" w:rsidP="00250DB3">
      <w:p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t xml:space="preserve"> </w:t>
      </w:r>
    </w:p>
    <w:p w:rsidR="00250DB3" w:rsidRPr="00250DB3" w:rsidRDefault="00250DB3" w:rsidP="00250DB3">
      <w:pPr>
        <w:spacing w:after="0" w:line="240" w:lineRule="auto"/>
        <w:ind w:left="720" w:hanging="720"/>
        <w:jc w:val="both"/>
        <w:rPr>
          <w:rFonts w:asciiTheme="minorHAnsi" w:eastAsia="Calibri" w:hAnsiTheme="minorHAnsi" w:cstheme="minorHAnsi"/>
          <w:color w:val="000000"/>
          <w:lang w:bidi="ar-SA"/>
        </w:rPr>
      </w:pPr>
      <w:r w:rsidRPr="00250DB3">
        <w:rPr>
          <w:rFonts w:asciiTheme="minorHAnsi" w:eastAsia="Calibri" w:hAnsiTheme="minorHAnsi" w:cstheme="minorHAnsi"/>
          <w:lang w:bidi="ar-SA"/>
        </w:rPr>
        <w:t>3.4.5</w:t>
      </w:r>
      <w:r w:rsidRPr="00250DB3">
        <w:rPr>
          <w:rFonts w:asciiTheme="minorHAnsi" w:eastAsia="Calibri" w:hAnsiTheme="minorHAnsi" w:cstheme="minorHAnsi"/>
          <w:lang w:bidi="ar-SA"/>
        </w:rPr>
        <w:tab/>
        <w:t xml:space="preserve">Before, or as soon as practicable after the start of each appraisal period, each teacher will be informed of the standards against which that teacher’s performance in that appraisal period will be assessed. All teachers will be assessed against the set of standards contained in the document called “Teachers’ Standards” published </w:t>
      </w:r>
      <w:r w:rsidRPr="00250DB3">
        <w:rPr>
          <w:rFonts w:asciiTheme="minorHAnsi" w:eastAsia="Calibri" w:hAnsiTheme="minorHAnsi" w:cstheme="minorHAnsi"/>
          <w:lang w:bidi="ar-SA"/>
        </w:rPr>
        <w:tab/>
        <w:t xml:space="preserve">in May 2012.  </w:t>
      </w:r>
      <w:r w:rsidRPr="00250DB3">
        <w:rPr>
          <w:rFonts w:asciiTheme="minorHAnsi" w:eastAsia="Calibri" w:hAnsiTheme="minorHAnsi" w:cstheme="minorHAnsi"/>
          <w:color w:val="000000"/>
          <w:lang w:bidi="ar-SA"/>
        </w:rPr>
        <w:t xml:space="preserve">Assessments will also be conducted (if appropriate) against: </w:t>
      </w:r>
    </w:p>
    <w:p w:rsidR="00250DB3" w:rsidRPr="00250DB3" w:rsidRDefault="00250DB3" w:rsidP="00250DB3">
      <w:pPr>
        <w:spacing w:after="0" w:line="240" w:lineRule="auto"/>
        <w:jc w:val="both"/>
        <w:rPr>
          <w:rFonts w:asciiTheme="minorHAnsi" w:eastAsia="Calibri" w:hAnsiTheme="minorHAnsi" w:cstheme="minorHAnsi"/>
          <w:color w:val="000000"/>
          <w:lang w:bidi="ar-SA"/>
        </w:rPr>
      </w:pPr>
    </w:p>
    <w:p w:rsidR="00250DB3" w:rsidRPr="00250DB3" w:rsidRDefault="00250DB3" w:rsidP="004D6E89">
      <w:pPr>
        <w:numPr>
          <w:ilvl w:val="0"/>
          <w:numId w:val="31"/>
        </w:numPr>
        <w:spacing w:after="0" w:line="240" w:lineRule="auto"/>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 xml:space="preserve">National Head Teacher Standards (2004)  </w:t>
      </w:r>
    </w:p>
    <w:p w:rsidR="00250DB3" w:rsidRPr="00250DB3" w:rsidRDefault="00250DB3" w:rsidP="004D6E89">
      <w:pPr>
        <w:numPr>
          <w:ilvl w:val="0"/>
          <w:numId w:val="32"/>
        </w:numPr>
        <w:spacing w:after="0" w:line="240" w:lineRule="auto"/>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 xml:space="preserve">National Standards for Subject Leaders (1998) </w:t>
      </w:r>
    </w:p>
    <w:p w:rsidR="00250DB3" w:rsidRPr="00250DB3" w:rsidRDefault="00250DB3" w:rsidP="004D6E89">
      <w:pPr>
        <w:numPr>
          <w:ilvl w:val="0"/>
          <w:numId w:val="32"/>
        </w:numPr>
        <w:spacing w:after="0" w:line="240" w:lineRule="auto"/>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Excellent Teacher Standards</w:t>
      </w:r>
    </w:p>
    <w:p w:rsidR="00250DB3" w:rsidRPr="00250DB3" w:rsidRDefault="00250DB3" w:rsidP="004D6E89">
      <w:pPr>
        <w:numPr>
          <w:ilvl w:val="0"/>
          <w:numId w:val="32"/>
        </w:numPr>
        <w:spacing w:after="0" w:line="240" w:lineRule="auto"/>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 xml:space="preserve">Advanced Skills Teacher Standards </w:t>
      </w:r>
    </w:p>
    <w:p w:rsidR="00250DB3" w:rsidRPr="00250DB3" w:rsidRDefault="00250DB3" w:rsidP="004D6E89">
      <w:pPr>
        <w:numPr>
          <w:ilvl w:val="0"/>
          <w:numId w:val="32"/>
        </w:numPr>
        <w:spacing w:after="0" w:line="240" w:lineRule="auto"/>
        <w:jc w:val="both"/>
        <w:rPr>
          <w:rFonts w:asciiTheme="minorHAnsi" w:eastAsia="Calibri" w:hAnsiTheme="minorHAnsi" w:cstheme="minorHAnsi"/>
          <w:color w:val="000000"/>
          <w:lang w:bidi="ar-SA"/>
        </w:rPr>
      </w:pPr>
      <w:r w:rsidRPr="00250DB3">
        <w:rPr>
          <w:rFonts w:asciiTheme="minorHAnsi" w:eastAsia="Calibri" w:hAnsiTheme="minorHAnsi" w:cstheme="minorHAnsi"/>
          <w:lang w:bidi="ar-SA"/>
        </w:rPr>
        <w:t xml:space="preserve">Special Educational Needs Coordinator </w:t>
      </w:r>
      <w:r w:rsidRPr="00250DB3">
        <w:rPr>
          <w:rFonts w:asciiTheme="minorHAnsi" w:eastAsia="Calibri" w:hAnsiTheme="minorHAnsi" w:cstheme="minorHAnsi"/>
          <w:color w:val="000000"/>
          <w:lang w:bidi="ar-SA"/>
        </w:rPr>
        <w:t xml:space="preserve">(SENCO) standards </w:t>
      </w:r>
    </w:p>
    <w:p w:rsidR="00250DB3" w:rsidRPr="00250DB3" w:rsidRDefault="00250DB3" w:rsidP="004D6E89">
      <w:pPr>
        <w:numPr>
          <w:ilvl w:val="0"/>
          <w:numId w:val="32"/>
        </w:numPr>
        <w:spacing w:after="0" w:line="240" w:lineRule="auto"/>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 xml:space="preserve">Draft National Standards for School Leaders (NCSL) </w:t>
      </w:r>
    </w:p>
    <w:p w:rsidR="00250DB3" w:rsidRPr="00250DB3" w:rsidRDefault="00250DB3" w:rsidP="00250DB3">
      <w:pPr>
        <w:spacing w:after="0" w:line="240" w:lineRule="auto"/>
        <w:ind w:left="1440"/>
        <w:rPr>
          <w:rFonts w:asciiTheme="minorHAnsi" w:eastAsia="Calibri" w:hAnsiTheme="minorHAnsi" w:cstheme="minorHAnsi"/>
          <w:color w:val="FF0000"/>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color w:val="000000"/>
          <w:lang w:bidi="ar-SA"/>
        </w:rPr>
      </w:pPr>
      <w:r w:rsidRPr="00250DB3">
        <w:rPr>
          <w:rFonts w:asciiTheme="minorHAnsi" w:eastAsia="Calibri" w:hAnsiTheme="minorHAnsi" w:cstheme="minorHAnsi"/>
          <w:lang w:bidi="ar-SA"/>
        </w:rPr>
        <w:t>3.4.6</w:t>
      </w:r>
      <w:r w:rsidRPr="00250DB3">
        <w:rPr>
          <w:rFonts w:asciiTheme="minorHAnsi" w:eastAsia="Calibri" w:hAnsiTheme="minorHAnsi" w:cstheme="minorHAnsi"/>
          <w:lang w:bidi="ar-SA"/>
        </w:rPr>
        <w:tab/>
        <w:t>T</w:t>
      </w:r>
      <w:r w:rsidRPr="00250DB3">
        <w:rPr>
          <w:rFonts w:asciiTheme="minorHAnsi" w:eastAsia="Calibri" w:hAnsiTheme="minorHAnsi" w:cstheme="minorHAnsi"/>
          <w:color w:val="000000"/>
          <w:lang w:bidi="ar-SA"/>
        </w:rPr>
        <w:t>he head teacher will be responsible for ensuring that the appraisal process operates consistently, that objectives are focused on school priorities and that they take account of the standards audit.  All objectives will be referred to the head teacher prior to the commencement of the cycle of monitoring.  Where the head teacher has concerns about the relevance of the objectives set, these concerns will be discussed with the appraiser.  The objectives may require amendment following discussion with the teacher.</w:t>
      </w:r>
    </w:p>
    <w:p w:rsidR="00250DB3" w:rsidRPr="00250DB3" w:rsidRDefault="00250DB3" w:rsidP="00250DB3">
      <w:pPr>
        <w:spacing w:after="0" w:line="240" w:lineRule="auto"/>
        <w:rPr>
          <w:rFonts w:asciiTheme="minorHAnsi" w:eastAsia="Calibri" w:hAnsiTheme="minorHAnsi" w:cstheme="minorHAnsi"/>
          <w:color w:val="FF0000"/>
          <w:lang w:bidi="ar-SA"/>
        </w:rPr>
      </w:pPr>
    </w:p>
    <w:p w:rsidR="00250DB3" w:rsidRPr="00250DB3" w:rsidRDefault="00250DB3" w:rsidP="00250DB3">
      <w:p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3.4.7   Pay progression</w:t>
      </w:r>
    </w:p>
    <w:p w:rsidR="00250DB3" w:rsidRPr="00250DB3" w:rsidRDefault="00250DB3" w:rsidP="00250DB3">
      <w:pPr>
        <w:spacing w:after="0" w:line="240" w:lineRule="auto"/>
        <w:ind w:left="645"/>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 xml:space="preserve">Where teachers are eligible for pay progression, the recommendation made by the appraiser will be based on the assessment of their performance against the agreed objectives. The decision made by the relevant decision making body will be based on the statutory criteria and guidance set out in the School Teachers’ Pay and Conditions Document and the relevant </w:t>
      </w:r>
      <w:r w:rsidRPr="00250DB3">
        <w:rPr>
          <w:rFonts w:asciiTheme="minorHAnsi" w:eastAsia="Calibri" w:hAnsiTheme="minorHAnsi" w:cstheme="minorHAnsi"/>
          <w:lang w:bidi="ar-SA"/>
        </w:rPr>
        <w:t xml:space="preserve">Teachers’ Standards. </w:t>
      </w:r>
      <w:r w:rsidRPr="00250DB3">
        <w:rPr>
          <w:rFonts w:asciiTheme="minorHAnsi" w:eastAsia="Calibri" w:hAnsiTheme="minorHAnsi" w:cstheme="minorHAnsi"/>
          <w:color w:val="000000"/>
          <w:lang w:bidi="ar-SA"/>
        </w:rPr>
        <w:t>The Governing Body has agreed the pay policy of the school and has considered the implications of the appraisal policy with respect to the arrangements relating to teachers’ pay in accordance with the School Teachers’ Pay and Conditions Document. The Governing Body will ensure the decisions on pay progression are made by 31</w:t>
      </w:r>
      <w:r w:rsidRPr="00250DB3">
        <w:rPr>
          <w:rFonts w:asciiTheme="minorHAnsi" w:eastAsia="Calibri" w:hAnsiTheme="minorHAnsi" w:cstheme="minorHAnsi"/>
          <w:color w:val="000000"/>
          <w:vertAlign w:val="superscript"/>
          <w:lang w:bidi="ar-SA"/>
        </w:rPr>
        <w:t>st</w:t>
      </w:r>
      <w:r w:rsidRPr="00250DB3">
        <w:rPr>
          <w:rFonts w:asciiTheme="minorHAnsi" w:eastAsia="Calibri" w:hAnsiTheme="minorHAnsi" w:cstheme="minorHAnsi"/>
          <w:color w:val="000000"/>
          <w:lang w:bidi="ar-SA"/>
        </w:rPr>
        <w:t xml:space="preserve"> December for head teachers and 31</w:t>
      </w:r>
      <w:r w:rsidRPr="00250DB3">
        <w:rPr>
          <w:rFonts w:asciiTheme="minorHAnsi" w:eastAsia="Calibri" w:hAnsiTheme="minorHAnsi" w:cstheme="minorHAnsi"/>
          <w:color w:val="000000"/>
          <w:vertAlign w:val="superscript"/>
          <w:lang w:bidi="ar-SA"/>
        </w:rPr>
        <w:t>st</w:t>
      </w:r>
      <w:r w:rsidRPr="00250DB3">
        <w:rPr>
          <w:rFonts w:asciiTheme="minorHAnsi" w:eastAsia="Calibri" w:hAnsiTheme="minorHAnsi" w:cstheme="minorHAnsi"/>
          <w:color w:val="000000"/>
          <w:lang w:bidi="ar-SA"/>
        </w:rPr>
        <w:t xml:space="preserve"> October for other teachers.</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rPr>
          <w:rFonts w:asciiTheme="minorHAnsi" w:eastAsia="Calibri" w:hAnsiTheme="minorHAnsi" w:cstheme="minorHAnsi"/>
          <w:b/>
          <w:lang w:bidi="ar-SA"/>
        </w:rPr>
      </w:pPr>
      <w:r w:rsidRPr="00250DB3">
        <w:rPr>
          <w:rFonts w:asciiTheme="minorHAnsi" w:eastAsia="Calibri" w:hAnsiTheme="minorHAnsi" w:cstheme="minorHAnsi"/>
          <w:b/>
          <w:lang w:bidi="ar-SA"/>
        </w:rPr>
        <w:lastRenderedPageBreak/>
        <w:t>3.5</w:t>
      </w:r>
      <w:r w:rsidRPr="00250DB3">
        <w:rPr>
          <w:rFonts w:asciiTheme="minorHAnsi" w:eastAsia="Calibri" w:hAnsiTheme="minorHAnsi" w:cstheme="minorHAnsi"/>
          <w:b/>
          <w:lang w:bidi="ar-SA"/>
        </w:rPr>
        <w:tab/>
        <w:t xml:space="preserve">Reviewing performance </w:t>
      </w:r>
    </w:p>
    <w:p w:rsidR="00250DB3" w:rsidRPr="00250DB3" w:rsidRDefault="00250DB3" w:rsidP="00250DB3">
      <w:pPr>
        <w:spacing w:after="0" w:line="240" w:lineRule="auto"/>
        <w:rPr>
          <w:rFonts w:asciiTheme="minorHAnsi" w:eastAsia="Calibri" w:hAnsiTheme="minorHAnsi" w:cstheme="minorHAnsi"/>
          <w:b/>
          <w:lang w:bidi="ar-SA"/>
        </w:rPr>
      </w:pPr>
      <w:r w:rsidRPr="00250DB3">
        <w:rPr>
          <w:rFonts w:asciiTheme="minorHAnsi" w:eastAsia="Calibri" w:hAnsiTheme="minorHAnsi" w:cstheme="minorHAnsi"/>
          <w:b/>
          <w:lang w:bidi="ar-SA"/>
        </w:rPr>
        <w:t>3.5.1</w:t>
      </w:r>
      <w:r w:rsidRPr="00250DB3">
        <w:rPr>
          <w:rFonts w:asciiTheme="minorHAnsi" w:eastAsia="Calibri" w:hAnsiTheme="minorHAnsi" w:cstheme="minorHAnsi"/>
          <w:b/>
          <w:lang w:bidi="ar-SA"/>
        </w:rPr>
        <w:tab/>
        <w:t xml:space="preserve">Observation </w:t>
      </w:r>
    </w:p>
    <w:p w:rsidR="00250DB3" w:rsidRPr="00250DB3" w:rsidRDefault="00250DB3" w:rsidP="00250DB3">
      <w:pPr>
        <w:spacing w:after="0" w:line="240" w:lineRule="auto"/>
        <w:ind w:left="720" w:hanging="660"/>
        <w:jc w:val="both"/>
        <w:rPr>
          <w:rFonts w:asciiTheme="minorHAnsi" w:eastAsia="Calibri" w:hAnsiTheme="minorHAnsi" w:cstheme="minorHAnsi"/>
          <w:lang w:bidi="ar-SA"/>
        </w:rPr>
      </w:pPr>
      <w:r w:rsidRPr="00250DB3">
        <w:rPr>
          <w:rFonts w:asciiTheme="minorHAnsi" w:eastAsia="Calibri" w:hAnsiTheme="minorHAnsi" w:cstheme="minorHAnsi"/>
          <w:lang w:bidi="ar-SA"/>
        </w:rPr>
        <w:t>3.5.2</w:t>
      </w:r>
      <w:r w:rsidRPr="00250DB3">
        <w:rPr>
          <w:rFonts w:asciiTheme="minorHAnsi" w:eastAsia="Calibri" w:hAnsiTheme="minorHAnsi" w:cstheme="minorHAnsi"/>
          <w:lang w:bidi="ar-SA"/>
        </w:rPr>
        <w:tab/>
        <w:t xml:space="preserve">This school believes that observation of classroom </w:t>
      </w:r>
      <w:r w:rsidRPr="00250DB3">
        <w:rPr>
          <w:rFonts w:asciiTheme="minorHAnsi" w:eastAsia="Calibri" w:hAnsiTheme="minorHAnsi" w:cstheme="minorHAnsi"/>
          <w:color w:val="000000"/>
          <w:lang w:bidi="ar-SA"/>
        </w:rPr>
        <w:t>and leadership practice is</w:t>
      </w:r>
      <w:r w:rsidRPr="00250DB3">
        <w:rPr>
          <w:rFonts w:asciiTheme="minorHAnsi" w:eastAsia="Calibri" w:hAnsiTheme="minorHAnsi" w:cstheme="minorHAnsi"/>
          <w:lang w:bidi="ar-SA"/>
        </w:rPr>
        <w:t xml:space="preserve"> important both as a way of assessing teachers’ performance in order to identify any </w:t>
      </w:r>
      <w:r w:rsidRPr="00250DB3">
        <w:rPr>
          <w:rFonts w:asciiTheme="minorHAnsi" w:eastAsia="Calibri" w:hAnsiTheme="minorHAnsi" w:cstheme="minorHAnsi"/>
          <w:lang w:bidi="ar-SA"/>
        </w:rPr>
        <w:tab/>
        <w:t xml:space="preserve">particular strengths and areas for development they may have and of gaining useful information which can inform school improvement more generally. All observation will be carried out in a supportive fashion by those with qualified teacher status.  </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3.5.3</w:t>
      </w:r>
      <w:r w:rsidRPr="00250DB3">
        <w:rPr>
          <w:rFonts w:asciiTheme="minorHAnsi" w:eastAsia="Calibri" w:hAnsiTheme="minorHAnsi" w:cstheme="minorHAnsi"/>
          <w:color w:val="000000"/>
          <w:lang w:bidi="ar-SA"/>
        </w:rPr>
        <w:tab/>
        <w:t>Detailed arrangements for the observation of classroom and leadership practice are set out in Appendix D</w:t>
      </w:r>
    </w:p>
    <w:p w:rsidR="00250DB3" w:rsidRPr="00250DB3" w:rsidRDefault="00250DB3" w:rsidP="00250DB3">
      <w:pPr>
        <w:spacing w:after="0" w:line="240" w:lineRule="auto"/>
        <w:rPr>
          <w:rFonts w:asciiTheme="minorHAnsi" w:eastAsia="Calibri" w:hAnsiTheme="minorHAnsi" w:cstheme="minorHAnsi"/>
          <w:lang w:bidi="ar-SA"/>
        </w:rPr>
      </w:pPr>
    </w:p>
    <w:p w:rsidR="00250DB3" w:rsidRPr="00250DB3" w:rsidRDefault="00250DB3" w:rsidP="00250DB3">
      <w:pPr>
        <w:spacing w:after="0" w:line="240" w:lineRule="auto"/>
        <w:rPr>
          <w:rFonts w:asciiTheme="minorHAnsi" w:eastAsia="Calibri" w:hAnsiTheme="minorHAnsi" w:cstheme="minorHAnsi"/>
          <w:b/>
          <w:lang w:bidi="ar-SA"/>
        </w:rPr>
      </w:pPr>
      <w:r w:rsidRPr="00250DB3">
        <w:rPr>
          <w:rFonts w:asciiTheme="minorHAnsi" w:eastAsia="Calibri" w:hAnsiTheme="minorHAnsi" w:cstheme="minorHAnsi"/>
          <w:lang w:bidi="ar-SA"/>
        </w:rPr>
        <w:t>3.5.4</w:t>
      </w:r>
      <w:r w:rsidRPr="00250DB3">
        <w:rPr>
          <w:rFonts w:asciiTheme="minorHAnsi" w:eastAsia="Calibri" w:hAnsiTheme="minorHAnsi" w:cstheme="minorHAnsi"/>
          <w:lang w:bidi="ar-SA"/>
        </w:rPr>
        <w:tab/>
        <w:t xml:space="preserve"> </w:t>
      </w:r>
      <w:r w:rsidRPr="00250DB3">
        <w:rPr>
          <w:rFonts w:asciiTheme="minorHAnsi" w:eastAsia="Calibri" w:hAnsiTheme="minorHAnsi" w:cstheme="minorHAnsi"/>
          <w:b/>
          <w:lang w:bidi="ar-SA"/>
        </w:rPr>
        <w:t xml:space="preserve">Development and support </w:t>
      </w:r>
    </w:p>
    <w:p w:rsidR="00250DB3" w:rsidRPr="00250DB3" w:rsidRDefault="00250DB3" w:rsidP="00250DB3">
      <w:pPr>
        <w:spacing w:after="0" w:line="240" w:lineRule="auto"/>
        <w:ind w:left="720" w:hanging="720"/>
        <w:jc w:val="both"/>
        <w:rPr>
          <w:rFonts w:asciiTheme="minorHAnsi" w:eastAsia="Calibri" w:hAnsiTheme="minorHAnsi" w:cstheme="minorHAnsi"/>
          <w:lang w:bidi="ar-SA"/>
        </w:rPr>
      </w:pPr>
      <w:r w:rsidRPr="00250DB3">
        <w:rPr>
          <w:rFonts w:asciiTheme="minorHAnsi" w:eastAsia="Calibri" w:hAnsiTheme="minorHAnsi" w:cstheme="minorHAnsi"/>
          <w:lang w:bidi="ar-SA"/>
        </w:rPr>
        <w:t>3.5.5</w:t>
      </w:r>
      <w:r w:rsidRPr="00250DB3">
        <w:rPr>
          <w:rFonts w:asciiTheme="minorHAnsi" w:eastAsia="Calibri" w:hAnsiTheme="minorHAnsi" w:cstheme="minorHAnsi"/>
          <w:lang w:bidi="ar-SA"/>
        </w:rPr>
        <w:tab/>
        <w:t xml:space="preserve">Appraisal is a supportive process which will be used to inform continuing professional 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 </w:t>
      </w:r>
      <w:r w:rsidRPr="00250DB3">
        <w:rPr>
          <w:rFonts w:asciiTheme="minorHAnsi" w:eastAsia="Calibri" w:hAnsiTheme="minorHAnsi" w:cstheme="minorHAnsi"/>
          <w:color w:val="000000"/>
          <w:lang w:bidi="ar-SA"/>
        </w:rPr>
        <w:t>as detailed in the section on “Setting objectives” above.</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rPr>
          <w:rFonts w:asciiTheme="minorHAnsi" w:eastAsia="Calibri" w:hAnsiTheme="minorHAnsi" w:cstheme="minorHAnsi"/>
          <w:lang w:bidi="ar-SA"/>
        </w:rPr>
      </w:pPr>
      <w:r w:rsidRPr="00250DB3">
        <w:rPr>
          <w:rFonts w:asciiTheme="minorHAnsi" w:eastAsia="Calibri" w:hAnsiTheme="minorHAnsi" w:cstheme="minorHAnsi"/>
          <w:b/>
          <w:lang w:bidi="ar-SA"/>
        </w:rPr>
        <w:t>3.5.6</w:t>
      </w:r>
      <w:r w:rsidRPr="00250DB3">
        <w:rPr>
          <w:rFonts w:asciiTheme="minorHAnsi" w:eastAsia="Calibri" w:hAnsiTheme="minorHAnsi" w:cstheme="minorHAnsi"/>
          <w:b/>
          <w:lang w:bidi="ar-SA"/>
        </w:rPr>
        <w:tab/>
        <w:t xml:space="preserve">Feedback </w:t>
      </w:r>
    </w:p>
    <w:p w:rsidR="00250DB3" w:rsidRPr="00250DB3" w:rsidRDefault="00250DB3" w:rsidP="00250DB3">
      <w:pPr>
        <w:spacing w:after="0" w:line="240" w:lineRule="auto"/>
        <w:ind w:left="720" w:hanging="660"/>
        <w:jc w:val="both"/>
        <w:rPr>
          <w:rFonts w:asciiTheme="minorHAnsi" w:eastAsia="Calibri" w:hAnsiTheme="minorHAnsi" w:cstheme="minorHAnsi"/>
          <w:lang w:bidi="ar-SA"/>
        </w:rPr>
      </w:pPr>
      <w:r w:rsidRPr="00250DB3">
        <w:rPr>
          <w:rFonts w:asciiTheme="minorHAnsi" w:eastAsia="Calibri" w:hAnsiTheme="minorHAnsi" w:cstheme="minorHAnsi"/>
          <w:lang w:bidi="ar-SA"/>
        </w:rPr>
        <w:t>3.5.7</w:t>
      </w:r>
      <w:r w:rsidRPr="00250DB3">
        <w:rPr>
          <w:rFonts w:asciiTheme="minorHAnsi" w:eastAsia="Calibri" w:hAnsiTheme="minorHAnsi" w:cstheme="minorHAnsi"/>
          <w:lang w:bidi="ar-SA"/>
        </w:rPr>
        <w:tab/>
        <w:t xml:space="preserve">Teachers will receive constructive feedback on their performance throughout the year and as soon as practicable after observation has taken place or other evidence has come to light. </w:t>
      </w:r>
      <w:r w:rsidRPr="00250DB3">
        <w:rPr>
          <w:rFonts w:asciiTheme="minorHAnsi" w:eastAsia="Calibri" w:hAnsiTheme="minorHAnsi" w:cstheme="minorHAnsi"/>
          <w:color w:val="000000"/>
          <w:lang w:bidi="ar-SA"/>
        </w:rPr>
        <w:t>Feedback will include discussion with the teacher, will highlight particular areas of strength as well as any areas that need attention and could determine any appropriate action required.</w:t>
      </w:r>
    </w:p>
    <w:p w:rsidR="00250DB3" w:rsidRPr="00250DB3" w:rsidRDefault="00250DB3" w:rsidP="00250DB3">
      <w:pPr>
        <w:spacing w:after="0" w:line="240" w:lineRule="auto"/>
        <w:rPr>
          <w:rFonts w:asciiTheme="minorHAnsi" w:eastAsia="Calibri" w:hAnsiTheme="minorHAnsi" w:cstheme="minorHAnsi"/>
          <w:color w:val="000000"/>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3.5.8</w:t>
      </w:r>
      <w:r w:rsidRPr="00250DB3">
        <w:rPr>
          <w:rFonts w:asciiTheme="minorHAnsi" w:eastAsia="Calibri" w:hAnsiTheme="minorHAnsi" w:cstheme="minorHAnsi"/>
          <w:color w:val="000000"/>
          <w:lang w:bidi="ar-SA"/>
        </w:rPr>
        <w:tab/>
        <w:t>Where, following the audit against teacher standards or during the review cycle, there are concerns about any aspects of the teacher’s performance these will be addressed via the procedure set out in Appendix E</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lang w:bidi="ar-SA"/>
        </w:rPr>
      </w:pPr>
      <w:r w:rsidRPr="00250DB3">
        <w:rPr>
          <w:rFonts w:asciiTheme="minorHAnsi" w:eastAsia="Calibri" w:hAnsiTheme="minorHAnsi" w:cstheme="minorHAnsi"/>
          <w:lang w:bidi="ar-SA"/>
        </w:rPr>
        <w:t>3.5.9</w:t>
      </w:r>
      <w:r w:rsidRPr="00250DB3">
        <w:rPr>
          <w:rFonts w:asciiTheme="minorHAnsi" w:eastAsia="Calibri" w:hAnsiTheme="minorHAnsi" w:cstheme="minorHAnsi"/>
          <w:lang w:bidi="ar-SA"/>
        </w:rPr>
        <w:tab/>
        <w:t xml:space="preserve">When progress is reviewed, if the appraiser is satisfied that the teacher has made, or is making, sufficient improvement, the appraisal process will continue as normal, with any remaining issues continuing to be addressed through that process. </w:t>
      </w:r>
    </w:p>
    <w:p w:rsidR="00250DB3" w:rsidRPr="00250DB3" w:rsidRDefault="00250DB3" w:rsidP="00250DB3">
      <w:pPr>
        <w:spacing w:after="0" w:line="240" w:lineRule="auto"/>
        <w:rPr>
          <w:rFonts w:asciiTheme="minorHAnsi" w:eastAsia="Calibri" w:hAnsiTheme="minorHAnsi" w:cstheme="minorHAnsi"/>
          <w:lang w:bidi="ar-SA"/>
        </w:rPr>
      </w:pPr>
    </w:p>
    <w:p w:rsidR="00250DB3" w:rsidRPr="00250DB3" w:rsidRDefault="00250DB3" w:rsidP="00250DB3">
      <w:pPr>
        <w:spacing w:after="0" w:line="240" w:lineRule="auto"/>
        <w:rPr>
          <w:rFonts w:asciiTheme="minorHAnsi" w:eastAsia="Calibri" w:hAnsiTheme="minorHAnsi" w:cstheme="minorHAnsi"/>
          <w:b/>
          <w:lang w:bidi="ar-SA"/>
        </w:rPr>
      </w:pPr>
      <w:r w:rsidRPr="00250DB3">
        <w:rPr>
          <w:rFonts w:asciiTheme="minorHAnsi" w:eastAsia="Calibri" w:hAnsiTheme="minorHAnsi" w:cstheme="minorHAnsi"/>
          <w:lang w:bidi="ar-SA"/>
        </w:rPr>
        <w:t>3.6</w:t>
      </w:r>
      <w:r w:rsidRPr="00250DB3">
        <w:rPr>
          <w:rFonts w:asciiTheme="minorHAnsi" w:eastAsia="Calibri" w:hAnsiTheme="minorHAnsi" w:cstheme="minorHAnsi"/>
          <w:lang w:bidi="ar-SA"/>
        </w:rPr>
        <w:tab/>
      </w:r>
      <w:r w:rsidRPr="00250DB3">
        <w:rPr>
          <w:rFonts w:asciiTheme="minorHAnsi" w:eastAsia="Calibri" w:hAnsiTheme="minorHAnsi" w:cstheme="minorHAnsi"/>
          <w:b/>
          <w:lang w:bidi="ar-SA"/>
        </w:rPr>
        <w:t xml:space="preserve">Transition to capability </w:t>
      </w:r>
    </w:p>
    <w:p w:rsidR="00250DB3" w:rsidRPr="00250DB3" w:rsidRDefault="00250DB3" w:rsidP="00250DB3">
      <w:pPr>
        <w:spacing w:after="0" w:line="240" w:lineRule="auto"/>
        <w:ind w:left="720" w:hanging="720"/>
        <w:jc w:val="both"/>
        <w:rPr>
          <w:rFonts w:asciiTheme="minorHAnsi" w:eastAsia="Calibri" w:hAnsiTheme="minorHAnsi" w:cstheme="minorHAnsi"/>
          <w:lang w:bidi="ar-SA"/>
        </w:rPr>
      </w:pPr>
      <w:r w:rsidRPr="00250DB3">
        <w:rPr>
          <w:rFonts w:asciiTheme="minorHAnsi" w:eastAsia="Calibri" w:hAnsiTheme="minorHAnsi" w:cstheme="minorHAnsi"/>
          <w:lang w:bidi="ar-SA"/>
        </w:rPr>
        <w:t>3.6.1</w:t>
      </w:r>
      <w:r w:rsidRPr="00250DB3">
        <w:rPr>
          <w:rFonts w:asciiTheme="minorHAnsi" w:eastAsia="Calibri" w:hAnsiTheme="minorHAnsi" w:cstheme="minorHAnsi"/>
          <w:lang w:bidi="ar-SA"/>
        </w:rPr>
        <w:tab/>
        <w:t>If the appraiser is not satisfied with progress</w:t>
      </w:r>
      <w:ins w:id="3" w:author="Anita Wilcox" w:date="2012-07-18T15:39:00Z">
        <w:r w:rsidRPr="00250DB3">
          <w:rPr>
            <w:rFonts w:asciiTheme="minorHAnsi" w:eastAsia="Calibri" w:hAnsiTheme="minorHAnsi" w:cstheme="minorHAnsi"/>
            <w:lang w:bidi="ar-SA"/>
          </w:rPr>
          <w:t xml:space="preserve"> </w:t>
        </w:r>
      </w:ins>
      <w:r w:rsidRPr="00250DB3">
        <w:rPr>
          <w:rFonts w:asciiTheme="minorHAnsi" w:eastAsia="Calibri" w:hAnsiTheme="minorHAnsi" w:cstheme="minorHAnsi"/>
          <w:lang w:bidi="ar-SA"/>
        </w:rPr>
        <w:t xml:space="preserve">following consultation with the head teacher (if the head teacher or governors are not the appraisers), the teacher will be notified in writing that the appraisal system will no longer apply and that their performance will be managed under the school’s capability procedure.  </w:t>
      </w:r>
      <w:r w:rsidRPr="00250DB3">
        <w:rPr>
          <w:rFonts w:asciiTheme="minorHAnsi" w:eastAsia="Calibri" w:hAnsiTheme="minorHAnsi" w:cstheme="minorHAnsi"/>
          <w:color w:val="000000"/>
          <w:lang w:bidi="ar-SA"/>
        </w:rPr>
        <w:t>This notification will trigger the commencement of the formal capability procedure</w:t>
      </w:r>
      <w:r w:rsidRPr="00250DB3">
        <w:rPr>
          <w:rFonts w:asciiTheme="minorHAnsi" w:eastAsia="Calibri" w:hAnsiTheme="minorHAnsi" w:cstheme="minorHAnsi"/>
          <w:color w:val="FF0000"/>
          <w:lang w:bidi="ar-SA"/>
        </w:rPr>
        <w:t>.</w:t>
      </w:r>
    </w:p>
    <w:p w:rsidR="00250DB3" w:rsidRPr="00250DB3" w:rsidRDefault="00250DB3" w:rsidP="00250DB3">
      <w:pPr>
        <w:spacing w:after="0" w:line="240" w:lineRule="auto"/>
        <w:rPr>
          <w:rFonts w:asciiTheme="minorHAnsi" w:eastAsia="Calibri" w:hAnsiTheme="minorHAnsi" w:cstheme="minorHAnsi"/>
          <w:color w:val="FF0000"/>
          <w:lang w:bidi="ar-SA"/>
        </w:rPr>
      </w:pPr>
    </w:p>
    <w:p w:rsidR="00250DB3" w:rsidRPr="00250DB3" w:rsidRDefault="00250DB3" w:rsidP="00250DB3">
      <w:p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t>3.7</w:t>
      </w:r>
      <w:r w:rsidRPr="00250DB3">
        <w:rPr>
          <w:rFonts w:asciiTheme="minorHAnsi" w:eastAsia="Calibri" w:hAnsiTheme="minorHAnsi" w:cstheme="minorHAnsi"/>
          <w:lang w:bidi="ar-SA"/>
        </w:rPr>
        <w:tab/>
        <w:t xml:space="preserve"> </w:t>
      </w:r>
      <w:r w:rsidRPr="00250DB3">
        <w:rPr>
          <w:rFonts w:asciiTheme="minorHAnsi" w:eastAsia="Calibri" w:hAnsiTheme="minorHAnsi" w:cstheme="minorHAnsi"/>
          <w:b/>
          <w:lang w:bidi="ar-SA"/>
        </w:rPr>
        <w:t xml:space="preserve">Annual assessment </w:t>
      </w:r>
    </w:p>
    <w:p w:rsidR="00250DB3" w:rsidRPr="00250DB3" w:rsidRDefault="00250DB3" w:rsidP="00250DB3">
      <w:pPr>
        <w:spacing w:after="0" w:line="240" w:lineRule="auto"/>
        <w:ind w:left="720" w:hanging="720"/>
        <w:jc w:val="both"/>
        <w:rPr>
          <w:rFonts w:asciiTheme="minorHAnsi" w:eastAsia="Calibri" w:hAnsiTheme="minorHAnsi" w:cstheme="minorHAnsi"/>
          <w:color w:val="000000"/>
          <w:lang w:bidi="ar-SA"/>
        </w:rPr>
      </w:pPr>
      <w:r w:rsidRPr="00250DB3">
        <w:rPr>
          <w:rFonts w:asciiTheme="minorHAnsi" w:eastAsia="Calibri" w:hAnsiTheme="minorHAnsi" w:cstheme="minorHAnsi"/>
          <w:lang w:bidi="ar-SA"/>
        </w:rPr>
        <w:t>3.7.1</w:t>
      </w:r>
      <w:r w:rsidRPr="00250DB3">
        <w:rPr>
          <w:rFonts w:asciiTheme="minorHAnsi" w:eastAsia="Calibri" w:hAnsiTheme="minorHAnsi" w:cstheme="minorHAnsi"/>
          <w:lang w:bidi="ar-SA"/>
        </w:rPr>
        <w:tab/>
        <w:t xml:space="preserve">Each teacher's performance will be formally assessed in respect of each appraisal period. In assessing the performance of the head teacher, the Governing Body </w:t>
      </w:r>
      <w:r w:rsidRPr="00250DB3">
        <w:rPr>
          <w:rFonts w:asciiTheme="minorHAnsi" w:eastAsia="Calibri" w:hAnsiTheme="minorHAnsi" w:cstheme="minorHAnsi"/>
          <w:color w:val="000000"/>
          <w:lang w:bidi="ar-SA"/>
        </w:rPr>
        <w:t xml:space="preserve">will consult the external adviser. </w:t>
      </w:r>
    </w:p>
    <w:p w:rsidR="00250DB3" w:rsidRPr="00250DB3" w:rsidRDefault="00250DB3" w:rsidP="00250DB3">
      <w:pPr>
        <w:spacing w:after="0" w:line="240" w:lineRule="auto"/>
        <w:rPr>
          <w:rFonts w:asciiTheme="minorHAnsi" w:eastAsia="Calibri" w:hAnsiTheme="minorHAnsi" w:cstheme="minorHAnsi"/>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color w:val="0070C0"/>
          <w:lang w:bidi="ar-SA"/>
        </w:rPr>
      </w:pPr>
      <w:r w:rsidRPr="00250DB3">
        <w:rPr>
          <w:rFonts w:asciiTheme="minorHAnsi" w:eastAsia="Calibri" w:hAnsiTheme="minorHAnsi" w:cstheme="minorHAnsi"/>
          <w:lang w:bidi="ar-SA"/>
        </w:rPr>
        <w:t>3.7.2</w:t>
      </w:r>
      <w:r w:rsidRPr="00250DB3">
        <w:rPr>
          <w:rFonts w:asciiTheme="minorHAnsi" w:eastAsia="Calibri" w:hAnsiTheme="minorHAnsi" w:cstheme="minorHAnsi"/>
          <w:lang w:bidi="ar-SA"/>
        </w:rPr>
        <w:tab/>
        <w:t xml:space="preserve">This assessment is the end point to the annual appraisal process, but performance and development priorities will be reviewed and addressed on a regular basis throughout the year </w:t>
      </w:r>
      <w:r w:rsidRPr="00250DB3">
        <w:rPr>
          <w:rFonts w:asciiTheme="minorHAnsi" w:eastAsia="Calibri" w:hAnsiTheme="minorHAnsi" w:cstheme="minorHAnsi"/>
          <w:color w:val="000000"/>
          <w:lang w:bidi="ar-SA"/>
        </w:rPr>
        <w:t>by means of:</w:t>
      </w:r>
    </w:p>
    <w:p w:rsidR="00250DB3" w:rsidRPr="00250DB3" w:rsidRDefault="00250DB3" w:rsidP="004D6E89">
      <w:pPr>
        <w:numPr>
          <w:ilvl w:val="0"/>
          <w:numId w:val="33"/>
        </w:num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lastRenderedPageBreak/>
        <w:t>lesson observations;</w:t>
      </w:r>
    </w:p>
    <w:p w:rsidR="00250DB3" w:rsidRPr="00250DB3" w:rsidRDefault="00250DB3" w:rsidP="004D6E89">
      <w:pPr>
        <w:numPr>
          <w:ilvl w:val="0"/>
          <w:numId w:val="33"/>
        </w:num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Pupil progress meetings</w:t>
      </w:r>
    </w:p>
    <w:p w:rsidR="00250DB3" w:rsidRPr="00250DB3" w:rsidRDefault="00250DB3" w:rsidP="004D6E89">
      <w:pPr>
        <w:numPr>
          <w:ilvl w:val="0"/>
          <w:numId w:val="33"/>
        </w:num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planning and work scrutiny, including work moderation;</w:t>
      </w:r>
    </w:p>
    <w:p w:rsidR="00250DB3" w:rsidRPr="00250DB3" w:rsidRDefault="00250DB3" w:rsidP="004D6E89">
      <w:pPr>
        <w:numPr>
          <w:ilvl w:val="0"/>
          <w:numId w:val="33"/>
        </w:num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termly meeting with appraiser;</w:t>
      </w:r>
    </w:p>
    <w:p w:rsidR="00250DB3" w:rsidRPr="00250DB3" w:rsidRDefault="00250DB3" w:rsidP="004D6E89">
      <w:pPr>
        <w:numPr>
          <w:ilvl w:val="0"/>
          <w:numId w:val="33"/>
        </w:num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mid-cycle review meeting with appraiser;</w:t>
      </w:r>
    </w:p>
    <w:p w:rsidR="00250DB3" w:rsidRPr="00250DB3" w:rsidRDefault="00250DB3" w:rsidP="004D6E89">
      <w:pPr>
        <w:numPr>
          <w:ilvl w:val="0"/>
          <w:numId w:val="34"/>
        </w:num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observation / scrutiny of leadership and management activities where appropriate;</w:t>
      </w:r>
    </w:p>
    <w:p w:rsidR="00250DB3" w:rsidRPr="00250DB3" w:rsidRDefault="00250DB3" w:rsidP="004D6E89">
      <w:pPr>
        <w:numPr>
          <w:ilvl w:val="0"/>
          <w:numId w:val="34"/>
        </w:num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other feedback obtained during the cycle relevant to the teacher’s overall performance.</w:t>
      </w:r>
    </w:p>
    <w:p w:rsidR="00250DB3" w:rsidRPr="00250DB3" w:rsidRDefault="00250DB3" w:rsidP="00250DB3">
      <w:pPr>
        <w:spacing w:after="0" w:line="240" w:lineRule="auto"/>
        <w:rPr>
          <w:rFonts w:asciiTheme="minorHAnsi" w:eastAsia="Calibri" w:hAnsiTheme="minorHAnsi" w:cstheme="minorHAnsi"/>
          <w:color w:val="FF0000"/>
          <w:lang w:bidi="ar-SA"/>
        </w:rPr>
      </w:pPr>
      <w:r w:rsidRPr="00250DB3">
        <w:rPr>
          <w:rFonts w:asciiTheme="minorHAnsi" w:eastAsia="Calibri" w:hAnsiTheme="minorHAnsi" w:cstheme="minorHAnsi"/>
          <w:color w:val="FF0000"/>
          <w:lang w:bidi="ar-SA"/>
        </w:rPr>
        <w:t xml:space="preserve"> </w:t>
      </w:r>
    </w:p>
    <w:p w:rsidR="00250DB3" w:rsidRPr="00250DB3" w:rsidRDefault="00250DB3" w:rsidP="00250DB3">
      <w:pPr>
        <w:spacing w:after="0" w:line="240" w:lineRule="auto"/>
        <w:ind w:left="720" w:hanging="720"/>
        <w:jc w:val="both"/>
        <w:rPr>
          <w:rFonts w:asciiTheme="minorHAnsi" w:eastAsia="Calibri" w:hAnsiTheme="minorHAnsi" w:cstheme="minorHAnsi"/>
          <w:lang w:bidi="ar-SA"/>
        </w:rPr>
      </w:pPr>
      <w:r w:rsidRPr="00250DB3">
        <w:rPr>
          <w:rFonts w:asciiTheme="minorHAnsi" w:eastAsia="Calibri" w:hAnsiTheme="minorHAnsi" w:cstheme="minorHAnsi"/>
          <w:color w:val="000000"/>
          <w:lang w:bidi="ar-SA"/>
        </w:rPr>
        <w:t>3.7.3</w:t>
      </w:r>
      <w:r w:rsidRPr="00250DB3">
        <w:rPr>
          <w:rFonts w:asciiTheme="minorHAnsi" w:eastAsia="Calibri" w:hAnsiTheme="minorHAnsi" w:cstheme="minorHAnsi"/>
          <w:color w:val="000000"/>
          <w:lang w:bidi="ar-SA"/>
        </w:rPr>
        <w:tab/>
        <w:t>Wi</w:t>
      </w:r>
      <w:r w:rsidRPr="00250DB3">
        <w:rPr>
          <w:rFonts w:asciiTheme="minorHAnsi" w:eastAsia="Calibri" w:hAnsiTheme="minorHAnsi" w:cstheme="minorHAnsi"/>
          <w:lang w:bidi="ar-SA"/>
        </w:rPr>
        <w:t xml:space="preserve">thin two months of the end of each appraisal period, the teacher will receive – and have the opportunity to comment in writing on - a written appraisal report. In this school, teachers, </w:t>
      </w:r>
      <w:r w:rsidRPr="00250DB3">
        <w:rPr>
          <w:rFonts w:asciiTheme="minorHAnsi" w:eastAsia="Calibri" w:hAnsiTheme="minorHAnsi" w:cstheme="minorHAnsi"/>
          <w:color w:val="000000"/>
          <w:lang w:bidi="ar-SA"/>
        </w:rPr>
        <w:t xml:space="preserve">including the head teacher, will receive their written appraisal </w:t>
      </w:r>
      <w:r w:rsidRPr="00250DB3">
        <w:rPr>
          <w:rFonts w:asciiTheme="minorHAnsi" w:eastAsia="Calibri" w:hAnsiTheme="minorHAnsi" w:cstheme="minorHAnsi"/>
          <w:color w:val="000000"/>
          <w:lang w:bidi="ar-SA"/>
        </w:rPr>
        <w:tab/>
        <w:t>reports no later than 31 October.</w:t>
      </w:r>
      <w:r w:rsidRPr="00250DB3">
        <w:rPr>
          <w:rFonts w:asciiTheme="minorHAnsi" w:eastAsia="Calibri" w:hAnsiTheme="minorHAnsi" w:cstheme="minorHAnsi"/>
          <w:color w:val="FF0000"/>
          <w:lang w:bidi="ar-SA"/>
        </w:rPr>
        <w:t xml:space="preserve">  </w:t>
      </w:r>
      <w:r w:rsidRPr="00250DB3">
        <w:rPr>
          <w:rFonts w:asciiTheme="minorHAnsi" w:eastAsia="Calibri" w:hAnsiTheme="minorHAnsi" w:cstheme="minorHAnsi"/>
          <w:lang w:bidi="ar-SA"/>
        </w:rPr>
        <w:t xml:space="preserve">The appraisal report will include: </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4D6E89">
      <w:pPr>
        <w:numPr>
          <w:ilvl w:val="0"/>
          <w:numId w:val="34"/>
        </w:num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t xml:space="preserve">details of the teacher’s objectives for the appraisal period in question; </w:t>
      </w:r>
    </w:p>
    <w:p w:rsidR="00250DB3" w:rsidRPr="00250DB3" w:rsidRDefault="00250DB3" w:rsidP="004D6E89">
      <w:pPr>
        <w:numPr>
          <w:ilvl w:val="0"/>
          <w:numId w:val="34"/>
        </w:num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t xml:space="preserve">an assessment of the teacher’s performance of their role and responsibilities against their objectives and the relevant standards; </w:t>
      </w:r>
    </w:p>
    <w:p w:rsidR="00250DB3" w:rsidRPr="00250DB3" w:rsidRDefault="00250DB3" w:rsidP="004D6E89">
      <w:pPr>
        <w:numPr>
          <w:ilvl w:val="0"/>
          <w:numId w:val="34"/>
        </w:num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t>an assessment of the teacher’s training and development needs and identification of any action that should be taken to address them;</w:t>
      </w:r>
    </w:p>
    <w:p w:rsidR="00250DB3" w:rsidRPr="00250DB3" w:rsidRDefault="00250DB3" w:rsidP="004D6E89">
      <w:pPr>
        <w:numPr>
          <w:ilvl w:val="0"/>
          <w:numId w:val="34"/>
        </w:numPr>
        <w:spacing w:after="0" w:line="240" w:lineRule="auto"/>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a recommendation on pay, where that is relevant.</w:t>
      </w:r>
    </w:p>
    <w:p w:rsidR="00250DB3" w:rsidRPr="00250DB3" w:rsidRDefault="00250DB3" w:rsidP="00250DB3">
      <w:pPr>
        <w:spacing w:after="0" w:line="240" w:lineRule="auto"/>
        <w:rPr>
          <w:rFonts w:asciiTheme="minorHAnsi" w:eastAsia="Calibri" w:hAnsiTheme="minorHAnsi" w:cstheme="minorHAnsi"/>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lang w:bidi="ar-SA"/>
        </w:rPr>
      </w:pPr>
      <w:r w:rsidRPr="00250DB3">
        <w:rPr>
          <w:rFonts w:asciiTheme="minorHAnsi" w:eastAsia="Calibri" w:hAnsiTheme="minorHAnsi" w:cstheme="minorHAnsi"/>
          <w:lang w:bidi="ar-SA"/>
        </w:rPr>
        <w:t>3.7.4</w:t>
      </w:r>
      <w:r w:rsidRPr="00250DB3">
        <w:rPr>
          <w:rFonts w:asciiTheme="minorHAnsi" w:eastAsia="Calibri" w:hAnsiTheme="minorHAnsi" w:cstheme="minorHAnsi"/>
          <w:lang w:bidi="ar-SA"/>
        </w:rPr>
        <w:tab/>
        <w:t>The assessment of performance and of training and development needs will inform the planning process for the following appraisal period.</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lang w:bidi="ar-SA"/>
        </w:rPr>
      </w:pPr>
      <w:r w:rsidRPr="00250DB3">
        <w:rPr>
          <w:rFonts w:asciiTheme="minorHAnsi" w:eastAsia="Calibri" w:hAnsiTheme="minorHAnsi" w:cstheme="minorHAnsi"/>
          <w:lang w:bidi="ar-SA"/>
        </w:rPr>
        <w:t>3.7.5</w:t>
      </w:r>
      <w:r w:rsidRPr="00250DB3">
        <w:rPr>
          <w:rFonts w:asciiTheme="minorHAnsi" w:eastAsia="Calibri" w:hAnsiTheme="minorHAnsi" w:cstheme="minorHAnsi"/>
          <w:lang w:bidi="ar-SA"/>
        </w:rPr>
        <w:tab/>
      </w:r>
      <w:r w:rsidRPr="00250DB3">
        <w:rPr>
          <w:rFonts w:asciiTheme="minorHAnsi" w:eastAsia="Calibri" w:hAnsiTheme="minorHAnsi" w:cstheme="minorHAnsi"/>
          <w:color w:val="000000"/>
          <w:lang w:bidi="ar-SA"/>
        </w:rPr>
        <w:t xml:space="preserve">Any recommendations on pay will be referred to the head teacher before being </w:t>
      </w:r>
      <w:r w:rsidRPr="00250DB3">
        <w:rPr>
          <w:rFonts w:asciiTheme="minorHAnsi" w:eastAsia="Calibri" w:hAnsiTheme="minorHAnsi" w:cstheme="minorHAnsi"/>
          <w:color w:val="000000"/>
          <w:lang w:bidi="ar-SA"/>
        </w:rPr>
        <w:tab/>
        <w:t>referred on to the Governing Body.</w:t>
      </w:r>
    </w:p>
    <w:p w:rsidR="00250DB3" w:rsidRPr="00250DB3" w:rsidRDefault="00250DB3" w:rsidP="00250DB3">
      <w:pPr>
        <w:spacing w:after="0" w:line="240" w:lineRule="auto"/>
        <w:jc w:val="both"/>
        <w:rPr>
          <w:rFonts w:asciiTheme="minorHAnsi" w:eastAsia="Calibri" w:hAnsiTheme="minorHAnsi" w:cstheme="minorHAnsi"/>
          <w:lang w:bidi="ar-SA"/>
        </w:rPr>
      </w:pPr>
    </w:p>
    <w:p w:rsidR="00250DB3" w:rsidRPr="00250DB3" w:rsidRDefault="00250DB3" w:rsidP="00250DB3">
      <w:p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t>3.8</w:t>
      </w:r>
      <w:r w:rsidRPr="00250DB3">
        <w:rPr>
          <w:rFonts w:asciiTheme="minorHAnsi" w:eastAsia="Calibri" w:hAnsiTheme="minorHAnsi" w:cstheme="minorHAnsi"/>
          <w:lang w:bidi="ar-SA"/>
        </w:rPr>
        <w:tab/>
      </w:r>
      <w:r w:rsidRPr="00250DB3">
        <w:rPr>
          <w:rFonts w:asciiTheme="minorHAnsi" w:eastAsia="Calibri" w:hAnsiTheme="minorHAnsi" w:cstheme="minorHAnsi"/>
          <w:b/>
          <w:lang w:bidi="ar-SA"/>
        </w:rPr>
        <w:t>Confidentiality</w:t>
      </w:r>
    </w:p>
    <w:p w:rsidR="00250DB3" w:rsidRPr="00250DB3" w:rsidRDefault="00250DB3" w:rsidP="00250DB3">
      <w:pPr>
        <w:spacing w:after="0" w:line="240" w:lineRule="auto"/>
        <w:ind w:left="720" w:hanging="720"/>
        <w:rPr>
          <w:rFonts w:asciiTheme="minorHAnsi" w:eastAsia="Calibri" w:hAnsiTheme="minorHAnsi" w:cstheme="minorHAnsi"/>
          <w:color w:val="000000"/>
          <w:lang w:bidi="ar-SA"/>
        </w:rPr>
      </w:pPr>
      <w:r w:rsidRPr="00250DB3">
        <w:rPr>
          <w:rFonts w:asciiTheme="minorHAnsi" w:eastAsia="Calibri" w:hAnsiTheme="minorHAnsi" w:cstheme="minorHAnsi"/>
          <w:lang w:bidi="ar-SA"/>
        </w:rPr>
        <w:t>3.8.1</w:t>
      </w:r>
      <w:r w:rsidRPr="00250DB3">
        <w:rPr>
          <w:rFonts w:asciiTheme="minorHAnsi" w:eastAsia="Calibri" w:hAnsiTheme="minorHAnsi" w:cstheme="minorHAnsi"/>
          <w:lang w:bidi="ar-SA"/>
        </w:rPr>
        <w:tab/>
      </w:r>
      <w:r w:rsidRPr="00250DB3">
        <w:rPr>
          <w:rFonts w:asciiTheme="minorHAnsi" w:eastAsia="Calibri" w:hAnsiTheme="minorHAnsi" w:cstheme="minorHAnsi"/>
          <w:color w:val="000000"/>
          <w:lang w:bidi="ar-SA"/>
        </w:rPr>
        <w:t xml:space="preserve">Access to the written appraisal report will normally be limited to the appraisee, the appraiser, the head teacher and / or nominated member of the senior management </w:t>
      </w:r>
      <w:r w:rsidRPr="00250DB3">
        <w:rPr>
          <w:rFonts w:asciiTheme="minorHAnsi" w:eastAsia="Calibri" w:hAnsiTheme="minorHAnsi" w:cstheme="minorHAnsi"/>
          <w:lang w:bidi="ar-SA"/>
        </w:rPr>
        <w:t xml:space="preserve">team and where appropriate the school’s human resources advisors.  </w:t>
      </w:r>
      <w:r w:rsidRPr="00250DB3">
        <w:rPr>
          <w:rFonts w:asciiTheme="minorHAnsi" w:eastAsia="Calibri" w:hAnsiTheme="minorHAnsi" w:cstheme="minorHAnsi"/>
          <w:color w:val="000000"/>
          <w:lang w:bidi="ar-SA"/>
        </w:rPr>
        <w:t xml:space="preserve">Please note that Ofsted may request anonymised performance management documentation. </w:t>
      </w:r>
    </w:p>
    <w:p w:rsidR="00250DB3" w:rsidRPr="00250DB3" w:rsidRDefault="00250DB3" w:rsidP="00250DB3">
      <w:pPr>
        <w:spacing w:after="0" w:line="240" w:lineRule="auto"/>
        <w:rPr>
          <w:rFonts w:asciiTheme="minorHAnsi" w:eastAsia="Calibri" w:hAnsiTheme="minorHAnsi" w:cstheme="minorHAnsi"/>
          <w:lang w:bidi="ar-SA"/>
        </w:rPr>
      </w:pPr>
    </w:p>
    <w:p w:rsidR="00250DB3" w:rsidRPr="00250DB3" w:rsidRDefault="00250DB3" w:rsidP="00250DB3">
      <w:p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t>3.9</w:t>
      </w:r>
      <w:r w:rsidRPr="00250DB3">
        <w:rPr>
          <w:rFonts w:asciiTheme="minorHAnsi" w:eastAsia="Calibri" w:hAnsiTheme="minorHAnsi" w:cstheme="minorHAnsi"/>
          <w:lang w:bidi="ar-SA"/>
        </w:rPr>
        <w:tab/>
      </w:r>
      <w:r w:rsidRPr="00250DB3">
        <w:rPr>
          <w:rFonts w:asciiTheme="minorHAnsi" w:eastAsia="Calibri" w:hAnsiTheme="minorHAnsi" w:cstheme="minorHAnsi"/>
          <w:b/>
          <w:lang w:bidi="ar-SA"/>
        </w:rPr>
        <w:t>Equality and consistency</w:t>
      </w:r>
    </w:p>
    <w:p w:rsidR="00250DB3" w:rsidRPr="00250DB3" w:rsidRDefault="00250DB3" w:rsidP="00250DB3">
      <w:pPr>
        <w:spacing w:after="0" w:line="240" w:lineRule="auto"/>
        <w:ind w:left="720" w:hanging="720"/>
        <w:jc w:val="both"/>
        <w:rPr>
          <w:rFonts w:asciiTheme="minorHAnsi" w:eastAsia="Calibri" w:hAnsiTheme="minorHAnsi" w:cstheme="minorHAnsi"/>
          <w:color w:val="000000"/>
          <w:lang w:bidi="ar-SA"/>
        </w:rPr>
      </w:pPr>
      <w:r w:rsidRPr="00250DB3">
        <w:rPr>
          <w:rFonts w:asciiTheme="minorHAnsi" w:eastAsia="Calibri" w:hAnsiTheme="minorHAnsi" w:cstheme="minorHAnsi"/>
          <w:lang w:bidi="ar-SA"/>
        </w:rPr>
        <w:t>3.9.1</w:t>
      </w:r>
      <w:r w:rsidRPr="00250DB3">
        <w:rPr>
          <w:rFonts w:asciiTheme="minorHAnsi" w:eastAsia="Calibri" w:hAnsiTheme="minorHAnsi" w:cstheme="minorHAnsi"/>
          <w:lang w:bidi="ar-SA"/>
        </w:rPr>
        <w:tab/>
      </w:r>
      <w:r w:rsidRPr="00250DB3">
        <w:rPr>
          <w:rFonts w:asciiTheme="minorHAnsi" w:eastAsia="Calibri" w:hAnsiTheme="minorHAnsi" w:cstheme="minorHAnsi"/>
          <w:color w:val="000000"/>
          <w:lang w:bidi="ar-SA"/>
        </w:rPr>
        <w:t>As outlined in paragraph 3.4.6 above, the head teacher will have overall responsibility for the quality assurance of the appraisal process across the school. This will include ensuring the consistency and equality of application of the process throughout the school. The head teacher may delegate responsibility for monitoring consistency and equality of application of the process by a member of senior management.</w:t>
      </w:r>
    </w:p>
    <w:p w:rsidR="00250DB3" w:rsidRPr="00250DB3" w:rsidRDefault="00250DB3" w:rsidP="00250DB3">
      <w:pPr>
        <w:spacing w:after="0" w:line="240" w:lineRule="auto"/>
        <w:rPr>
          <w:rFonts w:asciiTheme="minorHAnsi" w:eastAsia="Calibri" w:hAnsiTheme="minorHAnsi" w:cstheme="minorHAnsi"/>
          <w:color w:val="000000"/>
          <w:lang w:bidi="ar-SA"/>
        </w:rPr>
      </w:pPr>
    </w:p>
    <w:p w:rsidR="00250DB3" w:rsidRPr="00250DB3" w:rsidRDefault="00250DB3" w:rsidP="00250DB3">
      <w:pPr>
        <w:spacing w:after="0" w:line="240" w:lineRule="auto"/>
        <w:ind w:left="720" w:hanging="720"/>
        <w:jc w:val="both"/>
        <w:rPr>
          <w:rFonts w:asciiTheme="minorHAnsi" w:eastAsia="Calibri" w:hAnsiTheme="minorHAnsi" w:cstheme="minorHAnsi"/>
          <w:color w:val="000000"/>
          <w:lang w:bidi="ar-SA"/>
        </w:rPr>
      </w:pPr>
      <w:r w:rsidRPr="00250DB3">
        <w:rPr>
          <w:rFonts w:asciiTheme="minorHAnsi" w:eastAsia="Calibri" w:hAnsiTheme="minorHAnsi" w:cstheme="minorHAnsi"/>
          <w:color w:val="000000"/>
          <w:lang w:bidi="ar-SA"/>
        </w:rPr>
        <w:t>3.9.2</w:t>
      </w:r>
      <w:r w:rsidRPr="00250DB3">
        <w:rPr>
          <w:rFonts w:asciiTheme="minorHAnsi" w:eastAsia="Calibri" w:hAnsiTheme="minorHAnsi" w:cstheme="minorHAnsi"/>
          <w:color w:val="000000"/>
          <w:lang w:bidi="ar-SA"/>
        </w:rPr>
        <w:tab/>
        <w:t>The head teacher will be responsible for reporting annually to the governing body on any relevant issues, including those of underperformance, arising from the annual review cycle and on any action required to address those issues.  The report will enable governors to receive an overall general report of the process, but will not include specific details relating to individual members of staff.</w:t>
      </w:r>
    </w:p>
    <w:p w:rsidR="00250DB3" w:rsidRPr="00250DB3" w:rsidRDefault="00250DB3" w:rsidP="00250DB3">
      <w:pPr>
        <w:spacing w:after="0" w:line="240" w:lineRule="auto"/>
        <w:jc w:val="both"/>
        <w:rPr>
          <w:rFonts w:asciiTheme="minorHAnsi" w:eastAsia="Calibri" w:hAnsiTheme="minorHAnsi" w:cstheme="minorHAnsi"/>
          <w:color w:val="FF0000"/>
          <w:lang w:bidi="ar-SA"/>
        </w:rPr>
      </w:pPr>
    </w:p>
    <w:p w:rsidR="00250DB3" w:rsidRPr="00250DB3" w:rsidRDefault="00250DB3" w:rsidP="00250DB3">
      <w:pPr>
        <w:spacing w:after="0" w:line="240" w:lineRule="auto"/>
        <w:rPr>
          <w:rFonts w:asciiTheme="minorHAnsi" w:eastAsia="Calibri" w:hAnsiTheme="minorHAnsi" w:cstheme="minorHAnsi"/>
          <w:color w:val="FF0000"/>
          <w:lang w:bidi="ar-SA"/>
        </w:rPr>
      </w:pPr>
      <w:r w:rsidRPr="00250DB3">
        <w:rPr>
          <w:rFonts w:asciiTheme="minorHAnsi" w:eastAsia="Calibri" w:hAnsiTheme="minorHAnsi" w:cstheme="minorHAnsi"/>
          <w:lang w:bidi="ar-SA"/>
        </w:rPr>
        <w:t>3.9.3</w:t>
      </w:r>
      <w:r w:rsidRPr="00250DB3">
        <w:rPr>
          <w:rFonts w:asciiTheme="minorHAnsi" w:eastAsia="Calibri" w:hAnsiTheme="minorHAnsi" w:cstheme="minorHAnsi"/>
          <w:lang w:bidi="ar-SA"/>
        </w:rPr>
        <w:tab/>
        <w:t>The Governing Body is committed to ensuring consistency of treatment and fairness and will abide by the school’s single equalities scheme.</w:t>
      </w:r>
    </w:p>
    <w:p w:rsidR="00250DB3" w:rsidRPr="00250DB3" w:rsidRDefault="00250DB3" w:rsidP="00250DB3">
      <w:pPr>
        <w:spacing w:after="0" w:line="240" w:lineRule="auto"/>
        <w:rPr>
          <w:rFonts w:asciiTheme="minorHAnsi" w:eastAsia="Calibri" w:hAnsiTheme="minorHAnsi" w:cstheme="minorHAnsi"/>
          <w:color w:val="FF0000"/>
          <w:lang w:bidi="ar-SA"/>
        </w:rPr>
      </w:pPr>
    </w:p>
    <w:p w:rsidR="00250DB3" w:rsidRPr="00250DB3" w:rsidRDefault="00250DB3" w:rsidP="00250DB3">
      <w:pPr>
        <w:spacing w:after="0" w:line="240" w:lineRule="auto"/>
        <w:rPr>
          <w:rFonts w:asciiTheme="minorHAnsi" w:eastAsia="Calibri" w:hAnsiTheme="minorHAnsi" w:cstheme="minorHAnsi"/>
          <w:lang w:bidi="ar-SA"/>
        </w:rPr>
      </w:pPr>
      <w:r w:rsidRPr="00250DB3">
        <w:rPr>
          <w:rFonts w:asciiTheme="minorHAnsi" w:eastAsia="Calibri" w:hAnsiTheme="minorHAnsi" w:cstheme="minorHAnsi"/>
          <w:lang w:bidi="ar-SA"/>
        </w:rPr>
        <w:lastRenderedPageBreak/>
        <w:t>3.10</w:t>
      </w:r>
      <w:r w:rsidRPr="00250DB3">
        <w:rPr>
          <w:rFonts w:asciiTheme="minorHAnsi" w:eastAsia="Calibri" w:hAnsiTheme="minorHAnsi" w:cstheme="minorHAnsi"/>
          <w:lang w:bidi="ar-SA"/>
        </w:rPr>
        <w:tab/>
      </w:r>
      <w:r w:rsidRPr="00250DB3">
        <w:rPr>
          <w:rFonts w:asciiTheme="minorHAnsi" w:eastAsia="Calibri" w:hAnsiTheme="minorHAnsi" w:cstheme="minorHAnsi"/>
          <w:b/>
          <w:lang w:bidi="ar-SA"/>
        </w:rPr>
        <w:t>Retention of statements</w:t>
      </w:r>
    </w:p>
    <w:p w:rsidR="00250DB3" w:rsidRPr="00250DB3" w:rsidRDefault="00250DB3" w:rsidP="00250DB3">
      <w:pPr>
        <w:spacing w:after="0" w:line="240" w:lineRule="auto"/>
        <w:ind w:left="720" w:hanging="720"/>
        <w:rPr>
          <w:rFonts w:asciiTheme="minorHAnsi" w:eastAsia="Calibri" w:hAnsiTheme="minorHAnsi" w:cstheme="minorHAnsi"/>
          <w:lang w:bidi="ar-SA"/>
        </w:rPr>
      </w:pPr>
      <w:r w:rsidRPr="00250DB3">
        <w:rPr>
          <w:rFonts w:asciiTheme="minorHAnsi" w:eastAsia="Calibri" w:hAnsiTheme="minorHAnsi" w:cstheme="minorHAnsi"/>
          <w:lang w:bidi="ar-SA"/>
        </w:rPr>
        <w:t>3.10.1</w:t>
      </w:r>
      <w:r w:rsidRPr="00250DB3">
        <w:rPr>
          <w:rFonts w:asciiTheme="minorHAnsi" w:eastAsia="Calibri" w:hAnsiTheme="minorHAnsi" w:cstheme="minorHAnsi"/>
          <w:lang w:bidi="ar-SA"/>
        </w:rPr>
        <w:tab/>
        <w:t>The Governing Body and head teacher will ensure that all written appraisal records are retained in a secure place for six years and then destroyed.</w:t>
      </w:r>
    </w:p>
    <w:p w:rsidR="00250DB3" w:rsidRPr="00250DB3" w:rsidRDefault="00250DB3" w:rsidP="00250DB3">
      <w:pPr>
        <w:spacing w:after="0" w:line="240" w:lineRule="auto"/>
        <w:rPr>
          <w:rFonts w:asciiTheme="minorHAnsi" w:eastAsia="Calibri" w:hAnsiTheme="minorHAnsi" w:cstheme="minorHAnsi"/>
          <w:lang w:bidi="ar-SA"/>
        </w:rPr>
      </w:pPr>
    </w:p>
    <w:p w:rsidR="00250DB3" w:rsidRPr="00250DB3" w:rsidRDefault="00250DB3" w:rsidP="00250DB3">
      <w:pPr>
        <w:spacing w:after="0" w:line="240" w:lineRule="auto"/>
        <w:rPr>
          <w:rFonts w:ascii="Arial" w:eastAsia="Calibri" w:hAnsi="Arial" w:cs="Arial"/>
          <w:b/>
          <w:lang w:bidi="ar-SA"/>
        </w:rPr>
        <w:sectPr w:rsidR="00250DB3" w:rsidRPr="00250DB3">
          <w:pgSz w:w="12240" w:h="15840"/>
          <w:pgMar w:top="993" w:right="1134" w:bottom="1134" w:left="1418" w:header="709" w:footer="709" w:gutter="0"/>
          <w:cols w:space="708"/>
          <w:docGrid w:linePitch="360"/>
        </w:sectPr>
      </w:pPr>
    </w:p>
    <w:tbl>
      <w:tblPr>
        <w:tblW w:w="14004" w:type="dxa"/>
        <w:tblInd w:w="108" w:type="dxa"/>
        <w:tblLayout w:type="fixed"/>
        <w:tblLook w:val="0000" w:firstRow="0" w:lastRow="0" w:firstColumn="0" w:lastColumn="0" w:noHBand="0" w:noVBand="0"/>
      </w:tblPr>
      <w:tblGrid>
        <w:gridCol w:w="6948"/>
        <w:gridCol w:w="7056"/>
      </w:tblGrid>
      <w:tr w:rsidR="00250DB3" w:rsidRPr="00250DB3" w:rsidTr="002077F4">
        <w:trPr>
          <w:trHeight w:val="713"/>
        </w:trPr>
        <w:tc>
          <w:tcPr>
            <w:tcW w:w="6948" w:type="dxa"/>
          </w:tcPr>
          <w:p w:rsidR="00250DB3" w:rsidRPr="00250DB3" w:rsidRDefault="00250DB3" w:rsidP="004F067A">
            <w:pPr>
              <w:spacing w:after="0" w:line="240" w:lineRule="auto"/>
              <w:rPr>
                <w:rFonts w:ascii="Arial" w:hAnsi="Arial" w:cs="Arial"/>
                <w:sz w:val="24"/>
                <w:szCs w:val="24"/>
                <w:lang w:val="en-GB" w:bidi="ar-SA"/>
              </w:rPr>
            </w:pPr>
            <w:r w:rsidRPr="00250DB3">
              <w:rPr>
                <w:rFonts w:ascii="Arial" w:hAnsi="Arial" w:cs="Arial"/>
                <w:b/>
                <w:color w:val="000000"/>
                <w:sz w:val="24"/>
                <w:szCs w:val="24"/>
                <w:lang w:val="en-GB" w:bidi="ar-SA"/>
              </w:rPr>
              <w:lastRenderedPageBreak/>
              <w:t xml:space="preserve">Appendix </w:t>
            </w:r>
            <w:r w:rsidR="004F067A">
              <w:rPr>
                <w:rFonts w:ascii="Arial" w:hAnsi="Arial" w:cs="Arial"/>
                <w:b/>
                <w:color w:val="000000"/>
                <w:sz w:val="24"/>
                <w:szCs w:val="24"/>
                <w:lang w:val="en-GB" w:bidi="ar-SA"/>
              </w:rPr>
              <w:t>I</w:t>
            </w:r>
            <w:r w:rsidRPr="00250DB3">
              <w:rPr>
                <w:rFonts w:ascii="Arial" w:hAnsi="Arial" w:cs="Arial"/>
                <w:b/>
                <w:color w:val="000000"/>
                <w:sz w:val="24"/>
                <w:szCs w:val="24"/>
                <w:lang w:val="en-GB" w:bidi="ar-SA"/>
              </w:rPr>
              <w:t xml:space="preserve"> – National Standards</w:t>
            </w:r>
          </w:p>
        </w:tc>
        <w:tc>
          <w:tcPr>
            <w:tcW w:w="7056" w:type="dxa"/>
          </w:tcPr>
          <w:p w:rsidR="00250DB3" w:rsidRPr="00250DB3" w:rsidRDefault="00250DB3" w:rsidP="00250DB3">
            <w:pPr>
              <w:spacing w:after="0" w:line="240" w:lineRule="auto"/>
              <w:jc w:val="right"/>
              <w:rPr>
                <w:rFonts w:ascii="Arial" w:hAnsi="Arial" w:cs="Arial"/>
                <w:sz w:val="20"/>
                <w:szCs w:val="24"/>
                <w:lang w:val="en-GB" w:bidi="ar-SA"/>
              </w:rPr>
            </w:pPr>
            <w:r w:rsidRPr="00250DB3">
              <w:rPr>
                <w:rFonts w:ascii="Arial" w:hAnsi="Arial" w:cs="Arial"/>
                <w:sz w:val="20"/>
                <w:szCs w:val="24"/>
                <w:lang w:val="en-GB" w:bidi="ar-SA"/>
              </w:rPr>
              <w:br/>
            </w:r>
          </w:p>
        </w:tc>
      </w:tr>
    </w:tbl>
    <w:p w:rsidR="00250DB3" w:rsidRPr="00250DB3" w:rsidRDefault="00250DB3" w:rsidP="00250DB3">
      <w:pPr>
        <w:spacing w:after="0" w:line="240" w:lineRule="auto"/>
        <w:rPr>
          <w:rFonts w:ascii="Arial" w:hAnsi="Arial" w:cs="Arial"/>
          <w:b/>
          <w:sz w:val="24"/>
          <w:szCs w:val="24"/>
          <w:lang w:val="en-GB" w:bidi="ar-SA"/>
        </w:rPr>
      </w:pPr>
      <w:r w:rsidRPr="00250DB3">
        <w:rPr>
          <w:rFonts w:ascii="Arial" w:hAnsi="Arial" w:cs="Arial"/>
          <w:b/>
          <w:sz w:val="24"/>
          <w:szCs w:val="24"/>
          <w:u w:val="single"/>
          <w:lang w:val="en-GB" w:bidi="ar-SA"/>
        </w:rPr>
        <w:t xml:space="preserve">CONFIDENTIAL </w:t>
      </w:r>
      <w:r w:rsidRPr="00250DB3">
        <w:rPr>
          <w:rFonts w:ascii="Arial" w:hAnsi="Arial" w:cs="Arial"/>
          <w:b/>
          <w:sz w:val="24"/>
          <w:szCs w:val="24"/>
          <w:lang w:val="en-GB" w:bidi="ar-SA"/>
        </w:rPr>
        <w:t xml:space="preserve">                                     TEACHERS’ STANDARDS AUDIT </w:t>
      </w:r>
    </w:p>
    <w:p w:rsidR="00250DB3" w:rsidRPr="00250DB3" w:rsidRDefault="00250DB3" w:rsidP="00250DB3">
      <w:pPr>
        <w:spacing w:after="0" w:line="240" w:lineRule="auto"/>
        <w:rPr>
          <w:rFonts w:ascii="Arial" w:hAnsi="Arial" w:cs="Arial"/>
          <w:b/>
          <w:sz w:val="24"/>
          <w:szCs w:val="24"/>
          <w:lang w:val="en-GB" w:bidi="ar-SA"/>
        </w:rPr>
      </w:pPr>
      <w:r w:rsidRPr="00250DB3">
        <w:rPr>
          <w:rFonts w:ascii="Arial" w:hAnsi="Arial" w:cs="Arial"/>
          <w:b/>
          <w:sz w:val="24"/>
          <w:szCs w:val="24"/>
          <w:lang w:val="en-GB" w:bidi="ar-SA"/>
        </w:rPr>
        <w:tab/>
      </w:r>
      <w:r w:rsidRPr="00250DB3">
        <w:rPr>
          <w:rFonts w:ascii="Arial" w:hAnsi="Arial" w:cs="Arial"/>
          <w:b/>
          <w:sz w:val="24"/>
          <w:szCs w:val="24"/>
          <w:lang w:val="en-GB" w:bidi="ar-SA"/>
        </w:rPr>
        <w:tab/>
      </w:r>
      <w:r w:rsidRPr="00250DB3">
        <w:rPr>
          <w:rFonts w:ascii="Arial" w:hAnsi="Arial" w:cs="Arial"/>
          <w:b/>
          <w:sz w:val="24"/>
          <w:szCs w:val="24"/>
          <w:lang w:val="en-GB" w:bidi="ar-SA"/>
        </w:rPr>
        <w:tab/>
      </w:r>
      <w:r w:rsidRPr="00250DB3">
        <w:rPr>
          <w:rFonts w:ascii="Arial" w:hAnsi="Arial" w:cs="Arial"/>
          <w:b/>
          <w:sz w:val="24"/>
          <w:szCs w:val="24"/>
          <w:lang w:val="en-GB" w:bidi="ar-SA"/>
        </w:rPr>
        <w:tab/>
      </w:r>
      <w:r w:rsidRPr="00250DB3">
        <w:rPr>
          <w:rFonts w:ascii="Arial" w:hAnsi="Arial" w:cs="Arial"/>
          <w:b/>
          <w:sz w:val="24"/>
          <w:szCs w:val="24"/>
          <w:lang w:val="en-GB" w:bidi="ar-SA"/>
        </w:rPr>
        <w:tab/>
        <w:t xml:space="preserve">           AND PROFESSIONAL DEVELOPMENT OBJECTIVE PLANNER</w:t>
      </w:r>
    </w:p>
    <w:p w:rsidR="00250DB3" w:rsidRPr="00250DB3" w:rsidRDefault="00250DB3" w:rsidP="00250DB3">
      <w:pPr>
        <w:spacing w:after="0" w:line="240" w:lineRule="auto"/>
        <w:rPr>
          <w:rFonts w:ascii="Arial" w:hAnsi="Arial" w:cs="Arial"/>
          <w:b/>
          <w:sz w:val="24"/>
          <w:szCs w:val="24"/>
          <w:lang w:val="en-GB" w:bidi="ar-SA"/>
        </w:rPr>
      </w:pPr>
    </w:p>
    <w:p w:rsidR="00250DB3" w:rsidRPr="00250DB3" w:rsidRDefault="00250DB3" w:rsidP="00250DB3">
      <w:pPr>
        <w:spacing w:after="0" w:line="240" w:lineRule="auto"/>
        <w:rPr>
          <w:rFonts w:ascii="Arial" w:hAnsi="Arial" w:cs="Arial"/>
          <w:b/>
          <w:sz w:val="24"/>
          <w:szCs w:val="24"/>
          <w:lang w:val="en-GB" w:bidi="ar-SA"/>
        </w:rPr>
      </w:pPr>
      <w:r w:rsidRPr="00250DB3">
        <w:rPr>
          <w:rFonts w:ascii="Arial" w:hAnsi="Arial" w:cs="Arial"/>
          <w:b/>
          <w:sz w:val="24"/>
          <w:szCs w:val="24"/>
          <w:lang w:val="en-GB" w:bidi="ar-SA"/>
        </w:rPr>
        <w:t>NAME.............................................          PAY POINT..................     DATE..........................................</w:t>
      </w:r>
    </w:p>
    <w:p w:rsidR="00250DB3" w:rsidRPr="00250DB3" w:rsidRDefault="00250DB3" w:rsidP="00250DB3">
      <w:pPr>
        <w:spacing w:after="0" w:line="240" w:lineRule="auto"/>
        <w:rPr>
          <w:rFonts w:ascii="Arial" w:hAnsi="Arial" w:cs="Arial"/>
          <w:b/>
          <w:sz w:val="20"/>
          <w:szCs w:val="20"/>
          <w:lang w:val="en-GB" w:bidi="ar-SA"/>
        </w:rPr>
      </w:pPr>
    </w:p>
    <w:p w:rsidR="00250DB3" w:rsidRPr="00250DB3" w:rsidRDefault="00250DB3" w:rsidP="00250DB3">
      <w:pPr>
        <w:spacing w:after="0" w:line="240" w:lineRule="auto"/>
        <w:jc w:val="center"/>
        <w:rPr>
          <w:rFonts w:ascii="Arial" w:hAnsi="Arial" w:cs="Arial"/>
          <w:b/>
          <w:sz w:val="24"/>
          <w:szCs w:val="24"/>
          <w:lang w:val="en-GB" w:bidi="ar-SA"/>
        </w:rPr>
      </w:pPr>
      <w:r w:rsidRPr="00250DB3">
        <w:rPr>
          <w:rFonts w:ascii="Arial" w:hAnsi="Arial" w:cs="Arial"/>
          <w:b/>
          <w:sz w:val="20"/>
          <w:szCs w:val="20"/>
          <w:lang w:val="en-GB" w:bidi="ar-SA"/>
        </w:rPr>
        <w:t>*+ area where you may be able to help others; - area where you may need help from others</w:t>
      </w:r>
    </w:p>
    <w:p w:rsidR="00250DB3" w:rsidRPr="00250DB3" w:rsidRDefault="00250DB3" w:rsidP="00250DB3">
      <w:pPr>
        <w:spacing w:after="0" w:line="240" w:lineRule="auto"/>
        <w:rPr>
          <w:rFonts w:ascii="Arial" w:hAnsi="Arial" w:cs="Arial"/>
          <w:b/>
          <w:sz w:val="24"/>
          <w:szCs w:val="24"/>
          <w:lang w:val="en-GB" w:bidi="ar-SA"/>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559"/>
        <w:gridCol w:w="1559"/>
      </w:tblGrid>
      <w:tr w:rsidR="00250DB3" w:rsidRPr="00250DB3" w:rsidTr="002077F4">
        <w:tc>
          <w:tcPr>
            <w:tcW w:w="10031" w:type="dxa"/>
          </w:tcPr>
          <w:p w:rsidR="00250DB3" w:rsidRPr="00250DB3" w:rsidRDefault="00250DB3" w:rsidP="00250DB3">
            <w:pPr>
              <w:spacing w:after="0" w:line="240" w:lineRule="auto"/>
              <w:rPr>
                <w:rFonts w:ascii="Arial" w:hAnsi="Arial" w:cs="Arial"/>
                <w:b/>
                <w:sz w:val="20"/>
                <w:szCs w:val="20"/>
                <w:lang w:val="en-GB" w:bidi="ar-SA"/>
              </w:rPr>
            </w:pPr>
            <w:r w:rsidRPr="00250DB3">
              <w:rPr>
                <w:rFonts w:ascii="Arial" w:hAnsi="Arial" w:cs="Arial"/>
                <w:b/>
                <w:sz w:val="20"/>
                <w:szCs w:val="20"/>
                <w:lang w:val="en-GB" w:bidi="ar-SA"/>
              </w:rPr>
              <w:t>Standard</w:t>
            </w:r>
          </w:p>
        </w:tc>
        <w:tc>
          <w:tcPr>
            <w:tcW w:w="1559" w:type="dxa"/>
          </w:tcPr>
          <w:p w:rsidR="00250DB3" w:rsidRPr="00250DB3" w:rsidRDefault="00250DB3" w:rsidP="00250DB3">
            <w:pPr>
              <w:spacing w:after="0" w:line="240" w:lineRule="auto"/>
              <w:jc w:val="center"/>
              <w:rPr>
                <w:rFonts w:ascii="Arial" w:hAnsi="Arial" w:cs="Arial"/>
                <w:b/>
                <w:sz w:val="20"/>
                <w:szCs w:val="20"/>
                <w:lang w:val="en-GB" w:bidi="ar-SA"/>
              </w:rPr>
            </w:pPr>
            <w:r w:rsidRPr="00250DB3">
              <w:rPr>
                <w:rFonts w:ascii="Arial" w:hAnsi="Arial" w:cs="Arial"/>
                <w:b/>
                <w:sz w:val="20"/>
                <w:szCs w:val="20"/>
                <w:lang w:val="en-GB" w:bidi="ar-SA"/>
              </w:rPr>
              <w:t>+*</w:t>
            </w:r>
          </w:p>
        </w:tc>
        <w:tc>
          <w:tcPr>
            <w:tcW w:w="1559" w:type="dxa"/>
          </w:tcPr>
          <w:p w:rsidR="00250DB3" w:rsidRPr="00250DB3" w:rsidRDefault="00250DB3" w:rsidP="00250DB3">
            <w:pPr>
              <w:spacing w:after="0" w:line="240" w:lineRule="auto"/>
              <w:jc w:val="center"/>
              <w:rPr>
                <w:rFonts w:ascii="Arial" w:hAnsi="Arial" w:cs="Arial"/>
                <w:b/>
                <w:sz w:val="20"/>
                <w:szCs w:val="20"/>
                <w:lang w:val="en-GB" w:bidi="ar-SA"/>
              </w:rPr>
            </w:pPr>
            <w:r w:rsidRPr="00250DB3">
              <w:rPr>
                <w:rFonts w:ascii="Arial" w:hAnsi="Arial" w:cs="Arial"/>
                <w:b/>
                <w:sz w:val="20"/>
                <w:szCs w:val="20"/>
                <w:lang w:val="en-GB" w:bidi="ar-SA"/>
              </w:rPr>
              <w:t>-*</w:t>
            </w:r>
          </w:p>
        </w:tc>
      </w:tr>
      <w:tr w:rsidR="00250DB3" w:rsidRPr="00250DB3" w:rsidTr="002077F4">
        <w:tc>
          <w:tcPr>
            <w:tcW w:w="10031" w:type="dxa"/>
          </w:tcPr>
          <w:p w:rsidR="00250DB3" w:rsidRPr="00250DB3" w:rsidRDefault="00250DB3" w:rsidP="00250DB3">
            <w:pPr>
              <w:spacing w:after="0" w:line="240" w:lineRule="auto"/>
              <w:rPr>
                <w:rFonts w:ascii="Arial" w:hAnsi="Arial" w:cs="Arial"/>
                <w:b/>
                <w:color w:val="FF0000"/>
                <w:sz w:val="20"/>
                <w:szCs w:val="20"/>
                <w:lang w:val="en-GB" w:bidi="ar-SA"/>
              </w:rPr>
            </w:pPr>
            <w:r w:rsidRPr="00250DB3">
              <w:rPr>
                <w:rFonts w:ascii="Arial" w:hAnsi="Arial" w:cs="Arial"/>
                <w:b/>
                <w:color w:val="FF0000"/>
                <w:sz w:val="20"/>
                <w:szCs w:val="20"/>
                <w:lang w:val="en-GB" w:bidi="ar-SA"/>
              </w:rPr>
              <w:t>1.1.  Set high expectations which inspire, motivate and challenge pupils</w:t>
            </w:r>
          </w:p>
          <w:p w:rsidR="00250DB3" w:rsidRPr="00250DB3" w:rsidRDefault="00250DB3" w:rsidP="004D6E89">
            <w:pPr>
              <w:numPr>
                <w:ilvl w:val="0"/>
                <w:numId w:val="17"/>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Establish a safe and stimulating environment for pupils, rooted in mutual respect</w:t>
            </w:r>
          </w:p>
          <w:p w:rsidR="00250DB3" w:rsidRPr="00250DB3" w:rsidRDefault="00250DB3" w:rsidP="004D6E89">
            <w:pPr>
              <w:numPr>
                <w:ilvl w:val="0"/>
                <w:numId w:val="17"/>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Set goals that stretch and challenge pupils of all backgrounds, abilities and dispositions</w:t>
            </w:r>
          </w:p>
          <w:p w:rsidR="00250DB3" w:rsidRPr="00250DB3" w:rsidRDefault="00250DB3" w:rsidP="004D6E89">
            <w:pPr>
              <w:numPr>
                <w:ilvl w:val="0"/>
                <w:numId w:val="17"/>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Demonstrate consistently the positive attitudes, values and behaviour which are expected of pupils</w:t>
            </w:r>
          </w:p>
        </w:tc>
        <w:tc>
          <w:tcPr>
            <w:tcW w:w="1559" w:type="dxa"/>
          </w:tcPr>
          <w:p w:rsidR="00250DB3" w:rsidRPr="00250DB3" w:rsidRDefault="00250DB3" w:rsidP="00250DB3">
            <w:pPr>
              <w:spacing w:after="0" w:line="240" w:lineRule="auto"/>
              <w:rPr>
                <w:rFonts w:ascii="Arial" w:hAnsi="Arial" w:cs="Arial"/>
                <w:b/>
                <w:sz w:val="20"/>
                <w:szCs w:val="20"/>
                <w:lang w:val="en-GB" w:bidi="ar-SA"/>
              </w:rPr>
            </w:pPr>
          </w:p>
        </w:tc>
        <w:tc>
          <w:tcPr>
            <w:tcW w:w="1559" w:type="dxa"/>
          </w:tcPr>
          <w:p w:rsidR="00250DB3" w:rsidRPr="00250DB3" w:rsidRDefault="00250DB3" w:rsidP="00250DB3">
            <w:pPr>
              <w:spacing w:after="0" w:line="240" w:lineRule="auto"/>
              <w:rPr>
                <w:rFonts w:ascii="Arial" w:hAnsi="Arial" w:cs="Arial"/>
                <w:b/>
                <w:sz w:val="20"/>
                <w:szCs w:val="20"/>
                <w:lang w:val="en-GB" w:bidi="ar-SA"/>
              </w:rPr>
            </w:pPr>
          </w:p>
        </w:tc>
      </w:tr>
      <w:tr w:rsidR="00250DB3" w:rsidRPr="00250DB3" w:rsidTr="002077F4">
        <w:tc>
          <w:tcPr>
            <w:tcW w:w="10031" w:type="dxa"/>
          </w:tcPr>
          <w:p w:rsidR="00250DB3" w:rsidRPr="00250DB3" w:rsidRDefault="00250DB3" w:rsidP="00250DB3">
            <w:pPr>
              <w:spacing w:after="0" w:line="240" w:lineRule="auto"/>
              <w:rPr>
                <w:rFonts w:ascii="Arial" w:hAnsi="Arial" w:cs="Arial"/>
                <w:b/>
                <w:color w:val="FF0000"/>
                <w:sz w:val="20"/>
                <w:szCs w:val="20"/>
                <w:lang w:val="en-GB" w:bidi="ar-SA"/>
              </w:rPr>
            </w:pPr>
            <w:r w:rsidRPr="00250DB3">
              <w:rPr>
                <w:rFonts w:ascii="Arial" w:hAnsi="Arial" w:cs="Arial"/>
                <w:b/>
                <w:color w:val="FF0000"/>
                <w:sz w:val="20"/>
                <w:szCs w:val="20"/>
                <w:lang w:val="en-GB" w:bidi="ar-SA"/>
              </w:rPr>
              <w:t>1.2.  Promote good progress and outcomes by pupils</w:t>
            </w:r>
          </w:p>
          <w:p w:rsidR="00250DB3" w:rsidRPr="00250DB3" w:rsidRDefault="00250DB3" w:rsidP="004D6E89">
            <w:pPr>
              <w:numPr>
                <w:ilvl w:val="0"/>
                <w:numId w:val="18"/>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Be accountable for pupils’ attainment, progress and outcomes</w:t>
            </w:r>
          </w:p>
          <w:p w:rsidR="00250DB3" w:rsidRPr="00250DB3" w:rsidRDefault="00250DB3" w:rsidP="004D6E89">
            <w:pPr>
              <w:numPr>
                <w:ilvl w:val="0"/>
                <w:numId w:val="18"/>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Plan teaching to build on pupils’ capabilities and prior knowledge</w:t>
            </w:r>
          </w:p>
          <w:p w:rsidR="00250DB3" w:rsidRPr="00250DB3" w:rsidRDefault="00250DB3" w:rsidP="004D6E89">
            <w:pPr>
              <w:numPr>
                <w:ilvl w:val="0"/>
                <w:numId w:val="18"/>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Guide pupils to reflect on the progress they have made and their emerging needs</w:t>
            </w:r>
          </w:p>
          <w:p w:rsidR="00250DB3" w:rsidRPr="00250DB3" w:rsidRDefault="00250DB3" w:rsidP="004D6E89">
            <w:pPr>
              <w:numPr>
                <w:ilvl w:val="0"/>
                <w:numId w:val="18"/>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Demonstrate knowledge and understanding of how pupils learn and how this impacts on teaching</w:t>
            </w:r>
          </w:p>
          <w:p w:rsidR="00250DB3" w:rsidRPr="00250DB3" w:rsidRDefault="00250DB3" w:rsidP="004D6E89">
            <w:pPr>
              <w:numPr>
                <w:ilvl w:val="0"/>
                <w:numId w:val="18"/>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Encourage pupils to take a responsible and conscientious attitude to their own work and study</w:t>
            </w:r>
          </w:p>
        </w:tc>
        <w:tc>
          <w:tcPr>
            <w:tcW w:w="1559" w:type="dxa"/>
          </w:tcPr>
          <w:p w:rsidR="00250DB3" w:rsidRPr="00250DB3" w:rsidRDefault="00250DB3" w:rsidP="00250DB3">
            <w:pPr>
              <w:spacing w:after="0" w:line="240" w:lineRule="auto"/>
              <w:rPr>
                <w:rFonts w:ascii="Arial" w:hAnsi="Arial" w:cs="Arial"/>
                <w:b/>
                <w:sz w:val="20"/>
                <w:szCs w:val="20"/>
                <w:lang w:val="en-GB" w:bidi="ar-SA"/>
              </w:rPr>
            </w:pPr>
          </w:p>
        </w:tc>
        <w:tc>
          <w:tcPr>
            <w:tcW w:w="1559" w:type="dxa"/>
          </w:tcPr>
          <w:p w:rsidR="00250DB3" w:rsidRPr="00250DB3" w:rsidRDefault="00250DB3" w:rsidP="00250DB3">
            <w:pPr>
              <w:spacing w:after="0" w:line="240" w:lineRule="auto"/>
              <w:rPr>
                <w:rFonts w:ascii="Arial" w:hAnsi="Arial" w:cs="Arial"/>
                <w:b/>
                <w:sz w:val="20"/>
                <w:szCs w:val="20"/>
                <w:lang w:val="en-GB" w:bidi="ar-SA"/>
              </w:rPr>
            </w:pPr>
          </w:p>
        </w:tc>
      </w:tr>
      <w:tr w:rsidR="00250DB3" w:rsidRPr="00250DB3" w:rsidTr="002077F4">
        <w:tc>
          <w:tcPr>
            <w:tcW w:w="10031" w:type="dxa"/>
          </w:tcPr>
          <w:p w:rsidR="00250DB3" w:rsidRPr="00250DB3" w:rsidRDefault="00250DB3" w:rsidP="00250DB3">
            <w:pPr>
              <w:spacing w:after="0" w:line="240" w:lineRule="auto"/>
              <w:rPr>
                <w:rFonts w:ascii="Arial" w:hAnsi="Arial" w:cs="Arial"/>
                <w:b/>
                <w:color w:val="FF0000"/>
                <w:sz w:val="20"/>
                <w:szCs w:val="20"/>
                <w:lang w:val="en-GB" w:bidi="ar-SA"/>
              </w:rPr>
            </w:pPr>
            <w:r w:rsidRPr="00250DB3">
              <w:rPr>
                <w:rFonts w:ascii="Arial" w:hAnsi="Arial" w:cs="Arial"/>
                <w:b/>
                <w:color w:val="FF0000"/>
                <w:sz w:val="20"/>
                <w:szCs w:val="20"/>
                <w:lang w:val="en-GB" w:bidi="ar-SA"/>
              </w:rPr>
              <w:t>1.3.  Demonstrate good subject  and curriculum knowledge</w:t>
            </w:r>
          </w:p>
          <w:p w:rsidR="00250DB3" w:rsidRPr="00250DB3" w:rsidRDefault="00250DB3" w:rsidP="004D6E89">
            <w:pPr>
              <w:numPr>
                <w:ilvl w:val="0"/>
                <w:numId w:val="19"/>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Have a secure knowledge of the relevant subject(s) and curriculum areas, foster and maintain pupils’ interest in the subject and address misunderstandings</w:t>
            </w:r>
          </w:p>
          <w:p w:rsidR="00250DB3" w:rsidRDefault="00250DB3" w:rsidP="004D6E89">
            <w:pPr>
              <w:numPr>
                <w:ilvl w:val="0"/>
                <w:numId w:val="19"/>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Demonstrate a critical understanding of developments in the subject and curriculum areas, and promote the value of scholarship</w:t>
            </w:r>
          </w:p>
          <w:p w:rsidR="001B6744" w:rsidRPr="001B6744" w:rsidRDefault="001B6744" w:rsidP="004D6E89">
            <w:pPr>
              <w:numPr>
                <w:ilvl w:val="0"/>
                <w:numId w:val="19"/>
              </w:numPr>
              <w:spacing w:after="0" w:line="240" w:lineRule="auto"/>
              <w:rPr>
                <w:rFonts w:ascii="Arial" w:hAnsi="Arial" w:cs="Arial"/>
                <w:b/>
                <w:sz w:val="20"/>
                <w:szCs w:val="20"/>
              </w:rPr>
            </w:pPr>
            <w:r w:rsidRPr="001B6744">
              <w:rPr>
                <w:rFonts w:ascii="Arial" w:hAnsi="Arial" w:cs="Arial"/>
                <w:b/>
                <w:sz w:val="20"/>
                <w:szCs w:val="20"/>
              </w:rPr>
              <w:t>Demonstrate an understanding of and take responsibility for promoting high standards of literacy, articulacy and the correct use of standard English, whatever the teacher’s specialist subject</w:t>
            </w:r>
          </w:p>
          <w:p w:rsidR="001B6744" w:rsidRPr="001B6744" w:rsidRDefault="001B6744" w:rsidP="004D6E89">
            <w:pPr>
              <w:numPr>
                <w:ilvl w:val="0"/>
                <w:numId w:val="19"/>
              </w:numPr>
              <w:spacing w:after="0" w:line="240" w:lineRule="auto"/>
              <w:rPr>
                <w:rFonts w:ascii="Arial" w:hAnsi="Arial" w:cs="Arial"/>
                <w:b/>
                <w:sz w:val="20"/>
                <w:szCs w:val="20"/>
              </w:rPr>
            </w:pPr>
            <w:r w:rsidRPr="001B6744">
              <w:rPr>
                <w:rFonts w:ascii="Arial" w:hAnsi="Arial" w:cs="Arial"/>
                <w:b/>
                <w:sz w:val="20"/>
                <w:szCs w:val="20"/>
              </w:rPr>
              <w:t>If teaching early reading, demonstrate a clear understanding of systematic synthetic phonics</w:t>
            </w:r>
          </w:p>
          <w:p w:rsidR="001B6744" w:rsidRPr="00250DB3" w:rsidRDefault="001B6744" w:rsidP="004D6E89">
            <w:pPr>
              <w:numPr>
                <w:ilvl w:val="0"/>
                <w:numId w:val="19"/>
              </w:numPr>
              <w:spacing w:after="0" w:line="240" w:lineRule="auto"/>
              <w:rPr>
                <w:rFonts w:ascii="Arial" w:hAnsi="Arial" w:cs="Arial"/>
                <w:b/>
                <w:sz w:val="20"/>
                <w:szCs w:val="20"/>
                <w:lang w:val="en-GB" w:bidi="ar-SA"/>
              </w:rPr>
            </w:pPr>
            <w:r w:rsidRPr="001B6744">
              <w:rPr>
                <w:rFonts w:ascii="Arial" w:hAnsi="Arial" w:cs="Arial"/>
                <w:b/>
                <w:sz w:val="20"/>
                <w:szCs w:val="20"/>
              </w:rPr>
              <w:t>If teaching early mathematics, demonstrate a clear understanding of appropriate teaching strategies</w:t>
            </w:r>
          </w:p>
        </w:tc>
        <w:tc>
          <w:tcPr>
            <w:tcW w:w="1559" w:type="dxa"/>
          </w:tcPr>
          <w:p w:rsidR="00250DB3" w:rsidRPr="00250DB3" w:rsidRDefault="00250DB3" w:rsidP="00250DB3">
            <w:pPr>
              <w:spacing w:after="0" w:line="240" w:lineRule="auto"/>
              <w:rPr>
                <w:rFonts w:ascii="Arial" w:hAnsi="Arial" w:cs="Arial"/>
                <w:b/>
                <w:sz w:val="20"/>
                <w:szCs w:val="20"/>
                <w:lang w:val="en-GB" w:bidi="ar-SA"/>
              </w:rPr>
            </w:pPr>
          </w:p>
        </w:tc>
        <w:tc>
          <w:tcPr>
            <w:tcW w:w="1559" w:type="dxa"/>
          </w:tcPr>
          <w:p w:rsidR="00250DB3" w:rsidRPr="00250DB3" w:rsidRDefault="00250DB3" w:rsidP="00250DB3">
            <w:pPr>
              <w:spacing w:after="0" w:line="240" w:lineRule="auto"/>
              <w:rPr>
                <w:rFonts w:ascii="Arial" w:hAnsi="Arial" w:cs="Arial"/>
                <w:b/>
                <w:sz w:val="20"/>
                <w:szCs w:val="20"/>
                <w:lang w:val="en-GB" w:bidi="ar-SA"/>
              </w:rPr>
            </w:pPr>
          </w:p>
        </w:tc>
      </w:tr>
    </w:tbl>
    <w:p w:rsidR="00250DB3" w:rsidRPr="00250DB3" w:rsidRDefault="00250DB3" w:rsidP="00250DB3">
      <w:pPr>
        <w:spacing w:after="0" w:line="240" w:lineRule="auto"/>
        <w:jc w:val="center"/>
        <w:rPr>
          <w:rFonts w:ascii="Arial" w:hAnsi="Arial" w:cs="Arial"/>
          <w:b/>
          <w:sz w:val="20"/>
          <w:szCs w:val="20"/>
          <w:lang w:val="en-GB" w:bidi="ar-SA"/>
        </w:rPr>
      </w:pPr>
    </w:p>
    <w:tbl>
      <w:tblPr>
        <w:tblW w:w="0" w:type="auto"/>
        <w:tblLayout w:type="fixed"/>
        <w:tblLook w:val="0000" w:firstRow="0" w:lastRow="0" w:firstColumn="0" w:lastColumn="0" w:noHBand="0" w:noVBand="0"/>
      </w:tblPr>
      <w:tblGrid>
        <w:gridCol w:w="6566"/>
        <w:gridCol w:w="6669"/>
      </w:tblGrid>
      <w:tr w:rsidR="00250DB3" w:rsidRPr="00250DB3" w:rsidTr="002077F4">
        <w:trPr>
          <w:trHeight w:val="89"/>
        </w:trPr>
        <w:tc>
          <w:tcPr>
            <w:tcW w:w="6566" w:type="dxa"/>
          </w:tcPr>
          <w:p w:rsidR="00250DB3" w:rsidRDefault="00250DB3" w:rsidP="00250DB3">
            <w:pPr>
              <w:spacing w:after="0" w:line="240" w:lineRule="auto"/>
              <w:rPr>
                <w:rFonts w:ascii="Arial" w:hAnsi="Arial" w:cs="Arial"/>
                <w:sz w:val="24"/>
                <w:szCs w:val="24"/>
                <w:lang w:val="en-GB" w:bidi="ar-SA"/>
              </w:rPr>
            </w:pPr>
          </w:p>
          <w:p w:rsidR="00327BCB" w:rsidRPr="00250DB3" w:rsidRDefault="00327BCB" w:rsidP="00250DB3">
            <w:pPr>
              <w:spacing w:after="0" w:line="240" w:lineRule="auto"/>
              <w:rPr>
                <w:rFonts w:ascii="Arial" w:hAnsi="Arial" w:cs="Arial"/>
                <w:sz w:val="24"/>
                <w:szCs w:val="24"/>
                <w:lang w:val="en-GB" w:bidi="ar-SA"/>
              </w:rPr>
            </w:pPr>
          </w:p>
        </w:tc>
        <w:tc>
          <w:tcPr>
            <w:tcW w:w="6669" w:type="dxa"/>
          </w:tcPr>
          <w:p w:rsidR="00250DB3" w:rsidRPr="00250DB3" w:rsidRDefault="00250DB3" w:rsidP="00250DB3">
            <w:pPr>
              <w:spacing w:after="0" w:line="240" w:lineRule="auto"/>
              <w:jc w:val="right"/>
              <w:rPr>
                <w:rFonts w:ascii="Arial" w:hAnsi="Arial" w:cs="Arial"/>
                <w:sz w:val="20"/>
                <w:szCs w:val="24"/>
                <w:lang w:val="en-GB" w:bidi="ar-SA"/>
              </w:rPr>
            </w:pPr>
          </w:p>
        </w:tc>
      </w:tr>
    </w:tbl>
    <w:tbl>
      <w:tblPr>
        <w:tblpPr w:leftFromText="180" w:rightFromText="180" w:vertAnchor="text" w:horzAnchor="margin" w:tblpY="-1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559"/>
        <w:gridCol w:w="1559"/>
      </w:tblGrid>
      <w:tr w:rsidR="00250DB3" w:rsidRPr="00250DB3" w:rsidTr="002077F4">
        <w:tc>
          <w:tcPr>
            <w:tcW w:w="10031" w:type="dxa"/>
          </w:tcPr>
          <w:p w:rsidR="00250DB3" w:rsidRPr="00250DB3" w:rsidRDefault="00250DB3" w:rsidP="00250DB3">
            <w:pPr>
              <w:spacing w:after="0" w:line="240" w:lineRule="auto"/>
              <w:rPr>
                <w:rFonts w:ascii="Arial" w:hAnsi="Arial" w:cs="Arial"/>
                <w:b/>
                <w:sz w:val="20"/>
                <w:szCs w:val="20"/>
                <w:lang w:val="en-GB" w:bidi="ar-SA"/>
              </w:rPr>
            </w:pPr>
            <w:r w:rsidRPr="00250DB3">
              <w:rPr>
                <w:rFonts w:ascii="Arial" w:hAnsi="Arial" w:cs="Arial"/>
                <w:b/>
                <w:sz w:val="20"/>
                <w:szCs w:val="20"/>
                <w:lang w:val="en-GB" w:bidi="ar-SA"/>
              </w:rPr>
              <w:lastRenderedPageBreak/>
              <w:t>Standard</w:t>
            </w:r>
          </w:p>
        </w:tc>
        <w:tc>
          <w:tcPr>
            <w:tcW w:w="1559" w:type="dxa"/>
          </w:tcPr>
          <w:p w:rsidR="00250DB3" w:rsidRPr="00250DB3" w:rsidRDefault="00250DB3" w:rsidP="00250DB3">
            <w:pPr>
              <w:spacing w:after="0" w:line="240" w:lineRule="auto"/>
              <w:jc w:val="center"/>
              <w:rPr>
                <w:rFonts w:ascii="Arial" w:hAnsi="Arial" w:cs="Arial"/>
                <w:b/>
                <w:sz w:val="20"/>
                <w:szCs w:val="20"/>
                <w:lang w:val="en-GB" w:bidi="ar-SA"/>
              </w:rPr>
            </w:pPr>
            <w:r w:rsidRPr="00250DB3">
              <w:rPr>
                <w:rFonts w:ascii="Arial" w:hAnsi="Arial" w:cs="Arial"/>
                <w:b/>
                <w:sz w:val="20"/>
                <w:szCs w:val="20"/>
                <w:lang w:val="en-GB" w:bidi="ar-SA"/>
              </w:rPr>
              <w:t>+</w:t>
            </w:r>
          </w:p>
        </w:tc>
        <w:tc>
          <w:tcPr>
            <w:tcW w:w="1559" w:type="dxa"/>
          </w:tcPr>
          <w:p w:rsidR="00250DB3" w:rsidRPr="00250DB3" w:rsidRDefault="00250DB3" w:rsidP="00250DB3">
            <w:pPr>
              <w:spacing w:after="0" w:line="240" w:lineRule="auto"/>
              <w:jc w:val="center"/>
              <w:rPr>
                <w:rFonts w:ascii="Arial" w:hAnsi="Arial" w:cs="Arial"/>
                <w:b/>
                <w:sz w:val="20"/>
                <w:szCs w:val="20"/>
                <w:lang w:val="en-GB" w:bidi="ar-SA"/>
              </w:rPr>
            </w:pPr>
            <w:r w:rsidRPr="00250DB3">
              <w:rPr>
                <w:rFonts w:ascii="Arial" w:hAnsi="Arial" w:cs="Arial"/>
                <w:b/>
                <w:sz w:val="20"/>
                <w:szCs w:val="20"/>
                <w:lang w:val="en-GB" w:bidi="ar-SA"/>
              </w:rPr>
              <w:t>-</w:t>
            </w:r>
          </w:p>
        </w:tc>
      </w:tr>
      <w:tr w:rsidR="00250DB3" w:rsidRPr="00250DB3" w:rsidTr="002077F4">
        <w:tc>
          <w:tcPr>
            <w:tcW w:w="10031" w:type="dxa"/>
          </w:tcPr>
          <w:p w:rsidR="00250DB3" w:rsidRPr="00250DB3" w:rsidRDefault="00250DB3" w:rsidP="00250DB3">
            <w:pPr>
              <w:spacing w:after="0" w:line="240" w:lineRule="auto"/>
              <w:rPr>
                <w:rFonts w:ascii="Arial" w:hAnsi="Arial" w:cs="Arial"/>
                <w:b/>
                <w:color w:val="FF0000"/>
                <w:sz w:val="20"/>
                <w:szCs w:val="20"/>
                <w:lang w:val="en-GB" w:bidi="ar-SA"/>
              </w:rPr>
            </w:pPr>
            <w:r w:rsidRPr="00250DB3">
              <w:rPr>
                <w:rFonts w:ascii="Arial" w:hAnsi="Arial" w:cs="Arial"/>
                <w:b/>
                <w:color w:val="FF0000"/>
                <w:sz w:val="20"/>
                <w:szCs w:val="20"/>
                <w:lang w:val="en-GB" w:bidi="ar-SA"/>
              </w:rPr>
              <w:t>1.4.  Plan and teach well structured lessons</w:t>
            </w:r>
          </w:p>
          <w:p w:rsidR="00250DB3" w:rsidRPr="00250DB3" w:rsidRDefault="00250DB3" w:rsidP="004D6E89">
            <w:pPr>
              <w:numPr>
                <w:ilvl w:val="0"/>
                <w:numId w:val="20"/>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Impart knowledge and develop understanding through effective use of lesson time</w:t>
            </w:r>
          </w:p>
          <w:p w:rsidR="00250DB3" w:rsidRPr="00250DB3" w:rsidRDefault="00250DB3" w:rsidP="004D6E89">
            <w:pPr>
              <w:numPr>
                <w:ilvl w:val="0"/>
                <w:numId w:val="20"/>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Promote a  love of learning and children’s intellectual curiosity</w:t>
            </w:r>
          </w:p>
          <w:p w:rsidR="00250DB3" w:rsidRPr="00250DB3" w:rsidRDefault="00250DB3" w:rsidP="004D6E89">
            <w:pPr>
              <w:numPr>
                <w:ilvl w:val="0"/>
                <w:numId w:val="20"/>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Set homework and plan out-of-class activities to consolidate and extend the knowledge and understanding pupils have acquired</w:t>
            </w:r>
          </w:p>
          <w:p w:rsidR="00250DB3" w:rsidRPr="00250DB3" w:rsidRDefault="00250DB3" w:rsidP="004D6E89">
            <w:pPr>
              <w:numPr>
                <w:ilvl w:val="0"/>
                <w:numId w:val="20"/>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Reflect systematically on the effectiveness of lessons and approaches to teaching</w:t>
            </w:r>
          </w:p>
          <w:p w:rsidR="00250DB3" w:rsidRPr="00250DB3" w:rsidRDefault="00250DB3" w:rsidP="004D6E89">
            <w:pPr>
              <w:numPr>
                <w:ilvl w:val="0"/>
                <w:numId w:val="20"/>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Contribute to the design and provision of an engaging curriculum within the relevant subject area(s)</w:t>
            </w:r>
          </w:p>
        </w:tc>
        <w:tc>
          <w:tcPr>
            <w:tcW w:w="1559" w:type="dxa"/>
          </w:tcPr>
          <w:p w:rsidR="00250DB3" w:rsidRPr="00250DB3" w:rsidRDefault="00250DB3" w:rsidP="00250DB3">
            <w:pPr>
              <w:spacing w:after="0" w:line="240" w:lineRule="auto"/>
              <w:rPr>
                <w:rFonts w:ascii="Arial" w:hAnsi="Arial" w:cs="Arial"/>
                <w:b/>
                <w:sz w:val="20"/>
                <w:szCs w:val="20"/>
                <w:lang w:val="en-GB" w:bidi="ar-SA"/>
              </w:rPr>
            </w:pPr>
          </w:p>
        </w:tc>
        <w:tc>
          <w:tcPr>
            <w:tcW w:w="1559" w:type="dxa"/>
          </w:tcPr>
          <w:p w:rsidR="00250DB3" w:rsidRPr="00250DB3" w:rsidRDefault="00250DB3" w:rsidP="00250DB3">
            <w:pPr>
              <w:spacing w:after="0" w:line="240" w:lineRule="auto"/>
              <w:rPr>
                <w:rFonts w:ascii="Arial" w:hAnsi="Arial" w:cs="Arial"/>
                <w:b/>
                <w:sz w:val="20"/>
                <w:szCs w:val="20"/>
                <w:lang w:val="en-GB" w:bidi="ar-SA"/>
              </w:rPr>
            </w:pPr>
          </w:p>
        </w:tc>
      </w:tr>
      <w:tr w:rsidR="00250DB3" w:rsidRPr="00250DB3" w:rsidTr="002077F4">
        <w:trPr>
          <w:trHeight w:val="2509"/>
        </w:trPr>
        <w:tc>
          <w:tcPr>
            <w:tcW w:w="10031" w:type="dxa"/>
          </w:tcPr>
          <w:p w:rsidR="00250DB3" w:rsidRPr="00250DB3" w:rsidRDefault="00250DB3" w:rsidP="00250DB3">
            <w:pPr>
              <w:spacing w:after="0" w:line="240" w:lineRule="auto"/>
              <w:rPr>
                <w:rFonts w:ascii="Arial" w:hAnsi="Arial" w:cs="Arial"/>
                <w:b/>
                <w:color w:val="FF0000"/>
                <w:sz w:val="20"/>
                <w:szCs w:val="20"/>
                <w:lang w:val="en-GB" w:bidi="ar-SA"/>
              </w:rPr>
            </w:pPr>
            <w:r w:rsidRPr="00250DB3">
              <w:rPr>
                <w:rFonts w:ascii="Arial" w:hAnsi="Arial" w:cs="Arial"/>
                <w:b/>
                <w:color w:val="FF0000"/>
                <w:sz w:val="20"/>
                <w:szCs w:val="20"/>
                <w:lang w:val="en-GB" w:bidi="ar-SA"/>
              </w:rPr>
              <w:t>1.5.  Adapt teaching to respond to the strengths and needs of all pupils</w:t>
            </w:r>
          </w:p>
          <w:p w:rsidR="00250DB3" w:rsidRPr="00250DB3" w:rsidRDefault="00250DB3" w:rsidP="004D6E89">
            <w:pPr>
              <w:numPr>
                <w:ilvl w:val="0"/>
                <w:numId w:val="21"/>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Know when and how to differentiate appropriately, using approaches which enable pupils to be taught effectively</w:t>
            </w:r>
          </w:p>
          <w:p w:rsidR="00250DB3" w:rsidRPr="00250DB3" w:rsidRDefault="00250DB3" w:rsidP="004D6E89">
            <w:pPr>
              <w:numPr>
                <w:ilvl w:val="0"/>
                <w:numId w:val="21"/>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Have a secure understanding of how a range of factors can inhibit pupils’ ability to learn and how best to overcome these</w:t>
            </w:r>
          </w:p>
          <w:p w:rsidR="00250DB3" w:rsidRPr="00250DB3" w:rsidRDefault="00250DB3" w:rsidP="004D6E89">
            <w:pPr>
              <w:numPr>
                <w:ilvl w:val="0"/>
                <w:numId w:val="21"/>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Demonstrate an awareness of the physical, social and intellectual development of children, and know how to adapt teaching to support pupils’ education at different stages of development</w:t>
            </w:r>
          </w:p>
          <w:p w:rsidR="00250DB3" w:rsidRPr="00250DB3" w:rsidRDefault="00250DB3" w:rsidP="004D6E89">
            <w:pPr>
              <w:numPr>
                <w:ilvl w:val="0"/>
                <w:numId w:val="21"/>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Have a clear understanding of the needs of all pupils, including those with special educational needs; those with high ability; those with English as an additional language; those with disabilities; and be able to use and evaluate distinctive teaching approaches to engage and support them</w:t>
            </w:r>
          </w:p>
        </w:tc>
        <w:tc>
          <w:tcPr>
            <w:tcW w:w="1559" w:type="dxa"/>
          </w:tcPr>
          <w:p w:rsidR="00250DB3" w:rsidRPr="00250DB3" w:rsidRDefault="00250DB3" w:rsidP="00250DB3">
            <w:pPr>
              <w:spacing w:after="0" w:line="240" w:lineRule="auto"/>
              <w:rPr>
                <w:rFonts w:ascii="Arial" w:hAnsi="Arial" w:cs="Arial"/>
                <w:b/>
                <w:sz w:val="20"/>
                <w:szCs w:val="20"/>
                <w:lang w:val="en-GB" w:bidi="ar-SA"/>
              </w:rPr>
            </w:pPr>
          </w:p>
        </w:tc>
        <w:tc>
          <w:tcPr>
            <w:tcW w:w="1559" w:type="dxa"/>
          </w:tcPr>
          <w:p w:rsidR="00250DB3" w:rsidRPr="00250DB3" w:rsidRDefault="00250DB3" w:rsidP="00250DB3">
            <w:pPr>
              <w:spacing w:after="0" w:line="240" w:lineRule="auto"/>
              <w:rPr>
                <w:rFonts w:ascii="Arial" w:hAnsi="Arial" w:cs="Arial"/>
                <w:b/>
                <w:sz w:val="20"/>
                <w:szCs w:val="20"/>
                <w:lang w:val="en-GB" w:bidi="ar-SA"/>
              </w:rPr>
            </w:pPr>
          </w:p>
        </w:tc>
      </w:tr>
    </w:tbl>
    <w:tbl>
      <w:tblPr>
        <w:tblpPr w:leftFromText="180" w:rightFromText="180" w:vertAnchor="text" w:horzAnchor="margin" w:tblpY="-2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0"/>
        <w:gridCol w:w="1602"/>
        <w:gridCol w:w="1602"/>
      </w:tblGrid>
      <w:tr w:rsidR="00250DB3" w:rsidRPr="00250DB3" w:rsidTr="002077F4">
        <w:trPr>
          <w:trHeight w:val="1789"/>
        </w:trPr>
        <w:tc>
          <w:tcPr>
            <w:tcW w:w="10310" w:type="dxa"/>
          </w:tcPr>
          <w:p w:rsidR="00250DB3" w:rsidRPr="00250DB3" w:rsidRDefault="00250DB3" w:rsidP="004D6E89">
            <w:pPr>
              <w:numPr>
                <w:ilvl w:val="1"/>
                <w:numId w:val="25"/>
              </w:numPr>
              <w:spacing w:after="0" w:line="240" w:lineRule="auto"/>
              <w:rPr>
                <w:rFonts w:ascii="Arial" w:hAnsi="Arial" w:cs="Arial"/>
                <w:b/>
                <w:color w:val="FF0000"/>
                <w:sz w:val="20"/>
                <w:szCs w:val="20"/>
                <w:lang w:val="en-GB" w:bidi="ar-SA"/>
              </w:rPr>
            </w:pPr>
            <w:r w:rsidRPr="00250DB3">
              <w:rPr>
                <w:rFonts w:ascii="Arial" w:hAnsi="Arial" w:cs="Arial"/>
                <w:b/>
                <w:color w:val="FF0000"/>
                <w:sz w:val="20"/>
                <w:szCs w:val="20"/>
                <w:lang w:val="en-GB" w:bidi="ar-SA"/>
              </w:rPr>
              <w:lastRenderedPageBreak/>
              <w:t>.   Make accurate and productive use of assessment</w:t>
            </w:r>
          </w:p>
          <w:p w:rsidR="00250DB3" w:rsidRPr="00250DB3" w:rsidRDefault="00250DB3" w:rsidP="004D6E89">
            <w:pPr>
              <w:numPr>
                <w:ilvl w:val="0"/>
                <w:numId w:val="22"/>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 xml:space="preserve"> Know and understand how to assess the relevant subject and curriculum areas, including statutory assessment requirements</w:t>
            </w:r>
          </w:p>
          <w:p w:rsidR="00250DB3" w:rsidRPr="00250DB3" w:rsidRDefault="00250DB3" w:rsidP="004D6E89">
            <w:pPr>
              <w:numPr>
                <w:ilvl w:val="0"/>
                <w:numId w:val="22"/>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 xml:space="preserve"> Make use of formative and summative assessment to secure pupils’ progress</w:t>
            </w:r>
          </w:p>
          <w:p w:rsidR="00250DB3" w:rsidRPr="00250DB3" w:rsidRDefault="00250DB3" w:rsidP="004D6E89">
            <w:pPr>
              <w:numPr>
                <w:ilvl w:val="0"/>
                <w:numId w:val="22"/>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Use relevant data to monitor progress, set targets, and plan subsequent lessons</w:t>
            </w:r>
          </w:p>
          <w:p w:rsidR="00250DB3" w:rsidRPr="00250DB3" w:rsidRDefault="00250DB3" w:rsidP="004D6E89">
            <w:pPr>
              <w:numPr>
                <w:ilvl w:val="0"/>
                <w:numId w:val="22"/>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Give pupils regular feedback, both orally and through accurate marking, and encourage pupils to respond to the feedback</w:t>
            </w:r>
          </w:p>
        </w:tc>
        <w:tc>
          <w:tcPr>
            <w:tcW w:w="1602" w:type="dxa"/>
          </w:tcPr>
          <w:p w:rsidR="00250DB3" w:rsidRPr="00250DB3" w:rsidRDefault="00250DB3" w:rsidP="00250DB3">
            <w:pPr>
              <w:spacing w:after="0" w:line="240" w:lineRule="auto"/>
              <w:rPr>
                <w:rFonts w:ascii="Arial" w:hAnsi="Arial" w:cs="Arial"/>
                <w:b/>
                <w:sz w:val="20"/>
                <w:szCs w:val="20"/>
                <w:lang w:val="en-GB" w:bidi="ar-SA"/>
              </w:rPr>
            </w:pPr>
          </w:p>
        </w:tc>
        <w:tc>
          <w:tcPr>
            <w:tcW w:w="1602" w:type="dxa"/>
          </w:tcPr>
          <w:p w:rsidR="00250DB3" w:rsidRPr="00250DB3" w:rsidRDefault="00250DB3" w:rsidP="00250DB3">
            <w:pPr>
              <w:spacing w:after="0" w:line="240" w:lineRule="auto"/>
              <w:rPr>
                <w:rFonts w:ascii="Arial" w:hAnsi="Arial" w:cs="Arial"/>
                <w:b/>
                <w:sz w:val="20"/>
                <w:szCs w:val="20"/>
                <w:lang w:val="en-GB" w:bidi="ar-SA"/>
              </w:rPr>
            </w:pPr>
          </w:p>
        </w:tc>
      </w:tr>
      <w:tr w:rsidR="00250DB3" w:rsidRPr="00250DB3" w:rsidTr="002077F4">
        <w:trPr>
          <w:trHeight w:val="2410"/>
        </w:trPr>
        <w:tc>
          <w:tcPr>
            <w:tcW w:w="10310" w:type="dxa"/>
          </w:tcPr>
          <w:p w:rsidR="00250DB3" w:rsidRPr="00250DB3" w:rsidRDefault="00250DB3" w:rsidP="00250DB3">
            <w:pPr>
              <w:spacing w:after="0" w:line="240" w:lineRule="auto"/>
              <w:rPr>
                <w:rFonts w:ascii="Arial" w:hAnsi="Arial" w:cs="Arial"/>
                <w:b/>
                <w:color w:val="FF0000"/>
                <w:sz w:val="20"/>
                <w:szCs w:val="20"/>
                <w:lang w:val="en-GB" w:bidi="ar-SA"/>
              </w:rPr>
            </w:pPr>
            <w:r w:rsidRPr="00250DB3">
              <w:rPr>
                <w:rFonts w:ascii="Arial" w:hAnsi="Arial" w:cs="Arial"/>
                <w:b/>
                <w:color w:val="FF0000"/>
                <w:sz w:val="20"/>
                <w:szCs w:val="20"/>
                <w:lang w:val="en-GB" w:bidi="ar-SA"/>
              </w:rPr>
              <w:t>1.7  Manage behaviour effectively to ensure a good and safe learning environment</w:t>
            </w:r>
          </w:p>
          <w:p w:rsidR="00250DB3" w:rsidRPr="00250DB3" w:rsidRDefault="00250DB3" w:rsidP="004D6E89">
            <w:pPr>
              <w:numPr>
                <w:ilvl w:val="0"/>
                <w:numId w:val="23"/>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Have clear rules and routines for behaviour in classrooms, and take responsibility for promoting good and courteous behaviour both in classrooms and around the school, in accordance with the school’s behaviour policy</w:t>
            </w:r>
          </w:p>
          <w:p w:rsidR="00250DB3" w:rsidRPr="00250DB3" w:rsidRDefault="00250DB3" w:rsidP="004D6E89">
            <w:pPr>
              <w:numPr>
                <w:ilvl w:val="0"/>
                <w:numId w:val="23"/>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Have high expectations of behaviour, and establish a framework for discipline with a range of strategies, using praise, sanctions and rewards  consistently and fairly</w:t>
            </w:r>
          </w:p>
          <w:p w:rsidR="00250DB3" w:rsidRPr="00250DB3" w:rsidRDefault="00250DB3" w:rsidP="004D6E89">
            <w:pPr>
              <w:numPr>
                <w:ilvl w:val="0"/>
                <w:numId w:val="23"/>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Manage classes effectively, using approaches which are appropriate to pupils’ needs in order to involve and motivate them</w:t>
            </w:r>
          </w:p>
          <w:p w:rsidR="00250DB3" w:rsidRPr="00250DB3" w:rsidRDefault="00250DB3" w:rsidP="004D6E89">
            <w:pPr>
              <w:numPr>
                <w:ilvl w:val="0"/>
                <w:numId w:val="23"/>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Maintain good relationships with pupils, exercise appropriate authority and act decisively where necessary</w:t>
            </w:r>
          </w:p>
        </w:tc>
        <w:tc>
          <w:tcPr>
            <w:tcW w:w="1602" w:type="dxa"/>
          </w:tcPr>
          <w:p w:rsidR="00250DB3" w:rsidRPr="00250DB3" w:rsidRDefault="00250DB3" w:rsidP="00250DB3">
            <w:pPr>
              <w:spacing w:after="0" w:line="240" w:lineRule="auto"/>
              <w:rPr>
                <w:rFonts w:ascii="Arial" w:hAnsi="Arial" w:cs="Arial"/>
                <w:b/>
                <w:sz w:val="20"/>
                <w:szCs w:val="20"/>
                <w:lang w:val="en-GB" w:bidi="ar-SA"/>
              </w:rPr>
            </w:pPr>
          </w:p>
        </w:tc>
        <w:tc>
          <w:tcPr>
            <w:tcW w:w="1602" w:type="dxa"/>
          </w:tcPr>
          <w:p w:rsidR="00250DB3" w:rsidRPr="00250DB3" w:rsidRDefault="00250DB3" w:rsidP="00250DB3">
            <w:pPr>
              <w:spacing w:after="0" w:line="240" w:lineRule="auto"/>
              <w:rPr>
                <w:rFonts w:ascii="Arial" w:hAnsi="Arial" w:cs="Arial"/>
                <w:b/>
                <w:sz w:val="20"/>
                <w:szCs w:val="20"/>
                <w:lang w:val="en-GB" w:bidi="ar-SA"/>
              </w:rPr>
            </w:pPr>
          </w:p>
        </w:tc>
      </w:tr>
      <w:tr w:rsidR="00250DB3" w:rsidRPr="00250DB3" w:rsidTr="002077F4">
        <w:trPr>
          <w:trHeight w:val="2246"/>
        </w:trPr>
        <w:tc>
          <w:tcPr>
            <w:tcW w:w="10310" w:type="dxa"/>
          </w:tcPr>
          <w:p w:rsidR="00250DB3" w:rsidRPr="00250DB3" w:rsidRDefault="00250DB3" w:rsidP="00250DB3">
            <w:pPr>
              <w:spacing w:after="0" w:line="240" w:lineRule="auto"/>
              <w:rPr>
                <w:rFonts w:ascii="Arial" w:hAnsi="Arial" w:cs="Arial"/>
                <w:b/>
                <w:color w:val="FF0000"/>
                <w:sz w:val="20"/>
                <w:szCs w:val="20"/>
                <w:lang w:val="en-GB" w:bidi="ar-SA"/>
              </w:rPr>
            </w:pPr>
          </w:p>
          <w:p w:rsidR="00250DB3" w:rsidRPr="00250DB3" w:rsidRDefault="00250DB3" w:rsidP="00250DB3">
            <w:pPr>
              <w:spacing w:after="0" w:line="240" w:lineRule="auto"/>
              <w:rPr>
                <w:rFonts w:ascii="Arial" w:hAnsi="Arial" w:cs="Arial"/>
                <w:b/>
                <w:color w:val="FF0000"/>
                <w:sz w:val="20"/>
                <w:szCs w:val="20"/>
                <w:lang w:val="en-GB" w:bidi="ar-SA"/>
              </w:rPr>
            </w:pPr>
            <w:r w:rsidRPr="00250DB3">
              <w:rPr>
                <w:rFonts w:ascii="Arial" w:hAnsi="Arial" w:cs="Arial"/>
                <w:b/>
                <w:color w:val="FF0000"/>
                <w:sz w:val="20"/>
                <w:szCs w:val="20"/>
                <w:lang w:val="en-GB" w:bidi="ar-SA"/>
              </w:rPr>
              <w:t>1.8  Fulfil wider professional responsibilities</w:t>
            </w:r>
          </w:p>
          <w:p w:rsidR="00250DB3" w:rsidRPr="00250DB3" w:rsidRDefault="00250DB3" w:rsidP="004D6E89">
            <w:pPr>
              <w:numPr>
                <w:ilvl w:val="0"/>
                <w:numId w:val="24"/>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Make a positive contribution to the wider life and ethos of the school</w:t>
            </w:r>
          </w:p>
          <w:p w:rsidR="00250DB3" w:rsidRPr="00250DB3" w:rsidRDefault="00250DB3" w:rsidP="004D6E89">
            <w:pPr>
              <w:numPr>
                <w:ilvl w:val="0"/>
                <w:numId w:val="24"/>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Develop effective professional relationships with colleagues, knowing how and when to draw on advice and specialist support</w:t>
            </w:r>
          </w:p>
          <w:p w:rsidR="00250DB3" w:rsidRPr="00250DB3" w:rsidRDefault="00250DB3" w:rsidP="004D6E89">
            <w:pPr>
              <w:numPr>
                <w:ilvl w:val="0"/>
                <w:numId w:val="24"/>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Deploy support staff effectively</w:t>
            </w:r>
          </w:p>
          <w:p w:rsidR="00250DB3" w:rsidRPr="00250DB3" w:rsidRDefault="00250DB3" w:rsidP="004D6E89">
            <w:pPr>
              <w:numPr>
                <w:ilvl w:val="0"/>
                <w:numId w:val="24"/>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Take responsibility for improving teaching through appropriate professional development, responding to advice and feedback from colleagues</w:t>
            </w:r>
          </w:p>
          <w:p w:rsidR="00250DB3" w:rsidRPr="00250DB3" w:rsidRDefault="00250DB3" w:rsidP="004D6E89">
            <w:pPr>
              <w:numPr>
                <w:ilvl w:val="0"/>
                <w:numId w:val="24"/>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Communicate effectively with parents with regard to pupils’ achievements and well-being</w:t>
            </w:r>
          </w:p>
        </w:tc>
        <w:tc>
          <w:tcPr>
            <w:tcW w:w="1602" w:type="dxa"/>
          </w:tcPr>
          <w:p w:rsidR="00250DB3" w:rsidRPr="00250DB3" w:rsidRDefault="00250DB3" w:rsidP="00250DB3">
            <w:pPr>
              <w:spacing w:after="0" w:line="240" w:lineRule="auto"/>
              <w:rPr>
                <w:rFonts w:ascii="Arial" w:hAnsi="Arial" w:cs="Arial"/>
                <w:b/>
                <w:sz w:val="20"/>
                <w:szCs w:val="20"/>
                <w:lang w:val="en-GB" w:bidi="ar-SA"/>
              </w:rPr>
            </w:pPr>
          </w:p>
        </w:tc>
        <w:tc>
          <w:tcPr>
            <w:tcW w:w="1602" w:type="dxa"/>
          </w:tcPr>
          <w:p w:rsidR="00250DB3" w:rsidRPr="00250DB3" w:rsidRDefault="00250DB3" w:rsidP="00250DB3">
            <w:pPr>
              <w:spacing w:after="0" w:line="240" w:lineRule="auto"/>
              <w:rPr>
                <w:rFonts w:ascii="Arial" w:hAnsi="Arial" w:cs="Arial"/>
                <w:b/>
                <w:sz w:val="20"/>
                <w:szCs w:val="20"/>
                <w:lang w:val="en-GB" w:bidi="ar-SA"/>
              </w:rPr>
            </w:pPr>
          </w:p>
        </w:tc>
      </w:tr>
    </w:tbl>
    <w:p w:rsidR="00250DB3" w:rsidRPr="00250DB3" w:rsidRDefault="00250DB3" w:rsidP="00250DB3">
      <w:pPr>
        <w:spacing w:after="0" w:line="240" w:lineRule="auto"/>
        <w:rPr>
          <w:rFonts w:ascii="Arial" w:hAnsi="Arial" w:cs="Arial"/>
          <w:b/>
          <w:sz w:val="24"/>
          <w:szCs w:val="24"/>
          <w:lang w:val="en-GB" w:bidi="ar-SA"/>
        </w:rPr>
      </w:pPr>
    </w:p>
    <w:p w:rsidR="00250DB3" w:rsidRPr="00250DB3" w:rsidRDefault="00250DB3" w:rsidP="00250DB3">
      <w:pPr>
        <w:spacing w:after="0" w:line="240" w:lineRule="auto"/>
        <w:jc w:val="center"/>
        <w:rPr>
          <w:rFonts w:ascii="Arial" w:hAnsi="Arial" w:cs="Arial"/>
          <w:b/>
          <w:sz w:val="20"/>
          <w:szCs w:val="20"/>
          <w:lang w:val="en-GB" w:bidi="ar-SA"/>
        </w:rPr>
      </w:pPr>
    </w:p>
    <w:p w:rsidR="00250DB3" w:rsidRPr="00250DB3" w:rsidRDefault="00250DB3" w:rsidP="00250DB3">
      <w:pPr>
        <w:spacing w:after="0" w:line="240" w:lineRule="auto"/>
        <w:jc w:val="center"/>
        <w:rPr>
          <w:rFonts w:ascii="Arial" w:hAnsi="Arial" w:cs="Arial"/>
          <w:b/>
          <w:sz w:val="20"/>
          <w:szCs w:val="20"/>
          <w:lang w:val="en-GB" w:bidi="ar-SA"/>
        </w:rPr>
      </w:pPr>
      <w:r w:rsidRPr="00250DB3">
        <w:rPr>
          <w:rFonts w:ascii="Arial" w:hAnsi="Arial" w:cs="Arial"/>
          <w:b/>
          <w:sz w:val="20"/>
          <w:szCs w:val="20"/>
          <w:lang w:val="en-GB" w:bidi="ar-SA"/>
        </w:rPr>
        <w:t>*+  area where you may be able to help others; - area where you may need help from others</w:t>
      </w:r>
    </w:p>
    <w:p w:rsidR="00250DB3" w:rsidRPr="00250DB3" w:rsidRDefault="00250DB3" w:rsidP="00250DB3">
      <w:pPr>
        <w:spacing w:after="0" w:line="240" w:lineRule="auto"/>
        <w:rPr>
          <w:rFonts w:ascii="Arial" w:hAnsi="Arial" w:cs="Arial"/>
          <w:b/>
          <w:sz w:val="24"/>
          <w:szCs w:val="24"/>
          <w:lang w:val="en-GB" w:bidi="ar-SA"/>
        </w:rPr>
      </w:pPr>
    </w:p>
    <w:p w:rsidR="00250DB3" w:rsidRPr="00250DB3" w:rsidRDefault="00250DB3" w:rsidP="00250DB3">
      <w:pPr>
        <w:spacing w:after="0" w:line="240" w:lineRule="auto"/>
        <w:rPr>
          <w:rFonts w:ascii="Arial" w:hAnsi="Arial" w:cs="Arial"/>
          <w:b/>
          <w:sz w:val="24"/>
          <w:szCs w:val="24"/>
          <w:lang w:val="en-GB" w:bidi="ar-SA"/>
        </w:rPr>
      </w:pPr>
    </w:p>
    <w:p w:rsidR="00250DB3" w:rsidRPr="00250DB3" w:rsidRDefault="00250DB3" w:rsidP="00250DB3">
      <w:pPr>
        <w:spacing w:after="0" w:line="240" w:lineRule="auto"/>
        <w:rPr>
          <w:rFonts w:ascii="Arial" w:hAnsi="Arial" w:cs="Arial"/>
          <w:b/>
          <w:sz w:val="24"/>
          <w:szCs w:val="24"/>
          <w:lang w:val="en-GB" w:bidi="ar-SA"/>
        </w:rPr>
      </w:pPr>
    </w:p>
    <w:p w:rsidR="00250DB3" w:rsidRPr="00250DB3" w:rsidRDefault="00250DB3" w:rsidP="00250DB3">
      <w:pPr>
        <w:spacing w:after="0" w:line="240" w:lineRule="auto"/>
        <w:rPr>
          <w:rFonts w:ascii="Arial" w:hAnsi="Arial" w:cs="Arial"/>
          <w:b/>
          <w:sz w:val="24"/>
          <w:szCs w:val="24"/>
          <w:lang w:val="en-GB" w:bidi="ar-SA"/>
        </w:rPr>
      </w:pPr>
    </w:p>
    <w:p w:rsidR="00250DB3" w:rsidRPr="00250DB3" w:rsidRDefault="00250DB3" w:rsidP="00250DB3">
      <w:pPr>
        <w:spacing w:after="0" w:line="240" w:lineRule="auto"/>
        <w:rPr>
          <w:rFonts w:ascii="Arial" w:hAnsi="Arial" w:cs="Arial"/>
          <w:b/>
          <w:sz w:val="24"/>
          <w:szCs w:val="24"/>
          <w:lang w:val="en-GB" w:bidi="ar-SA"/>
        </w:rPr>
      </w:pPr>
    </w:p>
    <w:p w:rsidR="00250DB3" w:rsidRPr="00250DB3" w:rsidRDefault="00250DB3" w:rsidP="00250DB3">
      <w:pPr>
        <w:spacing w:after="0" w:line="240" w:lineRule="auto"/>
        <w:rPr>
          <w:rFonts w:ascii="Arial" w:hAnsi="Arial" w:cs="Arial"/>
          <w:b/>
          <w:sz w:val="24"/>
          <w:szCs w:val="24"/>
          <w:lang w:val="en-GB" w:bidi="ar-SA"/>
        </w:rPr>
      </w:pPr>
    </w:p>
    <w:p w:rsidR="00250DB3" w:rsidRPr="00250DB3" w:rsidRDefault="00250DB3" w:rsidP="00250DB3">
      <w:pPr>
        <w:spacing w:after="0" w:line="240" w:lineRule="auto"/>
        <w:rPr>
          <w:rFonts w:ascii="Arial" w:hAnsi="Arial" w:cs="Arial"/>
          <w:b/>
          <w:sz w:val="24"/>
          <w:szCs w:val="24"/>
          <w:lang w:val="en-GB" w:bidi="ar-SA"/>
        </w:rPr>
      </w:pPr>
    </w:p>
    <w:p w:rsidR="00250DB3" w:rsidRPr="00250DB3" w:rsidRDefault="00250DB3" w:rsidP="00250DB3">
      <w:pPr>
        <w:spacing w:after="0" w:line="240" w:lineRule="auto"/>
        <w:rPr>
          <w:rFonts w:ascii="Arial" w:hAnsi="Arial" w:cs="Arial"/>
          <w:b/>
          <w:sz w:val="24"/>
          <w:szCs w:val="24"/>
          <w:lang w:val="en-GB" w:bidi="ar-SA"/>
        </w:rPr>
      </w:pPr>
    </w:p>
    <w:p w:rsidR="00250DB3" w:rsidRPr="00250DB3" w:rsidRDefault="00250DB3" w:rsidP="00250DB3">
      <w:pPr>
        <w:spacing w:after="0" w:line="240" w:lineRule="auto"/>
        <w:rPr>
          <w:rFonts w:ascii="Arial" w:hAnsi="Arial" w:cs="Arial"/>
          <w:b/>
          <w:sz w:val="24"/>
          <w:szCs w:val="24"/>
          <w:lang w:val="en-GB" w:bidi="ar-SA"/>
        </w:rPr>
      </w:pPr>
    </w:p>
    <w:p w:rsidR="00250DB3" w:rsidRPr="00250DB3" w:rsidRDefault="00250DB3" w:rsidP="00250DB3">
      <w:pPr>
        <w:spacing w:after="0" w:line="240" w:lineRule="auto"/>
        <w:rPr>
          <w:rFonts w:ascii="Arial" w:hAnsi="Arial" w:cs="Arial"/>
          <w:b/>
          <w:sz w:val="24"/>
          <w:szCs w:val="24"/>
          <w:lang w:val="en-GB" w:bidi="ar-SA"/>
        </w:rPr>
      </w:pPr>
    </w:p>
    <w:p w:rsidR="00250DB3" w:rsidRPr="00250DB3" w:rsidRDefault="00250DB3" w:rsidP="00250DB3">
      <w:pPr>
        <w:spacing w:after="0" w:line="240" w:lineRule="auto"/>
        <w:rPr>
          <w:rFonts w:ascii="Arial" w:hAnsi="Arial" w:cs="Arial"/>
          <w:b/>
          <w:sz w:val="24"/>
          <w:szCs w:val="24"/>
          <w:lang w:val="en-GB" w:bidi="ar-SA"/>
        </w:rPr>
      </w:pPr>
    </w:p>
    <w:tbl>
      <w:tblPr>
        <w:tblpPr w:leftFromText="180" w:rightFromText="180" w:vertAnchor="text" w:tblpY="6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4"/>
        <w:gridCol w:w="851"/>
        <w:gridCol w:w="850"/>
      </w:tblGrid>
      <w:tr w:rsidR="00250DB3" w:rsidRPr="00250DB3" w:rsidTr="002077F4">
        <w:tc>
          <w:tcPr>
            <w:tcW w:w="12724" w:type="dxa"/>
          </w:tcPr>
          <w:p w:rsidR="00250DB3" w:rsidRPr="00250DB3" w:rsidRDefault="00250DB3" w:rsidP="00250DB3">
            <w:pPr>
              <w:spacing w:after="0" w:line="240" w:lineRule="auto"/>
              <w:rPr>
                <w:rFonts w:ascii="Arial" w:hAnsi="Arial" w:cs="Arial"/>
                <w:b/>
                <w:sz w:val="20"/>
                <w:szCs w:val="20"/>
                <w:lang w:val="en-GB" w:bidi="ar-SA"/>
              </w:rPr>
            </w:pPr>
            <w:r w:rsidRPr="00250DB3">
              <w:rPr>
                <w:rFonts w:ascii="Arial" w:hAnsi="Arial" w:cs="Arial"/>
                <w:b/>
                <w:color w:val="FF0000"/>
                <w:sz w:val="20"/>
                <w:szCs w:val="20"/>
                <w:lang w:val="en-GB" w:bidi="ar-SA"/>
              </w:rPr>
              <w:lastRenderedPageBreak/>
              <w:t>Part 2   Personal and Professional Conduct</w:t>
            </w:r>
          </w:p>
          <w:p w:rsidR="00250DB3" w:rsidRPr="00250DB3" w:rsidRDefault="00250DB3" w:rsidP="00250DB3">
            <w:pPr>
              <w:spacing w:after="0" w:line="240" w:lineRule="auto"/>
              <w:rPr>
                <w:rFonts w:ascii="Arial" w:hAnsi="Arial" w:cs="Arial"/>
                <w:b/>
                <w:sz w:val="20"/>
                <w:szCs w:val="20"/>
                <w:lang w:val="en-GB" w:bidi="ar-SA"/>
              </w:rPr>
            </w:pPr>
            <w:r w:rsidRPr="00250DB3">
              <w:rPr>
                <w:rFonts w:ascii="Arial" w:hAnsi="Arial" w:cs="Arial"/>
                <w:b/>
                <w:sz w:val="20"/>
                <w:szCs w:val="20"/>
                <w:lang w:val="en-GB" w:bidi="ar-SA"/>
              </w:rPr>
              <w:t>The following statements define the behaviour and attitudes which set the required standard for conduct throughout a teacher’s career</w:t>
            </w:r>
          </w:p>
        </w:tc>
        <w:tc>
          <w:tcPr>
            <w:tcW w:w="851" w:type="dxa"/>
          </w:tcPr>
          <w:p w:rsidR="00250DB3" w:rsidRPr="00250DB3" w:rsidRDefault="00250DB3" w:rsidP="00250DB3">
            <w:pPr>
              <w:spacing w:after="0" w:line="240" w:lineRule="auto"/>
              <w:jc w:val="center"/>
              <w:rPr>
                <w:rFonts w:ascii="Arial" w:hAnsi="Arial" w:cs="Arial"/>
                <w:b/>
                <w:sz w:val="20"/>
                <w:szCs w:val="20"/>
                <w:lang w:val="en-GB" w:bidi="ar-SA"/>
              </w:rPr>
            </w:pPr>
            <w:r w:rsidRPr="00250DB3">
              <w:rPr>
                <w:rFonts w:ascii="Arial" w:hAnsi="Arial" w:cs="Arial"/>
                <w:b/>
                <w:sz w:val="20"/>
                <w:szCs w:val="20"/>
                <w:lang w:val="en-GB" w:bidi="ar-SA"/>
              </w:rPr>
              <w:t>+**</w:t>
            </w:r>
          </w:p>
        </w:tc>
        <w:tc>
          <w:tcPr>
            <w:tcW w:w="850" w:type="dxa"/>
          </w:tcPr>
          <w:p w:rsidR="00250DB3" w:rsidRPr="00250DB3" w:rsidRDefault="00250DB3" w:rsidP="00250DB3">
            <w:pPr>
              <w:spacing w:after="0" w:line="240" w:lineRule="auto"/>
              <w:jc w:val="center"/>
              <w:rPr>
                <w:rFonts w:ascii="Arial" w:hAnsi="Arial" w:cs="Arial"/>
                <w:b/>
                <w:sz w:val="20"/>
                <w:szCs w:val="20"/>
                <w:lang w:val="en-GB" w:bidi="ar-SA"/>
              </w:rPr>
            </w:pPr>
            <w:r w:rsidRPr="00250DB3">
              <w:rPr>
                <w:rFonts w:ascii="Arial" w:hAnsi="Arial" w:cs="Arial"/>
                <w:b/>
                <w:sz w:val="20"/>
                <w:szCs w:val="20"/>
                <w:lang w:val="en-GB" w:bidi="ar-SA"/>
              </w:rPr>
              <w:t>-**</w:t>
            </w:r>
          </w:p>
        </w:tc>
      </w:tr>
      <w:tr w:rsidR="00250DB3" w:rsidRPr="00250DB3" w:rsidTr="002077F4">
        <w:tc>
          <w:tcPr>
            <w:tcW w:w="12724" w:type="dxa"/>
          </w:tcPr>
          <w:p w:rsidR="00250DB3" w:rsidRPr="00250DB3" w:rsidRDefault="00250DB3" w:rsidP="00250DB3">
            <w:pPr>
              <w:spacing w:after="0" w:line="240" w:lineRule="auto"/>
              <w:rPr>
                <w:rFonts w:ascii="Arial" w:hAnsi="Arial" w:cs="Arial"/>
                <w:b/>
                <w:color w:val="FF0000"/>
                <w:sz w:val="20"/>
                <w:szCs w:val="20"/>
                <w:lang w:val="en-GB" w:bidi="ar-SA"/>
              </w:rPr>
            </w:pPr>
          </w:p>
          <w:p w:rsidR="00250DB3" w:rsidRPr="00250DB3" w:rsidRDefault="00250DB3" w:rsidP="00250DB3">
            <w:pPr>
              <w:spacing w:after="0" w:line="240" w:lineRule="auto"/>
              <w:rPr>
                <w:rFonts w:ascii="Arial" w:hAnsi="Arial" w:cs="Arial"/>
                <w:b/>
                <w:sz w:val="20"/>
                <w:szCs w:val="20"/>
                <w:lang w:val="en-GB" w:bidi="ar-SA"/>
              </w:rPr>
            </w:pPr>
            <w:r w:rsidRPr="00250DB3">
              <w:rPr>
                <w:rFonts w:ascii="Arial" w:hAnsi="Arial" w:cs="Arial"/>
                <w:b/>
                <w:color w:val="FF0000"/>
                <w:sz w:val="20"/>
                <w:szCs w:val="20"/>
                <w:lang w:val="en-GB" w:bidi="ar-SA"/>
              </w:rPr>
              <w:t>2.1.</w:t>
            </w:r>
            <w:r w:rsidRPr="00250DB3">
              <w:rPr>
                <w:rFonts w:ascii="Arial" w:hAnsi="Arial" w:cs="Arial"/>
                <w:b/>
                <w:sz w:val="20"/>
                <w:szCs w:val="20"/>
                <w:lang w:val="en-GB" w:bidi="ar-SA"/>
              </w:rPr>
              <w:t xml:space="preserve"> Teachers uphold public trust in the profession and maintain high standards of ethics and behaviour,   within and outside school, by:</w:t>
            </w:r>
          </w:p>
          <w:p w:rsidR="00250DB3" w:rsidRPr="00250DB3" w:rsidRDefault="00250DB3" w:rsidP="004D6E89">
            <w:pPr>
              <w:numPr>
                <w:ilvl w:val="0"/>
                <w:numId w:val="26"/>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Treating pupils with dignity, building relationships rooted in mutual respect, and at all times observing proper boundaries appropriate to a teacher’s professional position</w:t>
            </w:r>
          </w:p>
          <w:p w:rsidR="00250DB3" w:rsidRPr="00250DB3" w:rsidRDefault="00250DB3" w:rsidP="004D6E89">
            <w:pPr>
              <w:numPr>
                <w:ilvl w:val="0"/>
                <w:numId w:val="26"/>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Having regard to the need to safeguard pupils’ well-being, in accordance with statutory provisions</w:t>
            </w:r>
          </w:p>
          <w:p w:rsidR="00250DB3" w:rsidRPr="00250DB3" w:rsidRDefault="00250DB3" w:rsidP="004D6E89">
            <w:pPr>
              <w:numPr>
                <w:ilvl w:val="0"/>
                <w:numId w:val="26"/>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Showing tolerance of and respect for the rights of others</w:t>
            </w:r>
          </w:p>
          <w:p w:rsidR="00250DB3" w:rsidRPr="00250DB3" w:rsidRDefault="00250DB3" w:rsidP="004D6E89">
            <w:pPr>
              <w:numPr>
                <w:ilvl w:val="0"/>
                <w:numId w:val="26"/>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Not undermining fundamental British values, including democracy, the rule of law, individual liberty and mutual respect, and tolerance of those with different faiths and beliefs</w:t>
            </w:r>
          </w:p>
          <w:p w:rsidR="00250DB3" w:rsidRPr="00250DB3" w:rsidRDefault="00250DB3" w:rsidP="004D6E89">
            <w:pPr>
              <w:numPr>
                <w:ilvl w:val="0"/>
                <w:numId w:val="26"/>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Ensuring that personal beliefs are not expressed in ways which exploit pupils’ vulnerability or might lead them to break the law</w:t>
            </w:r>
          </w:p>
          <w:p w:rsidR="00250DB3" w:rsidRPr="00250DB3" w:rsidRDefault="00250DB3" w:rsidP="00250DB3">
            <w:pPr>
              <w:spacing w:after="0" w:line="240" w:lineRule="auto"/>
              <w:ind w:left="720"/>
              <w:rPr>
                <w:rFonts w:ascii="Arial" w:hAnsi="Arial" w:cs="Arial"/>
                <w:b/>
                <w:sz w:val="20"/>
                <w:szCs w:val="20"/>
                <w:lang w:val="en-GB" w:bidi="ar-SA"/>
              </w:rPr>
            </w:pPr>
          </w:p>
          <w:p w:rsidR="00250DB3" w:rsidRPr="00250DB3" w:rsidRDefault="00250DB3" w:rsidP="004D6E89">
            <w:pPr>
              <w:numPr>
                <w:ilvl w:val="1"/>
                <w:numId w:val="27"/>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 xml:space="preserve">     Teachers must have a proper and professional regard for the ethos, policies and practice of the school </w:t>
            </w:r>
          </w:p>
          <w:p w:rsidR="00250DB3" w:rsidRPr="00250DB3" w:rsidRDefault="00250DB3" w:rsidP="00250DB3">
            <w:pPr>
              <w:spacing w:after="0" w:line="240" w:lineRule="auto"/>
              <w:ind w:firstLine="720"/>
              <w:rPr>
                <w:rFonts w:ascii="Arial" w:hAnsi="Arial" w:cs="Arial"/>
                <w:b/>
                <w:sz w:val="20"/>
                <w:szCs w:val="20"/>
                <w:lang w:val="en-GB" w:bidi="ar-SA"/>
              </w:rPr>
            </w:pPr>
            <w:r w:rsidRPr="00250DB3">
              <w:rPr>
                <w:rFonts w:ascii="Arial" w:hAnsi="Arial" w:cs="Arial"/>
                <w:b/>
                <w:sz w:val="20"/>
                <w:szCs w:val="20"/>
                <w:lang w:val="en-GB" w:bidi="ar-SA"/>
              </w:rPr>
              <w:t>in which they teach, and maintain high standards in their own attendance and punctuality</w:t>
            </w:r>
          </w:p>
          <w:p w:rsidR="00250DB3" w:rsidRPr="00250DB3" w:rsidRDefault="00250DB3" w:rsidP="004D6E89">
            <w:pPr>
              <w:numPr>
                <w:ilvl w:val="1"/>
                <w:numId w:val="27"/>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 xml:space="preserve">     Teachers must have an understanding of, and always act within, the statutory frameworks which set </w:t>
            </w:r>
          </w:p>
          <w:p w:rsidR="00250DB3" w:rsidRPr="00250DB3" w:rsidRDefault="00250DB3" w:rsidP="00250DB3">
            <w:pPr>
              <w:spacing w:after="0" w:line="240" w:lineRule="auto"/>
              <w:ind w:left="360"/>
              <w:rPr>
                <w:rFonts w:ascii="Arial" w:hAnsi="Arial" w:cs="Arial"/>
                <w:b/>
                <w:sz w:val="20"/>
                <w:szCs w:val="20"/>
                <w:lang w:val="en-GB" w:bidi="ar-SA"/>
              </w:rPr>
            </w:pPr>
            <w:r w:rsidRPr="00250DB3">
              <w:rPr>
                <w:rFonts w:ascii="Arial" w:hAnsi="Arial" w:cs="Arial"/>
                <w:b/>
                <w:sz w:val="20"/>
                <w:szCs w:val="20"/>
                <w:lang w:val="en-GB" w:bidi="ar-SA"/>
              </w:rPr>
              <w:t xml:space="preserve">     out their professional duties and responsibilities</w:t>
            </w:r>
          </w:p>
        </w:tc>
        <w:tc>
          <w:tcPr>
            <w:tcW w:w="851" w:type="dxa"/>
          </w:tcPr>
          <w:p w:rsidR="00250DB3" w:rsidRPr="00250DB3" w:rsidRDefault="00250DB3" w:rsidP="00250DB3">
            <w:pPr>
              <w:spacing w:after="0" w:line="240" w:lineRule="auto"/>
              <w:rPr>
                <w:rFonts w:ascii="Arial" w:hAnsi="Arial" w:cs="Arial"/>
                <w:b/>
                <w:sz w:val="20"/>
                <w:szCs w:val="20"/>
                <w:lang w:val="en-GB" w:bidi="ar-SA"/>
              </w:rPr>
            </w:pPr>
          </w:p>
        </w:tc>
        <w:tc>
          <w:tcPr>
            <w:tcW w:w="850" w:type="dxa"/>
          </w:tcPr>
          <w:p w:rsidR="00250DB3" w:rsidRPr="00250DB3" w:rsidRDefault="00250DB3" w:rsidP="00250DB3">
            <w:pPr>
              <w:spacing w:after="0" w:line="240" w:lineRule="auto"/>
              <w:rPr>
                <w:rFonts w:ascii="Arial" w:hAnsi="Arial" w:cs="Arial"/>
                <w:b/>
                <w:sz w:val="20"/>
                <w:szCs w:val="20"/>
                <w:lang w:val="en-GB" w:bidi="ar-SA"/>
              </w:rPr>
            </w:pPr>
          </w:p>
        </w:tc>
      </w:tr>
    </w:tbl>
    <w:p w:rsidR="00250DB3" w:rsidRPr="00250DB3" w:rsidRDefault="00250DB3" w:rsidP="00250DB3">
      <w:pPr>
        <w:spacing w:after="0" w:line="240" w:lineRule="auto"/>
        <w:rPr>
          <w:rFonts w:ascii="Arial" w:hAnsi="Arial" w:cs="Arial"/>
          <w:b/>
          <w:sz w:val="20"/>
          <w:szCs w:val="20"/>
          <w:lang w:val="en-GB" w:bidi="ar-SA"/>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4"/>
        <w:gridCol w:w="851"/>
        <w:gridCol w:w="850"/>
      </w:tblGrid>
      <w:tr w:rsidR="00250DB3" w:rsidRPr="00250DB3" w:rsidTr="002077F4">
        <w:tc>
          <w:tcPr>
            <w:tcW w:w="12724" w:type="dxa"/>
          </w:tcPr>
          <w:p w:rsidR="00250DB3" w:rsidRPr="00250DB3" w:rsidRDefault="00250DB3" w:rsidP="00250DB3">
            <w:pPr>
              <w:spacing w:after="0" w:line="240" w:lineRule="auto"/>
              <w:rPr>
                <w:rFonts w:ascii="Arial" w:hAnsi="Arial" w:cs="Arial"/>
                <w:b/>
                <w:color w:val="FF0000"/>
                <w:sz w:val="20"/>
                <w:szCs w:val="20"/>
                <w:lang w:val="en-GB" w:bidi="ar-SA"/>
              </w:rPr>
            </w:pPr>
            <w:r w:rsidRPr="00250DB3">
              <w:rPr>
                <w:rFonts w:ascii="Arial" w:hAnsi="Arial" w:cs="Arial"/>
                <w:b/>
                <w:color w:val="FF0000"/>
                <w:sz w:val="20"/>
                <w:szCs w:val="20"/>
                <w:lang w:val="en-GB" w:bidi="ar-SA"/>
              </w:rPr>
              <w:t>Preamble</w:t>
            </w:r>
          </w:p>
        </w:tc>
        <w:tc>
          <w:tcPr>
            <w:tcW w:w="851" w:type="dxa"/>
          </w:tcPr>
          <w:p w:rsidR="00250DB3" w:rsidRPr="00250DB3" w:rsidRDefault="00250DB3" w:rsidP="00250DB3">
            <w:pPr>
              <w:spacing w:after="0" w:line="240" w:lineRule="auto"/>
              <w:jc w:val="center"/>
              <w:rPr>
                <w:rFonts w:ascii="Arial" w:hAnsi="Arial" w:cs="Arial"/>
                <w:b/>
                <w:sz w:val="20"/>
                <w:szCs w:val="20"/>
                <w:lang w:val="en-GB" w:bidi="ar-SA"/>
              </w:rPr>
            </w:pPr>
            <w:r w:rsidRPr="00250DB3">
              <w:rPr>
                <w:rFonts w:ascii="Arial" w:hAnsi="Arial" w:cs="Arial"/>
                <w:b/>
                <w:sz w:val="20"/>
                <w:szCs w:val="20"/>
                <w:lang w:val="en-GB" w:bidi="ar-SA"/>
              </w:rPr>
              <w:t>+**</w:t>
            </w:r>
          </w:p>
        </w:tc>
        <w:tc>
          <w:tcPr>
            <w:tcW w:w="850" w:type="dxa"/>
          </w:tcPr>
          <w:p w:rsidR="00250DB3" w:rsidRPr="00250DB3" w:rsidRDefault="00250DB3" w:rsidP="00250DB3">
            <w:pPr>
              <w:spacing w:after="0" w:line="240" w:lineRule="auto"/>
              <w:jc w:val="center"/>
              <w:rPr>
                <w:rFonts w:ascii="Arial" w:hAnsi="Arial" w:cs="Arial"/>
                <w:b/>
                <w:sz w:val="20"/>
                <w:szCs w:val="20"/>
                <w:lang w:val="en-GB" w:bidi="ar-SA"/>
              </w:rPr>
            </w:pPr>
            <w:r w:rsidRPr="00250DB3">
              <w:rPr>
                <w:rFonts w:ascii="Arial" w:hAnsi="Arial" w:cs="Arial"/>
                <w:b/>
                <w:sz w:val="20"/>
                <w:szCs w:val="20"/>
                <w:lang w:val="en-GB" w:bidi="ar-SA"/>
              </w:rPr>
              <w:t>-**</w:t>
            </w:r>
          </w:p>
        </w:tc>
      </w:tr>
      <w:tr w:rsidR="00250DB3" w:rsidRPr="00250DB3" w:rsidTr="002077F4">
        <w:tc>
          <w:tcPr>
            <w:tcW w:w="12724" w:type="dxa"/>
          </w:tcPr>
          <w:p w:rsidR="00250DB3" w:rsidRPr="00250DB3" w:rsidRDefault="00250DB3" w:rsidP="004D6E89">
            <w:pPr>
              <w:numPr>
                <w:ilvl w:val="0"/>
                <w:numId w:val="28"/>
              </w:numPr>
              <w:spacing w:after="0" w:line="240" w:lineRule="auto"/>
              <w:rPr>
                <w:rFonts w:ascii="Arial" w:hAnsi="Arial" w:cs="Arial"/>
                <w:b/>
                <w:sz w:val="20"/>
                <w:szCs w:val="20"/>
                <w:lang w:val="en-GB" w:bidi="ar-SA"/>
              </w:rPr>
            </w:pPr>
            <w:r w:rsidRPr="00250DB3">
              <w:rPr>
                <w:rFonts w:ascii="Arial" w:hAnsi="Arial" w:cs="Arial"/>
                <w:b/>
                <w:sz w:val="20"/>
                <w:szCs w:val="20"/>
                <w:lang w:val="en-GB" w:bidi="ar-SA"/>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tc>
        <w:tc>
          <w:tcPr>
            <w:tcW w:w="851" w:type="dxa"/>
          </w:tcPr>
          <w:p w:rsidR="00250DB3" w:rsidRPr="00250DB3" w:rsidRDefault="00250DB3" w:rsidP="00250DB3">
            <w:pPr>
              <w:spacing w:after="0" w:line="240" w:lineRule="auto"/>
              <w:rPr>
                <w:rFonts w:ascii="Arial" w:hAnsi="Arial" w:cs="Arial"/>
                <w:b/>
                <w:sz w:val="20"/>
                <w:szCs w:val="20"/>
                <w:lang w:val="en-GB" w:bidi="ar-SA"/>
              </w:rPr>
            </w:pPr>
          </w:p>
        </w:tc>
        <w:tc>
          <w:tcPr>
            <w:tcW w:w="850" w:type="dxa"/>
          </w:tcPr>
          <w:p w:rsidR="00250DB3" w:rsidRPr="00250DB3" w:rsidRDefault="00250DB3" w:rsidP="00250DB3">
            <w:pPr>
              <w:spacing w:after="0" w:line="240" w:lineRule="auto"/>
              <w:rPr>
                <w:rFonts w:ascii="Arial" w:hAnsi="Arial" w:cs="Arial"/>
                <w:b/>
                <w:sz w:val="20"/>
                <w:szCs w:val="20"/>
                <w:lang w:val="en-GB" w:bidi="ar-SA"/>
              </w:rPr>
            </w:pPr>
          </w:p>
        </w:tc>
      </w:tr>
    </w:tbl>
    <w:p w:rsidR="00250DB3" w:rsidRPr="00250DB3" w:rsidRDefault="00250DB3" w:rsidP="00250DB3">
      <w:pPr>
        <w:spacing w:after="0" w:line="240" w:lineRule="auto"/>
        <w:rPr>
          <w:rFonts w:ascii="Arial" w:hAnsi="Arial" w:cs="Arial"/>
          <w:b/>
          <w:sz w:val="20"/>
          <w:szCs w:val="20"/>
          <w:lang w:val="en-GB" w:bidi="ar-SA"/>
        </w:rPr>
      </w:pPr>
    </w:p>
    <w:p w:rsidR="00250DB3" w:rsidRPr="00250DB3" w:rsidRDefault="00250DB3" w:rsidP="00250DB3">
      <w:pPr>
        <w:spacing w:after="0" w:line="240" w:lineRule="auto"/>
        <w:jc w:val="center"/>
        <w:rPr>
          <w:rFonts w:ascii="Arial" w:hAnsi="Arial" w:cs="Arial"/>
          <w:b/>
          <w:sz w:val="20"/>
          <w:szCs w:val="20"/>
          <w:lang w:val="en-GB" w:bidi="ar-SA"/>
        </w:rPr>
      </w:pPr>
      <w:r w:rsidRPr="00250DB3">
        <w:rPr>
          <w:rFonts w:ascii="Arial" w:hAnsi="Arial" w:cs="Arial"/>
          <w:b/>
          <w:sz w:val="20"/>
          <w:szCs w:val="20"/>
          <w:lang w:val="en-GB" w:bidi="ar-SA"/>
        </w:rPr>
        <w:t>** +   performance in line with expectations   -  performance may be below expectations</w:t>
      </w:r>
    </w:p>
    <w:p w:rsidR="00250DB3" w:rsidRPr="00250DB3" w:rsidRDefault="00250DB3" w:rsidP="00250DB3">
      <w:pPr>
        <w:spacing w:after="0" w:line="240" w:lineRule="auto"/>
        <w:rPr>
          <w:rFonts w:ascii="Arial" w:hAnsi="Arial" w:cs="Arial"/>
          <w:b/>
          <w:sz w:val="16"/>
          <w:szCs w:val="16"/>
          <w:lang w:val="en-GB" w:bidi="ar-SA"/>
        </w:rPr>
      </w:pPr>
    </w:p>
    <w:p w:rsidR="00250DB3" w:rsidRPr="00250DB3" w:rsidRDefault="00250DB3" w:rsidP="00250DB3">
      <w:pPr>
        <w:spacing w:after="0" w:line="240" w:lineRule="auto"/>
        <w:rPr>
          <w:rFonts w:ascii="Arial" w:hAnsi="Arial" w:cs="Arial"/>
          <w:b/>
          <w:sz w:val="16"/>
          <w:szCs w:val="16"/>
          <w:lang w:val="en-GB" w:bidi="ar-SA"/>
        </w:rPr>
      </w:pPr>
    </w:p>
    <w:p w:rsidR="00250DB3" w:rsidRPr="00250DB3" w:rsidRDefault="00250DB3" w:rsidP="00250DB3">
      <w:pPr>
        <w:spacing w:after="0" w:line="240" w:lineRule="auto"/>
        <w:rPr>
          <w:rFonts w:ascii="Arial" w:hAnsi="Arial" w:cs="Arial"/>
          <w:b/>
          <w:sz w:val="16"/>
          <w:szCs w:val="16"/>
          <w:lang w:val="en-GB" w:bidi="ar-SA"/>
        </w:rPr>
      </w:pPr>
    </w:p>
    <w:p w:rsidR="00250DB3" w:rsidRPr="00250DB3" w:rsidRDefault="00250DB3" w:rsidP="00250DB3">
      <w:pPr>
        <w:spacing w:after="0" w:line="240" w:lineRule="auto"/>
        <w:rPr>
          <w:rFonts w:ascii="Arial" w:hAnsi="Arial" w:cs="Arial"/>
          <w:b/>
          <w:sz w:val="16"/>
          <w:szCs w:val="16"/>
          <w:lang w:val="en-GB" w:bidi="ar-SA"/>
        </w:rPr>
      </w:pPr>
    </w:p>
    <w:p w:rsidR="00250DB3" w:rsidRPr="00250DB3" w:rsidRDefault="00250DB3" w:rsidP="00250DB3">
      <w:pPr>
        <w:spacing w:after="0" w:line="240" w:lineRule="auto"/>
        <w:rPr>
          <w:rFonts w:ascii="Arial" w:hAnsi="Arial" w:cs="Arial"/>
          <w:b/>
          <w:sz w:val="16"/>
          <w:szCs w:val="16"/>
          <w:lang w:val="en-GB" w:bidi="ar-SA"/>
        </w:rPr>
      </w:pPr>
    </w:p>
    <w:p w:rsidR="00250DB3" w:rsidRPr="00250DB3" w:rsidRDefault="00250DB3" w:rsidP="00250DB3">
      <w:pPr>
        <w:spacing w:after="0" w:line="240" w:lineRule="auto"/>
        <w:rPr>
          <w:rFonts w:ascii="Arial" w:hAnsi="Arial" w:cs="Arial"/>
          <w:b/>
          <w:sz w:val="16"/>
          <w:szCs w:val="16"/>
          <w:lang w:val="en-GB" w:bidi="ar-SA"/>
        </w:rPr>
      </w:pPr>
    </w:p>
    <w:p w:rsidR="00250DB3" w:rsidRPr="00250DB3" w:rsidRDefault="00250DB3" w:rsidP="00250DB3">
      <w:pPr>
        <w:spacing w:after="0" w:line="240" w:lineRule="auto"/>
        <w:rPr>
          <w:rFonts w:ascii="Arial" w:hAnsi="Arial" w:cs="Arial"/>
          <w:b/>
          <w:sz w:val="16"/>
          <w:szCs w:val="16"/>
          <w:lang w:val="en-GB" w:bidi="ar-SA"/>
        </w:rPr>
      </w:pPr>
    </w:p>
    <w:p w:rsidR="00250DB3" w:rsidRPr="00250DB3" w:rsidRDefault="00250DB3" w:rsidP="00250DB3">
      <w:pPr>
        <w:spacing w:after="0" w:line="240" w:lineRule="auto"/>
        <w:rPr>
          <w:rFonts w:ascii="Arial" w:hAnsi="Arial" w:cs="Arial"/>
          <w:b/>
          <w:sz w:val="16"/>
          <w:szCs w:val="16"/>
          <w:lang w:val="en-GB" w:bidi="ar-SA"/>
        </w:rPr>
      </w:pPr>
    </w:p>
    <w:p w:rsidR="00250DB3" w:rsidRPr="00250DB3" w:rsidRDefault="00250DB3" w:rsidP="00250DB3">
      <w:pPr>
        <w:spacing w:after="0" w:line="240" w:lineRule="auto"/>
        <w:rPr>
          <w:rFonts w:ascii="Arial" w:hAnsi="Arial" w:cs="Arial"/>
          <w:b/>
          <w:sz w:val="16"/>
          <w:szCs w:val="16"/>
          <w:lang w:val="en-GB" w:bidi="ar-SA"/>
        </w:rPr>
      </w:pPr>
    </w:p>
    <w:p w:rsidR="00250DB3" w:rsidRPr="00250DB3" w:rsidRDefault="00250DB3" w:rsidP="00250DB3">
      <w:pPr>
        <w:spacing w:after="0" w:line="240" w:lineRule="auto"/>
        <w:rPr>
          <w:rFonts w:ascii="Arial" w:hAnsi="Arial" w:cs="Arial"/>
          <w:b/>
          <w:sz w:val="16"/>
          <w:szCs w:val="16"/>
          <w:lang w:val="en-GB" w:bidi="ar-SA"/>
        </w:rPr>
      </w:pPr>
    </w:p>
    <w:p w:rsidR="00250DB3" w:rsidRPr="00250DB3" w:rsidRDefault="00250DB3" w:rsidP="00250DB3">
      <w:pPr>
        <w:spacing w:after="0" w:line="240" w:lineRule="auto"/>
        <w:rPr>
          <w:rFonts w:ascii="Arial" w:hAnsi="Arial" w:cs="Arial"/>
          <w:b/>
          <w:sz w:val="16"/>
          <w:szCs w:val="16"/>
          <w:lang w:val="en-GB" w:bidi="ar-SA"/>
        </w:rPr>
      </w:pPr>
    </w:p>
    <w:p w:rsidR="00250DB3" w:rsidRPr="00250DB3" w:rsidRDefault="00250DB3" w:rsidP="00250DB3">
      <w:pPr>
        <w:spacing w:after="0" w:line="240" w:lineRule="auto"/>
        <w:rPr>
          <w:rFonts w:ascii="Arial" w:hAnsi="Arial" w:cs="Arial"/>
          <w:b/>
          <w:sz w:val="16"/>
          <w:szCs w:val="16"/>
          <w:lang w:val="en-GB" w:bidi="ar-SA"/>
        </w:rPr>
      </w:pPr>
      <w:r w:rsidRPr="00250DB3">
        <w:rPr>
          <w:rFonts w:ascii="Arial" w:hAnsi="Arial" w:cs="Arial"/>
          <w:b/>
          <w:sz w:val="16"/>
          <w:szCs w:val="16"/>
          <w:lang w:val="en-GB" w:bidi="ar-SA"/>
        </w:rPr>
        <w:br w:type="page"/>
      </w:r>
    </w:p>
    <w:p w:rsidR="00250DB3" w:rsidRPr="00250DB3" w:rsidRDefault="00250DB3" w:rsidP="00250DB3">
      <w:pPr>
        <w:spacing w:after="0" w:line="240" w:lineRule="auto"/>
        <w:rPr>
          <w:rFonts w:ascii="Arial" w:hAnsi="Arial" w:cs="Arial"/>
          <w:b/>
          <w:sz w:val="16"/>
          <w:szCs w:val="16"/>
          <w:lang w:val="en-GB" w:bidi="ar-SA"/>
        </w:rPr>
      </w:pPr>
    </w:p>
    <w:p w:rsidR="00250DB3" w:rsidRPr="00250DB3" w:rsidRDefault="00250DB3" w:rsidP="00250DB3">
      <w:pPr>
        <w:spacing w:after="0" w:line="240" w:lineRule="auto"/>
        <w:rPr>
          <w:rFonts w:ascii="Arial" w:hAnsi="Arial" w:cs="Arial"/>
          <w:b/>
          <w:color w:val="000000"/>
          <w:sz w:val="16"/>
          <w:szCs w:val="16"/>
          <w:lang w:val="en-GB" w:bidi="ar-SA"/>
        </w:rPr>
      </w:pPr>
      <w:r w:rsidRPr="00250DB3">
        <w:rPr>
          <w:rFonts w:ascii="Arial" w:hAnsi="Arial" w:cs="Arial"/>
          <w:color w:val="000000"/>
          <w:sz w:val="24"/>
          <w:szCs w:val="24"/>
          <w:lang w:val="en-GB" w:bidi="ar-SA"/>
        </w:rPr>
        <w:t xml:space="preserve">Appendix </w:t>
      </w:r>
      <w:r w:rsidR="004F067A">
        <w:rPr>
          <w:rFonts w:ascii="Arial" w:hAnsi="Arial" w:cs="Arial"/>
          <w:color w:val="000000"/>
          <w:sz w:val="24"/>
          <w:szCs w:val="24"/>
          <w:lang w:val="en-GB" w:bidi="ar-SA"/>
        </w:rPr>
        <w:t xml:space="preserve">II </w:t>
      </w:r>
      <w:r w:rsidRPr="00250DB3">
        <w:rPr>
          <w:rFonts w:ascii="Arial" w:hAnsi="Arial" w:cs="Arial"/>
          <w:color w:val="000000"/>
          <w:sz w:val="24"/>
          <w:szCs w:val="24"/>
          <w:lang w:val="en-GB" w:bidi="ar-SA"/>
        </w:rPr>
        <w:t>– National Standards Career Stage Expectations</w:t>
      </w:r>
    </w:p>
    <w:p w:rsidR="00250DB3" w:rsidRPr="00250DB3" w:rsidRDefault="00250DB3" w:rsidP="00250DB3">
      <w:pPr>
        <w:spacing w:after="0" w:line="240" w:lineRule="auto"/>
        <w:rPr>
          <w:rFonts w:ascii="Arial" w:eastAsia="Calibri" w:hAnsi="Arial" w:cs="Arial"/>
          <w:sz w:val="24"/>
          <w:lang w:bidi="ar-SA"/>
        </w:rPr>
      </w:pPr>
    </w:p>
    <w:p w:rsidR="00250DB3" w:rsidRPr="00250DB3" w:rsidRDefault="00250DB3" w:rsidP="00250DB3">
      <w:pPr>
        <w:tabs>
          <w:tab w:val="left" w:pos="2580"/>
        </w:tabs>
        <w:spacing w:after="0" w:line="240" w:lineRule="auto"/>
        <w:jc w:val="center"/>
        <w:rPr>
          <w:rFonts w:ascii="Arial" w:hAnsi="Arial" w:cs="Arial"/>
          <w:b/>
          <w:sz w:val="28"/>
          <w:szCs w:val="28"/>
          <w:lang w:val="en-GB" w:bidi="ar-SA"/>
        </w:rPr>
      </w:pPr>
      <w:r w:rsidRPr="00250DB3">
        <w:rPr>
          <w:rFonts w:ascii="Arial" w:hAnsi="Arial" w:cs="Arial"/>
          <w:b/>
          <w:sz w:val="28"/>
          <w:szCs w:val="28"/>
          <w:lang w:val="en-GB" w:bidi="ar-SA"/>
        </w:rPr>
        <w:t>TEACHER STANDARDS CAREER STAGE EXPECTATIONS</w:t>
      </w:r>
    </w:p>
    <w:p w:rsidR="00250DB3" w:rsidRPr="00250DB3" w:rsidRDefault="00250DB3" w:rsidP="00250DB3">
      <w:pPr>
        <w:tabs>
          <w:tab w:val="left" w:pos="2580"/>
        </w:tabs>
        <w:spacing w:after="0" w:line="240" w:lineRule="auto"/>
        <w:rPr>
          <w:rFonts w:ascii="Arial" w:hAnsi="Arial" w:cs="Arial"/>
          <w:b/>
          <w:sz w:val="28"/>
          <w:szCs w:val="28"/>
          <w:lang w:val="en-GB" w:bidi="ar-SA"/>
        </w:rPr>
      </w:pPr>
      <w:r w:rsidRPr="00250DB3">
        <w:rPr>
          <w:rFonts w:ascii="Arial" w:hAnsi="Arial" w:cs="Arial"/>
          <w:b/>
          <w:sz w:val="28"/>
          <w:szCs w:val="28"/>
          <w:lang w:val="en-GB" w:bidi="ar-SA"/>
        </w:rPr>
        <w:t>Confidential                                         INITIAL ASSESSMENT AND AUDIT</w:t>
      </w:r>
    </w:p>
    <w:p w:rsidR="00250DB3" w:rsidRPr="00250DB3" w:rsidRDefault="00250DB3" w:rsidP="00250DB3">
      <w:pPr>
        <w:tabs>
          <w:tab w:val="left" w:pos="2580"/>
        </w:tabs>
        <w:spacing w:after="0" w:line="240" w:lineRule="auto"/>
        <w:rPr>
          <w:rFonts w:ascii="Arial" w:hAnsi="Arial" w:cs="Arial"/>
          <w:b/>
          <w:sz w:val="24"/>
          <w:szCs w:val="24"/>
          <w:lang w:val="en-GB" w:bidi="ar-SA"/>
        </w:rPr>
      </w:pPr>
    </w:p>
    <w:p w:rsidR="00250DB3" w:rsidRPr="00250DB3" w:rsidRDefault="00250DB3" w:rsidP="00250DB3">
      <w:pPr>
        <w:tabs>
          <w:tab w:val="left" w:pos="2580"/>
        </w:tabs>
        <w:spacing w:after="0" w:line="240" w:lineRule="auto"/>
        <w:rPr>
          <w:rFonts w:ascii="Arial" w:hAnsi="Arial" w:cs="Arial"/>
          <w:b/>
          <w:sz w:val="24"/>
          <w:szCs w:val="24"/>
          <w:lang w:val="en-GB" w:bidi="ar-SA"/>
        </w:rPr>
      </w:pPr>
      <w:r w:rsidRPr="00250DB3">
        <w:rPr>
          <w:rFonts w:ascii="Arial" w:hAnsi="Arial" w:cs="Arial"/>
          <w:b/>
          <w:sz w:val="24"/>
          <w:szCs w:val="24"/>
          <w:lang w:val="en-GB" w:bidi="ar-SA"/>
        </w:rPr>
        <w:t xml:space="preserve">Name                                     Pay Point                      Date                              Self/School Assessment                                Page </w:t>
      </w:r>
    </w:p>
    <w:p w:rsidR="00250DB3" w:rsidRPr="00250DB3" w:rsidRDefault="00250DB3" w:rsidP="00250DB3">
      <w:pPr>
        <w:tabs>
          <w:tab w:val="left" w:pos="2580"/>
        </w:tabs>
        <w:spacing w:after="0" w:line="240" w:lineRule="auto"/>
        <w:rPr>
          <w:rFonts w:ascii="Arial" w:hAnsi="Arial" w:cs="Arial"/>
          <w:b/>
          <w:sz w:val="24"/>
          <w:szCs w:val="24"/>
          <w:lang w:val="en-GB" w:bidi="ar-S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498"/>
        <w:gridCol w:w="1683"/>
        <w:gridCol w:w="1691"/>
        <w:gridCol w:w="1825"/>
        <w:gridCol w:w="1825"/>
        <w:gridCol w:w="1825"/>
        <w:gridCol w:w="357"/>
        <w:gridCol w:w="296"/>
        <w:gridCol w:w="1697"/>
      </w:tblGrid>
      <w:tr w:rsidR="00250DB3" w:rsidRPr="00250DB3" w:rsidTr="002077F4">
        <w:tc>
          <w:tcPr>
            <w:tcW w:w="2012" w:type="dxa"/>
          </w:tcPr>
          <w:p w:rsidR="00250DB3" w:rsidRPr="00250DB3" w:rsidRDefault="00250DB3" w:rsidP="00250DB3">
            <w:pPr>
              <w:tabs>
                <w:tab w:val="left" w:pos="2580"/>
              </w:tabs>
              <w:spacing w:after="0" w:line="240" w:lineRule="auto"/>
              <w:rPr>
                <w:rFonts w:ascii="Arial" w:hAnsi="Arial" w:cs="Arial"/>
                <w:b/>
                <w:sz w:val="24"/>
                <w:szCs w:val="24"/>
                <w:lang w:val="en-GB" w:bidi="ar-SA"/>
              </w:rPr>
            </w:pPr>
            <w:r w:rsidRPr="00250DB3">
              <w:rPr>
                <w:rFonts w:ascii="Arial" w:hAnsi="Arial" w:cs="Arial"/>
                <w:b/>
                <w:sz w:val="24"/>
                <w:szCs w:val="24"/>
                <w:lang w:val="en-GB" w:bidi="ar-SA"/>
              </w:rPr>
              <w:t>Professional area</w:t>
            </w:r>
          </w:p>
        </w:tc>
        <w:tc>
          <w:tcPr>
            <w:tcW w:w="1498" w:type="dxa"/>
          </w:tcPr>
          <w:p w:rsidR="00250DB3" w:rsidRPr="00250DB3" w:rsidRDefault="00250DB3" w:rsidP="00250DB3">
            <w:pPr>
              <w:tabs>
                <w:tab w:val="left" w:pos="2580"/>
              </w:tabs>
              <w:spacing w:after="0" w:line="240" w:lineRule="auto"/>
              <w:rPr>
                <w:rFonts w:ascii="Arial" w:hAnsi="Arial" w:cs="Arial"/>
                <w:b/>
                <w:sz w:val="24"/>
                <w:szCs w:val="24"/>
                <w:lang w:val="en-GB" w:bidi="ar-SA"/>
              </w:rPr>
            </w:pPr>
            <w:r w:rsidRPr="00250DB3">
              <w:rPr>
                <w:rFonts w:ascii="Arial" w:hAnsi="Arial" w:cs="Arial"/>
                <w:b/>
                <w:sz w:val="24"/>
                <w:szCs w:val="24"/>
                <w:lang w:val="en-GB" w:bidi="ar-SA"/>
              </w:rPr>
              <w:t>Relevant standard</w:t>
            </w:r>
          </w:p>
        </w:tc>
        <w:tc>
          <w:tcPr>
            <w:tcW w:w="1683" w:type="dxa"/>
          </w:tcPr>
          <w:p w:rsidR="00250DB3" w:rsidRPr="00250DB3" w:rsidRDefault="00250DB3" w:rsidP="00250DB3">
            <w:pPr>
              <w:tabs>
                <w:tab w:val="left" w:pos="2580"/>
              </w:tabs>
              <w:spacing w:after="0" w:line="240" w:lineRule="auto"/>
              <w:jc w:val="center"/>
              <w:rPr>
                <w:rFonts w:ascii="Arial" w:hAnsi="Arial" w:cs="Arial"/>
                <w:b/>
                <w:sz w:val="24"/>
                <w:szCs w:val="24"/>
                <w:lang w:val="en-GB" w:bidi="ar-SA"/>
              </w:rPr>
            </w:pPr>
            <w:r w:rsidRPr="00250DB3">
              <w:rPr>
                <w:rFonts w:ascii="Arial" w:hAnsi="Arial" w:cs="Arial"/>
                <w:b/>
                <w:sz w:val="24"/>
                <w:szCs w:val="24"/>
                <w:lang w:val="en-GB" w:bidi="ar-SA"/>
              </w:rPr>
              <w:t>M2</w:t>
            </w:r>
          </w:p>
        </w:tc>
        <w:tc>
          <w:tcPr>
            <w:tcW w:w="1691" w:type="dxa"/>
          </w:tcPr>
          <w:p w:rsidR="00250DB3" w:rsidRPr="00250DB3" w:rsidRDefault="00250DB3" w:rsidP="00250DB3">
            <w:pPr>
              <w:tabs>
                <w:tab w:val="left" w:pos="2580"/>
              </w:tabs>
              <w:spacing w:after="0" w:line="240" w:lineRule="auto"/>
              <w:jc w:val="center"/>
              <w:rPr>
                <w:rFonts w:ascii="Arial" w:hAnsi="Arial" w:cs="Arial"/>
                <w:b/>
                <w:sz w:val="24"/>
                <w:szCs w:val="24"/>
                <w:lang w:val="en-GB" w:bidi="ar-SA"/>
              </w:rPr>
            </w:pPr>
            <w:r w:rsidRPr="00250DB3">
              <w:rPr>
                <w:rFonts w:ascii="Arial" w:hAnsi="Arial" w:cs="Arial"/>
                <w:b/>
                <w:sz w:val="24"/>
                <w:szCs w:val="24"/>
                <w:lang w:val="en-GB" w:bidi="ar-SA"/>
              </w:rPr>
              <w:t>M4</w:t>
            </w:r>
          </w:p>
        </w:tc>
        <w:tc>
          <w:tcPr>
            <w:tcW w:w="1825" w:type="dxa"/>
          </w:tcPr>
          <w:p w:rsidR="00250DB3" w:rsidRPr="00250DB3" w:rsidRDefault="00250DB3" w:rsidP="00250DB3">
            <w:pPr>
              <w:tabs>
                <w:tab w:val="left" w:pos="2580"/>
              </w:tabs>
              <w:spacing w:after="0" w:line="240" w:lineRule="auto"/>
              <w:jc w:val="center"/>
              <w:rPr>
                <w:rFonts w:ascii="Arial" w:hAnsi="Arial" w:cs="Arial"/>
                <w:b/>
                <w:sz w:val="24"/>
                <w:szCs w:val="24"/>
                <w:lang w:val="en-GB" w:bidi="ar-SA"/>
              </w:rPr>
            </w:pPr>
            <w:r w:rsidRPr="00250DB3">
              <w:rPr>
                <w:rFonts w:ascii="Arial" w:hAnsi="Arial" w:cs="Arial"/>
                <w:b/>
                <w:sz w:val="24"/>
                <w:szCs w:val="24"/>
                <w:lang w:val="en-GB" w:bidi="ar-SA"/>
              </w:rPr>
              <w:t>M6</w:t>
            </w:r>
          </w:p>
        </w:tc>
        <w:tc>
          <w:tcPr>
            <w:tcW w:w="1825" w:type="dxa"/>
          </w:tcPr>
          <w:p w:rsidR="00250DB3" w:rsidRPr="00250DB3" w:rsidRDefault="00250DB3" w:rsidP="00250DB3">
            <w:pPr>
              <w:tabs>
                <w:tab w:val="left" w:pos="2580"/>
              </w:tabs>
              <w:spacing w:after="0" w:line="240" w:lineRule="auto"/>
              <w:jc w:val="center"/>
              <w:rPr>
                <w:rFonts w:ascii="Arial" w:hAnsi="Arial" w:cs="Arial"/>
                <w:b/>
                <w:sz w:val="24"/>
                <w:szCs w:val="24"/>
                <w:lang w:val="en-GB" w:bidi="ar-SA"/>
              </w:rPr>
            </w:pPr>
            <w:r w:rsidRPr="00250DB3">
              <w:rPr>
                <w:rFonts w:ascii="Arial" w:hAnsi="Arial" w:cs="Arial"/>
                <w:b/>
                <w:sz w:val="24"/>
                <w:szCs w:val="24"/>
                <w:lang w:val="en-GB" w:bidi="ar-SA"/>
              </w:rPr>
              <w:t>UPS1</w:t>
            </w:r>
          </w:p>
        </w:tc>
        <w:tc>
          <w:tcPr>
            <w:tcW w:w="1825" w:type="dxa"/>
          </w:tcPr>
          <w:p w:rsidR="00250DB3" w:rsidRPr="00250DB3" w:rsidRDefault="00250DB3" w:rsidP="00250DB3">
            <w:pPr>
              <w:tabs>
                <w:tab w:val="left" w:pos="2580"/>
              </w:tabs>
              <w:spacing w:after="0" w:line="240" w:lineRule="auto"/>
              <w:jc w:val="center"/>
              <w:rPr>
                <w:rFonts w:ascii="Arial" w:hAnsi="Arial" w:cs="Arial"/>
                <w:b/>
                <w:sz w:val="24"/>
                <w:szCs w:val="24"/>
                <w:lang w:val="en-GB" w:bidi="ar-SA"/>
              </w:rPr>
            </w:pPr>
            <w:r w:rsidRPr="00250DB3">
              <w:rPr>
                <w:rFonts w:ascii="Arial" w:hAnsi="Arial" w:cs="Arial"/>
                <w:b/>
                <w:sz w:val="24"/>
                <w:szCs w:val="24"/>
                <w:lang w:val="en-GB" w:bidi="ar-SA"/>
              </w:rPr>
              <w:t>UPS3</w:t>
            </w:r>
          </w:p>
        </w:tc>
        <w:tc>
          <w:tcPr>
            <w:tcW w:w="357" w:type="dxa"/>
          </w:tcPr>
          <w:p w:rsidR="00250DB3" w:rsidRPr="00250DB3" w:rsidRDefault="00250DB3" w:rsidP="00250DB3">
            <w:pPr>
              <w:tabs>
                <w:tab w:val="left" w:pos="2580"/>
              </w:tabs>
              <w:spacing w:after="0" w:line="240" w:lineRule="auto"/>
              <w:jc w:val="center"/>
              <w:rPr>
                <w:rFonts w:ascii="Arial" w:hAnsi="Arial" w:cs="Arial"/>
                <w:b/>
                <w:sz w:val="24"/>
                <w:szCs w:val="24"/>
                <w:lang w:val="en-GB" w:bidi="ar-SA"/>
              </w:rPr>
            </w:pPr>
            <w:r w:rsidRPr="00250DB3">
              <w:rPr>
                <w:rFonts w:ascii="Arial" w:hAnsi="Arial" w:cs="Arial"/>
                <w:b/>
                <w:sz w:val="24"/>
                <w:szCs w:val="24"/>
                <w:lang w:val="en-GB" w:bidi="ar-SA"/>
              </w:rPr>
              <w:t>+</w:t>
            </w:r>
          </w:p>
        </w:tc>
        <w:tc>
          <w:tcPr>
            <w:tcW w:w="296" w:type="dxa"/>
          </w:tcPr>
          <w:p w:rsidR="00250DB3" w:rsidRPr="00250DB3" w:rsidRDefault="00250DB3" w:rsidP="00250DB3">
            <w:pPr>
              <w:tabs>
                <w:tab w:val="left" w:pos="2580"/>
              </w:tabs>
              <w:spacing w:after="0" w:line="240" w:lineRule="auto"/>
              <w:jc w:val="center"/>
              <w:rPr>
                <w:rFonts w:ascii="Arial" w:hAnsi="Arial" w:cs="Arial"/>
                <w:b/>
                <w:sz w:val="24"/>
                <w:szCs w:val="24"/>
                <w:lang w:val="en-GB" w:bidi="ar-SA"/>
              </w:rPr>
            </w:pPr>
            <w:r w:rsidRPr="00250DB3">
              <w:rPr>
                <w:rFonts w:ascii="Arial" w:hAnsi="Arial" w:cs="Arial"/>
                <w:b/>
                <w:sz w:val="24"/>
                <w:szCs w:val="24"/>
                <w:lang w:val="en-GB" w:bidi="ar-SA"/>
              </w:rPr>
              <w:t>-</w:t>
            </w:r>
          </w:p>
        </w:tc>
        <w:tc>
          <w:tcPr>
            <w:tcW w:w="1697" w:type="dxa"/>
          </w:tcPr>
          <w:p w:rsidR="00250DB3" w:rsidRPr="00250DB3" w:rsidRDefault="00250DB3" w:rsidP="00250DB3">
            <w:pPr>
              <w:tabs>
                <w:tab w:val="left" w:pos="2580"/>
              </w:tabs>
              <w:spacing w:after="0" w:line="240" w:lineRule="auto"/>
              <w:rPr>
                <w:rFonts w:ascii="Arial" w:hAnsi="Arial" w:cs="Arial"/>
                <w:sz w:val="24"/>
                <w:szCs w:val="24"/>
                <w:lang w:val="en-GB" w:bidi="ar-SA"/>
              </w:rPr>
            </w:pPr>
            <w:r w:rsidRPr="00250DB3">
              <w:rPr>
                <w:rFonts w:ascii="Arial" w:hAnsi="Arial" w:cs="Arial"/>
                <w:sz w:val="24"/>
                <w:szCs w:val="24"/>
                <w:lang w:val="en-GB" w:bidi="ar-SA"/>
              </w:rPr>
              <w:t>Standards for professional dialogue</w:t>
            </w:r>
          </w:p>
        </w:tc>
      </w:tr>
      <w:tr w:rsidR="00250DB3" w:rsidRPr="00250DB3" w:rsidTr="002077F4">
        <w:tc>
          <w:tcPr>
            <w:tcW w:w="2012" w:type="dxa"/>
          </w:tcPr>
          <w:p w:rsidR="00250DB3" w:rsidRPr="00250DB3" w:rsidRDefault="00250DB3" w:rsidP="00250DB3">
            <w:pPr>
              <w:tabs>
                <w:tab w:val="left" w:pos="2580"/>
              </w:tabs>
              <w:spacing w:after="0" w:line="240" w:lineRule="auto"/>
              <w:rPr>
                <w:rFonts w:ascii="Arial" w:hAnsi="Arial" w:cs="Arial"/>
                <w:b/>
                <w:lang w:val="en-GB" w:bidi="ar-SA"/>
              </w:rPr>
            </w:pPr>
            <w:r w:rsidRPr="00250DB3">
              <w:rPr>
                <w:rFonts w:ascii="Arial" w:hAnsi="Arial" w:cs="Arial"/>
                <w:b/>
                <w:lang w:val="en-GB" w:bidi="ar-SA"/>
              </w:rPr>
              <w:t>Professional practice</w:t>
            </w:r>
          </w:p>
        </w:tc>
        <w:tc>
          <w:tcPr>
            <w:tcW w:w="1498" w:type="dxa"/>
          </w:tcPr>
          <w:p w:rsidR="00250DB3" w:rsidRPr="00250DB3" w:rsidRDefault="00250DB3" w:rsidP="00250DB3">
            <w:pPr>
              <w:tabs>
                <w:tab w:val="left" w:pos="2580"/>
              </w:tabs>
              <w:spacing w:after="0" w:line="240" w:lineRule="auto"/>
              <w:rPr>
                <w:rFonts w:ascii="Arial" w:hAnsi="Arial" w:cs="Arial"/>
                <w:b/>
                <w:sz w:val="16"/>
                <w:szCs w:val="16"/>
                <w:lang w:val="en-GB" w:bidi="ar-SA"/>
              </w:rPr>
            </w:pPr>
          </w:p>
        </w:tc>
        <w:tc>
          <w:tcPr>
            <w:tcW w:w="1683"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All teaching satisfactory; much good or better</w:t>
            </w:r>
          </w:p>
        </w:tc>
        <w:tc>
          <w:tcPr>
            <w:tcW w:w="1691"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All teaching good or better</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 xml:space="preserve">All teaching good ; some outstanding </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All teaching good ; some outstanding</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All teaching good ; much outstanding</w:t>
            </w:r>
          </w:p>
        </w:tc>
        <w:tc>
          <w:tcPr>
            <w:tcW w:w="357" w:type="dxa"/>
          </w:tcPr>
          <w:p w:rsidR="00250DB3" w:rsidRPr="00250DB3" w:rsidRDefault="00250DB3" w:rsidP="00250DB3">
            <w:pPr>
              <w:tabs>
                <w:tab w:val="left" w:pos="2580"/>
              </w:tabs>
              <w:spacing w:after="0" w:line="240" w:lineRule="auto"/>
              <w:rPr>
                <w:rFonts w:ascii="Arial" w:hAnsi="Arial" w:cs="Arial"/>
                <w:b/>
                <w:lang w:val="en-GB" w:bidi="ar-SA"/>
              </w:rPr>
            </w:pPr>
          </w:p>
        </w:tc>
        <w:tc>
          <w:tcPr>
            <w:tcW w:w="296" w:type="dxa"/>
          </w:tcPr>
          <w:p w:rsidR="00250DB3" w:rsidRPr="00250DB3" w:rsidRDefault="00250DB3" w:rsidP="00250DB3">
            <w:pPr>
              <w:tabs>
                <w:tab w:val="left" w:pos="2580"/>
              </w:tabs>
              <w:spacing w:after="0" w:line="240" w:lineRule="auto"/>
              <w:rPr>
                <w:rFonts w:ascii="Arial" w:hAnsi="Arial" w:cs="Arial"/>
                <w:b/>
                <w:lang w:val="en-GB" w:bidi="ar-SA"/>
              </w:rPr>
            </w:pPr>
          </w:p>
        </w:tc>
        <w:tc>
          <w:tcPr>
            <w:tcW w:w="1697" w:type="dxa"/>
          </w:tcPr>
          <w:p w:rsidR="00250DB3" w:rsidRPr="00250DB3" w:rsidRDefault="00250DB3" w:rsidP="00250DB3">
            <w:pPr>
              <w:tabs>
                <w:tab w:val="left" w:pos="2580"/>
              </w:tabs>
              <w:spacing w:after="0" w:line="240" w:lineRule="auto"/>
              <w:rPr>
                <w:rFonts w:ascii="Arial" w:hAnsi="Arial" w:cs="Arial"/>
                <w:b/>
                <w:lang w:val="en-GB" w:bidi="ar-SA"/>
              </w:rPr>
            </w:pPr>
          </w:p>
        </w:tc>
      </w:tr>
      <w:tr w:rsidR="00250DB3" w:rsidRPr="00250DB3" w:rsidTr="002077F4">
        <w:tc>
          <w:tcPr>
            <w:tcW w:w="2012" w:type="dxa"/>
          </w:tcPr>
          <w:p w:rsidR="00250DB3" w:rsidRPr="00250DB3" w:rsidRDefault="00250DB3" w:rsidP="00250DB3">
            <w:pPr>
              <w:tabs>
                <w:tab w:val="left" w:pos="2580"/>
              </w:tabs>
              <w:spacing w:after="0" w:line="240" w:lineRule="auto"/>
              <w:rPr>
                <w:rFonts w:ascii="Arial" w:hAnsi="Arial" w:cs="Arial"/>
                <w:b/>
                <w:lang w:val="en-GB" w:bidi="ar-SA"/>
              </w:rPr>
            </w:pPr>
            <w:r w:rsidRPr="00250DB3">
              <w:rPr>
                <w:rFonts w:ascii="Arial" w:hAnsi="Arial" w:cs="Arial"/>
                <w:b/>
                <w:lang w:val="en-GB" w:bidi="ar-SA"/>
              </w:rPr>
              <w:t>Professional outcomes</w:t>
            </w:r>
          </w:p>
        </w:tc>
        <w:tc>
          <w:tcPr>
            <w:tcW w:w="1498" w:type="dxa"/>
          </w:tcPr>
          <w:p w:rsidR="00250DB3" w:rsidRPr="00250DB3" w:rsidRDefault="00250DB3" w:rsidP="00250DB3">
            <w:pPr>
              <w:tabs>
                <w:tab w:val="left" w:pos="2580"/>
              </w:tabs>
              <w:spacing w:after="0" w:line="240" w:lineRule="auto"/>
              <w:rPr>
                <w:rFonts w:ascii="Arial" w:hAnsi="Arial" w:cs="Arial"/>
                <w:b/>
                <w:lang w:val="en-GB" w:bidi="ar-SA"/>
              </w:rPr>
            </w:pPr>
          </w:p>
        </w:tc>
        <w:tc>
          <w:tcPr>
            <w:tcW w:w="1683"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Most pupils achieve in line with school expectations</w:t>
            </w:r>
          </w:p>
        </w:tc>
        <w:tc>
          <w:tcPr>
            <w:tcW w:w="1691"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Almost all pupils achieve in line with school expectations</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Almost all pupils achieve in line with school expectations, some exceed them</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Almost all pupils achieve in line with school expectations, some exceed them</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Almost all pupils achieve in line with school expectations, many exceed them</w:t>
            </w:r>
          </w:p>
        </w:tc>
        <w:tc>
          <w:tcPr>
            <w:tcW w:w="357" w:type="dxa"/>
          </w:tcPr>
          <w:p w:rsidR="00250DB3" w:rsidRPr="00250DB3" w:rsidRDefault="00250DB3" w:rsidP="00250DB3">
            <w:pPr>
              <w:tabs>
                <w:tab w:val="left" w:pos="2580"/>
              </w:tabs>
              <w:spacing w:after="0" w:line="240" w:lineRule="auto"/>
              <w:rPr>
                <w:rFonts w:ascii="Arial" w:hAnsi="Arial" w:cs="Arial"/>
                <w:b/>
                <w:lang w:val="en-GB" w:bidi="ar-SA"/>
              </w:rPr>
            </w:pPr>
          </w:p>
        </w:tc>
        <w:tc>
          <w:tcPr>
            <w:tcW w:w="296" w:type="dxa"/>
          </w:tcPr>
          <w:p w:rsidR="00250DB3" w:rsidRPr="00250DB3" w:rsidRDefault="00250DB3" w:rsidP="00250DB3">
            <w:pPr>
              <w:tabs>
                <w:tab w:val="left" w:pos="2580"/>
              </w:tabs>
              <w:spacing w:after="0" w:line="240" w:lineRule="auto"/>
              <w:rPr>
                <w:rFonts w:ascii="Arial" w:hAnsi="Arial" w:cs="Arial"/>
                <w:b/>
                <w:lang w:val="en-GB" w:bidi="ar-SA"/>
              </w:rPr>
            </w:pPr>
          </w:p>
        </w:tc>
        <w:tc>
          <w:tcPr>
            <w:tcW w:w="1697" w:type="dxa"/>
          </w:tcPr>
          <w:p w:rsidR="00250DB3" w:rsidRPr="00250DB3" w:rsidRDefault="00250DB3" w:rsidP="00250DB3">
            <w:pPr>
              <w:tabs>
                <w:tab w:val="left" w:pos="2580"/>
              </w:tabs>
              <w:spacing w:after="0" w:line="240" w:lineRule="auto"/>
              <w:rPr>
                <w:rFonts w:ascii="Arial" w:hAnsi="Arial" w:cs="Arial"/>
                <w:b/>
                <w:lang w:val="en-GB" w:bidi="ar-SA"/>
              </w:rPr>
            </w:pPr>
          </w:p>
        </w:tc>
      </w:tr>
      <w:tr w:rsidR="00250DB3" w:rsidRPr="00250DB3" w:rsidTr="002077F4">
        <w:tc>
          <w:tcPr>
            <w:tcW w:w="2012" w:type="dxa"/>
          </w:tcPr>
          <w:p w:rsidR="00250DB3" w:rsidRPr="00250DB3" w:rsidRDefault="00250DB3" w:rsidP="00250DB3">
            <w:pPr>
              <w:tabs>
                <w:tab w:val="left" w:pos="2580"/>
              </w:tabs>
              <w:spacing w:after="0" w:line="240" w:lineRule="auto"/>
              <w:rPr>
                <w:rFonts w:ascii="Arial" w:hAnsi="Arial" w:cs="Arial"/>
                <w:b/>
                <w:lang w:val="en-GB" w:bidi="ar-SA"/>
              </w:rPr>
            </w:pPr>
            <w:r w:rsidRPr="00250DB3">
              <w:rPr>
                <w:rFonts w:ascii="Arial" w:hAnsi="Arial" w:cs="Arial"/>
                <w:b/>
                <w:lang w:val="en-GB" w:bidi="ar-SA"/>
              </w:rPr>
              <w:t>Professional relationships</w:t>
            </w:r>
          </w:p>
        </w:tc>
        <w:tc>
          <w:tcPr>
            <w:tcW w:w="1498" w:type="dxa"/>
          </w:tcPr>
          <w:p w:rsidR="00250DB3" w:rsidRPr="00250DB3" w:rsidRDefault="00250DB3" w:rsidP="00250DB3">
            <w:pPr>
              <w:tabs>
                <w:tab w:val="left" w:pos="2580"/>
              </w:tabs>
              <w:spacing w:after="0" w:line="240" w:lineRule="auto"/>
              <w:rPr>
                <w:rFonts w:ascii="Arial" w:hAnsi="Arial" w:cs="Arial"/>
                <w:b/>
                <w:lang w:val="en-GB" w:bidi="ar-SA"/>
              </w:rPr>
            </w:pPr>
          </w:p>
        </w:tc>
        <w:tc>
          <w:tcPr>
            <w:tcW w:w="1683"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Positive working relationships with pupils, colleagues and parents</w:t>
            </w:r>
          </w:p>
        </w:tc>
        <w:tc>
          <w:tcPr>
            <w:tcW w:w="1691"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These relationships are securely focussed on improving provision for pupils</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Professional relationships with pupils, colleagues and parents lead to excellent class provision</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Plays a proactive role in building key stage teams to improve provision and outcomes</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Plays a proactive role in building school wide teams to improve provision and outcomes</w:t>
            </w:r>
          </w:p>
        </w:tc>
        <w:tc>
          <w:tcPr>
            <w:tcW w:w="357" w:type="dxa"/>
          </w:tcPr>
          <w:p w:rsidR="00250DB3" w:rsidRPr="00250DB3" w:rsidRDefault="00250DB3" w:rsidP="00250DB3">
            <w:pPr>
              <w:tabs>
                <w:tab w:val="left" w:pos="2580"/>
              </w:tabs>
              <w:spacing w:after="0" w:line="240" w:lineRule="auto"/>
              <w:rPr>
                <w:rFonts w:ascii="Arial" w:hAnsi="Arial" w:cs="Arial"/>
                <w:b/>
                <w:lang w:val="en-GB" w:bidi="ar-SA"/>
              </w:rPr>
            </w:pPr>
          </w:p>
        </w:tc>
        <w:tc>
          <w:tcPr>
            <w:tcW w:w="296" w:type="dxa"/>
          </w:tcPr>
          <w:p w:rsidR="00250DB3" w:rsidRPr="00250DB3" w:rsidRDefault="00250DB3" w:rsidP="00250DB3">
            <w:pPr>
              <w:tabs>
                <w:tab w:val="left" w:pos="2580"/>
              </w:tabs>
              <w:spacing w:after="0" w:line="240" w:lineRule="auto"/>
              <w:rPr>
                <w:rFonts w:ascii="Arial" w:hAnsi="Arial" w:cs="Arial"/>
                <w:b/>
                <w:lang w:val="en-GB" w:bidi="ar-SA"/>
              </w:rPr>
            </w:pPr>
          </w:p>
        </w:tc>
        <w:tc>
          <w:tcPr>
            <w:tcW w:w="1697" w:type="dxa"/>
          </w:tcPr>
          <w:p w:rsidR="00250DB3" w:rsidRPr="00250DB3" w:rsidRDefault="00250DB3" w:rsidP="00250DB3">
            <w:pPr>
              <w:tabs>
                <w:tab w:val="left" w:pos="2580"/>
              </w:tabs>
              <w:spacing w:after="0" w:line="240" w:lineRule="auto"/>
              <w:rPr>
                <w:rFonts w:ascii="Arial" w:hAnsi="Arial" w:cs="Arial"/>
                <w:b/>
                <w:lang w:val="en-GB" w:bidi="ar-SA"/>
              </w:rPr>
            </w:pPr>
          </w:p>
        </w:tc>
      </w:tr>
      <w:tr w:rsidR="00250DB3" w:rsidRPr="00250DB3" w:rsidTr="002077F4">
        <w:tc>
          <w:tcPr>
            <w:tcW w:w="2012" w:type="dxa"/>
          </w:tcPr>
          <w:p w:rsidR="00250DB3" w:rsidRPr="00250DB3" w:rsidRDefault="00250DB3" w:rsidP="00250DB3">
            <w:pPr>
              <w:tabs>
                <w:tab w:val="left" w:pos="2580"/>
              </w:tabs>
              <w:spacing w:after="0" w:line="240" w:lineRule="auto"/>
              <w:rPr>
                <w:rFonts w:ascii="Arial" w:hAnsi="Arial" w:cs="Arial"/>
                <w:b/>
                <w:lang w:val="en-GB" w:bidi="ar-SA"/>
              </w:rPr>
            </w:pPr>
            <w:r w:rsidRPr="00250DB3">
              <w:rPr>
                <w:rFonts w:ascii="Arial" w:hAnsi="Arial" w:cs="Arial"/>
                <w:b/>
                <w:lang w:val="en-GB" w:bidi="ar-SA"/>
              </w:rPr>
              <w:t>Professional development</w:t>
            </w:r>
          </w:p>
        </w:tc>
        <w:tc>
          <w:tcPr>
            <w:tcW w:w="1498" w:type="dxa"/>
          </w:tcPr>
          <w:p w:rsidR="00250DB3" w:rsidRPr="00250DB3" w:rsidRDefault="00250DB3" w:rsidP="00250DB3">
            <w:pPr>
              <w:tabs>
                <w:tab w:val="left" w:pos="2580"/>
              </w:tabs>
              <w:spacing w:after="0" w:line="240" w:lineRule="auto"/>
              <w:rPr>
                <w:rFonts w:ascii="Arial" w:hAnsi="Arial" w:cs="Arial"/>
                <w:b/>
                <w:lang w:val="en-GB" w:bidi="ar-SA"/>
              </w:rPr>
            </w:pPr>
          </w:p>
        </w:tc>
        <w:tc>
          <w:tcPr>
            <w:tcW w:w="1683"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 xml:space="preserve">Abel, with support, to identify key professional development </w:t>
            </w:r>
            <w:r w:rsidRPr="00250DB3">
              <w:rPr>
                <w:rFonts w:ascii="Arial" w:hAnsi="Arial" w:cs="Arial"/>
                <w:lang w:val="en-GB" w:bidi="ar-SA"/>
              </w:rPr>
              <w:lastRenderedPageBreak/>
              <w:t>needs and responds to advice and feedback</w:t>
            </w:r>
          </w:p>
        </w:tc>
        <w:tc>
          <w:tcPr>
            <w:tcW w:w="1691"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lastRenderedPageBreak/>
              <w:t xml:space="preserve">Takes a proactive role in accessing relevant support and </w:t>
            </w:r>
            <w:r w:rsidRPr="00250DB3">
              <w:rPr>
                <w:rFonts w:ascii="Arial" w:hAnsi="Arial" w:cs="Arial"/>
                <w:lang w:val="en-GB" w:bidi="ar-SA"/>
              </w:rPr>
              <w:lastRenderedPageBreak/>
              <w:t>professional development from colleagues</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lastRenderedPageBreak/>
              <w:t xml:space="preserve">Fully competent practitioner able to keep up to date with changes and </w:t>
            </w:r>
            <w:r w:rsidRPr="00250DB3">
              <w:rPr>
                <w:rFonts w:ascii="Arial" w:hAnsi="Arial" w:cs="Arial"/>
                <w:lang w:val="en-GB" w:bidi="ar-SA"/>
              </w:rPr>
              <w:lastRenderedPageBreak/>
              <w:t>adapt practice accordingly</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lastRenderedPageBreak/>
              <w:t xml:space="preserve">Plays a proactive role in leading professional development of </w:t>
            </w:r>
            <w:r w:rsidRPr="00250DB3">
              <w:rPr>
                <w:rFonts w:ascii="Arial" w:hAnsi="Arial" w:cs="Arial"/>
                <w:lang w:val="en-GB" w:bidi="ar-SA"/>
              </w:rPr>
              <w:lastRenderedPageBreak/>
              <w:t>key stage colleagues</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lastRenderedPageBreak/>
              <w:t xml:space="preserve">Plays a proactive role in leading the professional development of </w:t>
            </w:r>
            <w:r w:rsidRPr="00250DB3">
              <w:rPr>
                <w:rFonts w:ascii="Arial" w:hAnsi="Arial" w:cs="Arial"/>
                <w:lang w:val="en-GB" w:bidi="ar-SA"/>
              </w:rPr>
              <w:lastRenderedPageBreak/>
              <w:t>colleagues across the school</w:t>
            </w:r>
          </w:p>
        </w:tc>
        <w:tc>
          <w:tcPr>
            <w:tcW w:w="357" w:type="dxa"/>
          </w:tcPr>
          <w:p w:rsidR="00250DB3" w:rsidRPr="00250DB3" w:rsidRDefault="00250DB3" w:rsidP="00250DB3">
            <w:pPr>
              <w:tabs>
                <w:tab w:val="left" w:pos="2580"/>
              </w:tabs>
              <w:spacing w:after="0" w:line="240" w:lineRule="auto"/>
              <w:rPr>
                <w:rFonts w:ascii="Arial" w:hAnsi="Arial" w:cs="Arial"/>
                <w:b/>
                <w:lang w:val="en-GB" w:bidi="ar-SA"/>
              </w:rPr>
            </w:pPr>
          </w:p>
        </w:tc>
        <w:tc>
          <w:tcPr>
            <w:tcW w:w="296" w:type="dxa"/>
          </w:tcPr>
          <w:p w:rsidR="00250DB3" w:rsidRPr="00250DB3" w:rsidRDefault="00250DB3" w:rsidP="00250DB3">
            <w:pPr>
              <w:tabs>
                <w:tab w:val="left" w:pos="2580"/>
              </w:tabs>
              <w:spacing w:after="0" w:line="240" w:lineRule="auto"/>
              <w:rPr>
                <w:rFonts w:ascii="Arial" w:hAnsi="Arial" w:cs="Arial"/>
                <w:b/>
                <w:lang w:val="en-GB" w:bidi="ar-SA"/>
              </w:rPr>
            </w:pPr>
          </w:p>
        </w:tc>
        <w:tc>
          <w:tcPr>
            <w:tcW w:w="1697" w:type="dxa"/>
          </w:tcPr>
          <w:p w:rsidR="00250DB3" w:rsidRPr="00250DB3" w:rsidRDefault="00250DB3" w:rsidP="00250DB3">
            <w:pPr>
              <w:tabs>
                <w:tab w:val="left" w:pos="2580"/>
              </w:tabs>
              <w:spacing w:after="0" w:line="240" w:lineRule="auto"/>
              <w:rPr>
                <w:rFonts w:ascii="Arial" w:hAnsi="Arial" w:cs="Arial"/>
                <w:b/>
                <w:lang w:val="en-GB" w:bidi="ar-SA"/>
              </w:rPr>
            </w:pPr>
          </w:p>
        </w:tc>
      </w:tr>
      <w:tr w:rsidR="00250DB3" w:rsidRPr="00250DB3" w:rsidTr="002077F4">
        <w:tc>
          <w:tcPr>
            <w:tcW w:w="2012" w:type="dxa"/>
          </w:tcPr>
          <w:p w:rsidR="00250DB3" w:rsidRPr="00250DB3" w:rsidRDefault="00250DB3" w:rsidP="00250DB3">
            <w:pPr>
              <w:tabs>
                <w:tab w:val="left" w:pos="2580"/>
              </w:tabs>
              <w:spacing w:after="0" w:line="240" w:lineRule="auto"/>
              <w:rPr>
                <w:rFonts w:ascii="Arial" w:hAnsi="Arial" w:cs="Arial"/>
                <w:b/>
                <w:lang w:val="en-GB" w:bidi="ar-SA"/>
              </w:rPr>
            </w:pPr>
            <w:r w:rsidRPr="00250DB3">
              <w:rPr>
                <w:rFonts w:ascii="Arial" w:hAnsi="Arial" w:cs="Arial"/>
                <w:b/>
                <w:lang w:val="en-GB" w:bidi="ar-SA"/>
              </w:rPr>
              <w:lastRenderedPageBreak/>
              <w:t>Professional conduct</w:t>
            </w:r>
          </w:p>
        </w:tc>
        <w:tc>
          <w:tcPr>
            <w:tcW w:w="1498" w:type="dxa"/>
          </w:tcPr>
          <w:p w:rsidR="00250DB3" w:rsidRPr="00250DB3" w:rsidRDefault="00250DB3" w:rsidP="00250DB3">
            <w:pPr>
              <w:tabs>
                <w:tab w:val="left" w:pos="2580"/>
              </w:tabs>
              <w:spacing w:after="0" w:line="240" w:lineRule="auto"/>
              <w:rPr>
                <w:rFonts w:ascii="Arial" w:hAnsi="Arial" w:cs="Arial"/>
                <w:b/>
                <w:lang w:val="en-GB" w:bidi="ar-SA"/>
              </w:rPr>
            </w:pPr>
          </w:p>
        </w:tc>
        <w:tc>
          <w:tcPr>
            <w:tcW w:w="1683"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Meets all standards</w:t>
            </w:r>
          </w:p>
        </w:tc>
        <w:tc>
          <w:tcPr>
            <w:tcW w:w="1691"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Meets all standards</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Meets all standards</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Meets all standards</w:t>
            </w:r>
          </w:p>
        </w:tc>
        <w:tc>
          <w:tcPr>
            <w:tcW w:w="1825" w:type="dxa"/>
          </w:tcPr>
          <w:p w:rsidR="00250DB3" w:rsidRPr="00250DB3" w:rsidRDefault="00250DB3" w:rsidP="00250DB3">
            <w:pPr>
              <w:tabs>
                <w:tab w:val="left" w:pos="2580"/>
              </w:tabs>
              <w:spacing w:after="0" w:line="240" w:lineRule="auto"/>
              <w:rPr>
                <w:rFonts w:ascii="Arial" w:hAnsi="Arial" w:cs="Arial"/>
                <w:lang w:val="en-GB" w:bidi="ar-SA"/>
              </w:rPr>
            </w:pPr>
            <w:r w:rsidRPr="00250DB3">
              <w:rPr>
                <w:rFonts w:ascii="Arial" w:hAnsi="Arial" w:cs="Arial"/>
                <w:lang w:val="en-GB" w:bidi="ar-SA"/>
              </w:rPr>
              <w:t>Meets all standards</w:t>
            </w:r>
          </w:p>
        </w:tc>
        <w:tc>
          <w:tcPr>
            <w:tcW w:w="357" w:type="dxa"/>
          </w:tcPr>
          <w:p w:rsidR="00250DB3" w:rsidRPr="00250DB3" w:rsidRDefault="00250DB3" w:rsidP="00250DB3">
            <w:pPr>
              <w:tabs>
                <w:tab w:val="left" w:pos="2580"/>
              </w:tabs>
              <w:spacing w:after="0" w:line="240" w:lineRule="auto"/>
              <w:rPr>
                <w:rFonts w:ascii="Arial" w:hAnsi="Arial" w:cs="Arial"/>
                <w:b/>
                <w:lang w:val="en-GB" w:bidi="ar-SA"/>
              </w:rPr>
            </w:pPr>
          </w:p>
        </w:tc>
        <w:tc>
          <w:tcPr>
            <w:tcW w:w="296" w:type="dxa"/>
          </w:tcPr>
          <w:p w:rsidR="00250DB3" w:rsidRPr="00250DB3" w:rsidRDefault="00250DB3" w:rsidP="00250DB3">
            <w:pPr>
              <w:tabs>
                <w:tab w:val="left" w:pos="2580"/>
              </w:tabs>
              <w:spacing w:after="0" w:line="240" w:lineRule="auto"/>
              <w:rPr>
                <w:rFonts w:ascii="Arial" w:hAnsi="Arial" w:cs="Arial"/>
                <w:b/>
                <w:lang w:val="en-GB" w:bidi="ar-SA"/>
              </w:rPr>
            </w:pPr>
          </w:p>
        </w:tc>
        <w:tc>
          <w:tcPr>
            <w:tcW w:w="1697" w:type="dxa"/>
          </w:tcPr>
          <w:p w:rsidR="00250DB3" w:rsidRPr="00250DB3" w:rsidRDefault="00250DB3" w:rsidP="00250DB3">
            <w:pPr>
              <w:tabs>
                <w:tab w:val="left" w:pos="2580"/>
              </w:tabs>
              <w:spacing w:after="0" w:line="240" w:lineRule="auto"/>
              <w:rPr>
                <w:rFonts w:ascii="Arial" w:hAnsi="Arial" w:cs="Arial"/>
                <w:b/>
                <w:lang w:val="en-GB" w:bidi="ar-SA"/>
              </w:rPr>
            </w:pPr>
          </w:p>
        </w:tc>
      </w:tr>
    </w:tbl>
    <w:p w:rsidR="00250DB3" w:rsidRPr="00250DB3" w:rsidRDefault="00250DB3" w:rsidP="00250DB3">
      <w:pPr>
        <w:spacing w:after="0" w:line="240" w:lineRule="auto"/>
        <w:rPr>
          <w:rFonts w:ascii="Arial" w:hAnsi="Arial" w:cs="Arial"/>
          <w:b/>
          <w:lang w:val="en-GB" w:bidi="ar-SA"/>
        </w:rPr>
      </w:pPr>
      <w:r w:rsidRPr="00250DB3">
        <w:rPr>
          <w:rFonts w:ascii="Arial" w:hAnsi="Arial" w:cs="Arial"/>
          <w:b/>
          <w:lang w:val="en-GB" w:bidi="ar-SA"/>
        </w:rPr>
        <w:br w:type="page"/>
      </w:r>
    </w:p>
    <w:p w:rsidR="00250DB3" w:rsidRPr="00250DB3" w:rsidRDefault="00250DB3" w:rsidP="00250DB3">
      <w:pPr>
        <w:spacing w:after="0" w:line="240" w:lineRule="auto"/>
        <w:rPr>
          <w:rFonts w:ascii="Arial" w:eastAsia="Calibri" w:hAnsi="Arial" w:cs="Arial"/>
          <w:sz w:val="24"/>
          <w:lang w:bidi="ar-SA"/>
        </w:rPr>
        <w:sectPr w:rsidR="00250DB3" w:rsidRPr="00250DB3">
          <w:pgSz w:w="15840" w:h="12240" w:orient="landscape" w:code="1"/>
          <w:pgMar w:top="1531" w:right="1134" w:bottom="249" w:left="851" w:header="1191" w:footer="709" w:gutter="0"/>
          <w:cols w:space="708"/>
          <w:docGrid w:linePitch="360"/>
        </w:sectPr>
      </w:pPr>
    </w:p>
    <w:p w:rsidR="00250DB3" w:rsidRPr="00250DB3" w:rsidRDefault="00250DB3" w:rsidP="00250DB3">
      <w:pPr>
        <w:spacing w:after="0" w:line="240" w:lineRule="auto"/>
        <w:rPr>
          <w:rFonts w:asciiTheme="minorHAnsi" w:eastAsia="Calibri" w:hAnsiTheme="minorHAnsi" w:cs="Arial"/>
          <w:b/>
          <w:lang w:bidi="ar-SA"/>
        </w:rPr>
      </w:pPr>
      <w:r w:rsidRPr="00250DB3">
        <w:rPr>
          <w:rFonts w:asciiTheme="minorHAnsi" w:eastAsia="Calibri" w:hAnsiTheme="minorHAnsi" w:cs="Arial"/>
          <w:b/>
          <w:lang w:bidi="ar-SA"/>
        </w:rPr>
        <w:lastRenderedPageBreak/>
        <w:t xml:space="preserve">Appendix </w:t>
      </w:r>
      <w:r w:rsidR="004F067A">
        <w:rPr>
          <w:rFonts w:asciiTheme="minorHAnsi" w:eastAsia="Calibri" w:hAnsiTheme="minorHAnsi" w:cs="Arial"/>
          <w:b/>
          <w:lang w:bidi="ar-SA"/>
        </w:rPr>
        <w:t>III</w:t>
      </w:r>
      <w:r w:rsidRPr="00250DB3">
        <w:rPr>
          <w:rFonts w:asciiTheme="minorHAnsi" w:eastAsia="Calibri" w:hAnsiTheme="minorHAnsi" w:cs="Arial"/>
          <w:b/>
          <w:lang w:bidi="ar-SA"/>
        </w:rPr>
        <w:t xml:space="preserve"> – Procedure for conducting national standards audits</w:t>
      </w:r>
    </w:p>
    <w:p w:rsidR="00250DB3" w:rsidRPr="00250DB3" w:rsidRDefault="00250DB3" w:rsidP="00250DB3">
      <w:pPr>
        <w:spacing w:after="0" w:line="240" w:lineRule="auto"/>
        <w:rPr>
          <w:rFonts w:asciiTheme="minorHAnsi" w:eastAsia="Calibri" w:hAnsiTheme="minorHAnsi" w:cs="Arial"/>
          <w:b/>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 xml:space="preserve">Ideally the audits should take place in the summer term as this would be the ideal time to identify appropriate performance management objectives for the coming year. The annual audit and professional dialogue will be useful in this regard. </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 xml:space="preserve">The school is required to adopt a procedure which is fair, consistent and based on evidence to enable a judgment to be made whether or not the standards are met as required by the 2012 Appraisal Regulations. It is important therefore that teachers are informed of the standards against which the teacher will be assessed. </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Key stages:</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Teachers, who choose to complete the self-audit, should be given reasonable time to self-audit against those career stage expectations as detailed in Appendix B</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 xml:space="preserve">The teacher’s appraiser along with the head teacher or other appropriate member of the senior leadership team should also complete the audit. If it is decided that performance does not meet the standard required there should be adequate objective evidence to support that judgment and which the teacher has been previously made aware. </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 xml:space="preserve">At least a week before the professional dialogue meeting the audits should be exchanged which will allow the teacher the necessary time to collate any information required in preparation for the meeting. </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 xml:space="preserve">Initially, the standards against which the teachers performance will be agreed for assessment in the next appraisal cycle. </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 xml:space="preserve">Where there is agreement that the relevant standards have been met the teacher is able to identify professional development objectives within the national standards by which s/he would like to be assessed. </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Where there is agreement at the initial audit that the standards are not met, these standards will be used to assess the teacher’s performance will be assessed in the next appraisal cycle.</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In the event that the teacher and appraiser (where the appraiser is not the head teacher) cannot agree whether or the standard is met, the matter should be referred to the head teacher who will discuss the issue with the teacher and will consider all the evidence available and make a decision.</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 xml:space="preserve">If the teacher is dissatisfied with the head teacher’s decision there will be a right of appeal to governors. </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ind w:left="1440"/>
        <w:rPr>
          <w:rFonts w:asciiTheme="minorHAnsi" w:eastAsia="Calibri" w:hAnsiTheme="minorHAnsi" w:cs="Arial"/>
          <w:lang w:bidi="ar-SA"/>
        </w:rPr>
      </w:pPr>
    </w:p>
    <w:p w:rsidR="00250DB3" w:rsidRPr="00250DB3" w:rsidRDefault="00250DB3" w:rsidP="00250DB3">
      <w:pPr>
        <w:spacing w:after="0" w:line="240" w:lineRule="auto"/>
        <w:ind w:left="1440"/>
        <w:rPr>
          <w:rFonts w:asciiTheme="minorHAnsi" w:eastAsia="Calibri" w:hAnsiTheme="minorHAnsi" w:cs="Arial"/>
          <w:lang w:bidi="ar-SA"/>
        </w:rPr>
      </w:pPr>
    </w:p>
    <w:p w:rsidR="00250DB3" w:rsidRPr="00250DB3" w:rsidRDefault="00250DB3" w:rsidP="00250DB3">
      <w:pPr>
        <w:spacing w:after="0" w:line="240" w:lineRule="auto"/>
        <w:ind w:left="1440"/>
        <w:rPr>
          <w:rFonts w:asciiTheme="minorHAnsi" w:eastAsia="Calibri" w:hAnsiTheme="minorHAnsi" w:cs="Arial"/>
          <w:lang w:bidi="ar-SA"/>
        </w:rPr>
      </w:pPr>
    </w:p>
    <w:p w:rsidR="00250DB3" w:rsidRPr="00250DB3" w:rsidRDefault="00250DB3" w:rsidP="00250DB3">
      <w:pPr>
        <w:spacing w:after="0" w:line="240" w:lineRule="auto"/>
        <w:ind w:left="1440"/>
        <w:rPr>
          <w:rFonts w:asciiTheme="minorHAnsi" w:eastAsia="Calibri" w:hAnsiTheme="minorHAnsi" w:cs="Arial"/>
          <w:lang w:bidi="ar-SA"/>
        </w:rPr>
      </w:pPr>
    </w:p>
    <w:p w:rsidR="00250DB3" w:rsidRPr="00250DB3" w:rsidRDefault="00250DB3" w:rsidP="00250DB3">
      <w:pPr>
        <w:spacing w:after="0" w:line="240" w:lineRule="auto"/>
        <w:ind w:left="1440"/>
        <w:rPr>
          <w:rFonts w:asciiTheme="minorHAnsi" w:eastAsia="Calibri" w:hAnsiTheme="minorHAnsi" w:cs="Arial"/>
          <w:lang w:bidi="ar-SA"/>
        </w:rPr>
      </w:pPr>
    </w:p>
    <w:p w:rsidR="00250DB3" w:rsidRPr="00250DB3" w:rsidRDefault="00250DB3" w:rsidP="00250DB3">
      <w:pPr>
        <w:spacing w:after="0" w:line="240" w:lineRule="auto"/>
        <w:ind w:left="1440"/>
        <w:rPr>
          <w:rFonts w:asciiTheme="minorHAnsi" w:eastAsia="Calibri" w:hAnsiTheme="minorHAnsi" w:cs="Arial"/>
          <w:lang w:bidi="ar-SA"/>
        </w:rPr>
      </w:pPr>
    </w:p>
    <w:p w:rsidR="00250DB3" w:rsidRPr="00250DB3" w:rsidRDefault="00250DB3" w:rsidP="00250DB3">
      <w:pPr>
        <w:spacing w:after="0" w:line="240" w:lineRule="auto"/>
        <w:ind w:left="1440"/>
        <w:rPr>
          <w:rFonts w:asciiTheme="minorHAnsi" w:eastAsia="Calibri" w:hAnsiTheme="minorHAnsi" w:cs="Arial"/>
          <w:lang w:bidi="ar-SA"/>
        </w:rPr>
      </w:pPr>
    </w:p>
    <w:p w:rsidR="00250DB3" w:rsidRPr="00250DB3" w:rsidRDefault="00250DB3" w:rsidP="00250DB3">
      <w:pPr>
        <w:spacing w:after="0" w:line="240" w:lineRule="auto"/>
        <w:ind w:left="1440"/>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b/>
          <w:lang w:val="en-GB" w:bidi="ar-SA"/>
        </w:rPr>
      </w:pPr>
    </w:p>
    <w:p w:rsidR="00250DB3" w:rsidRDefault="00250DB3" w:rsidP="00250DB3">
      <w:pPr>
        <w:spacing w:after="0" w:line="240" w:lineRule="auto"/>
        <w:rPr>
          <w:rFonts w:asciiTheme="minorHAnsi" w:eastAsia="Calibri" w:hAnsiTheme="minorHAnsi" w:cs="Arial"/>
          <w:b/>
          <w:lang w:val="en-GB" w:bidi="ar-SA"/>
        </w:rPr>
      </w:pPr>
    </w:p>
    <w:p w:rsidR="00327BCB" w:rsidRPr="00250DB3" w:rsidRDefault="00327BCB" w:rsidP="00250DB3">
      <w:pPr>
        <w:spacing w:after="0" w:line="240" w:lineRule="auto"/>
        <w:rPr>
          <w:rFonts w:asciiTheme="minorHAnsi" w:eastAsia="Calibri" w:hAnsiTheme="minorHAnsi" w:cs="Arial"/>
          <w:b/>
          <w:lang w:val="en-GB" w:bidi="ar-SA"/>
        </w:rPr>
      </w:pPr>
    </w:p>
    <w:p w:rsidR="00250DB3" w:rsidRPr="00250DB3" w:rsidRDefault="00250DB3" w:rsidP="00250DB3">
      <w:pPr>
        <w:spacing w:after="0" w:line="240" w:lineRule="auto"/>
        <w:rPr>
          <w:rFonts w:asciiTheme="minorHAnsi" w:eastAsia="Calibri" w:hAnsiTheme="minorHAnsi" w:cs="Arial"/>
          <w:b/>
          <w:lang w:val="en-GB" w:bidi="ar-SA"/>
        </w:rPr>
      </w:pPr>
    </w:p>
    <w:p w:rsidR="00250DB3" w:rsidRPr="00250DB3" w:rsidRDefault="00250DB3" w:rsidP="00250DB3">
      <w:pPr>
        <w:spacing w:after="0" w:line="240" w:lineRule="auto"/>
        <w:rPr>
          <w:rFonts w:asciiTheme="minorHAnsi" w:eastAsia="Calibri" w:hAnsiTheme="minorHAnsi" w:cs="Arial"/>
          <w:b/>
          <w:lang w:val="en-GB" w:bidi="ar-SA"/>
        </w:rPr>
      </w:pPr>
    </w:p>
    <w:p w:rsidR="00250DB3" w:rsidRPr="00250DB3" w:rsidRDefault="00250DB3" w:rsidP="00250DB3">
      <w:pPr>
        <w:spacing w:after="0" w:line="240" w:lineRule="auto"/>
        <w:rPr>
          <w:rFonts w:asciiTheme="minorHAnsi" w:eastAsia="Calibri" w:hAnsiTheme="minorHAnsi" w:cs="Arial"/>
          <w:b/>
          <w:lang w:val="en-GB" w:bidi="ar-SA"/>
        </w:rPr>
      </w:pPr>
    </w:p>
    <w:p w:rsidR="00250DB3" w:rsidRPr="00250DB3" w:rsidRDefault="00250DB3" w:rsidP="00250DB3">
      <w:pPr>
        <w:spacing w:after="0" w:line="240" w:lineRule="auto"/>
        <w:rPr>
          <w:rFonts w:asciiTheme="minorHAnsi" w:eastAsia="Calibri" w:hAnsiTheme="minorHAnsi" w:cs="Arial"/>
          <w:b/>
          <w:lang w:val="en-GB" w:bidi="ar-SA"/>
        </w:rPr>
      </w:pPr>
      <w:r w:rsidRPr="00250DB3">
        <w:rPr>
          <w:rFonts w:asciiTheme="minorHAnsi" w:eastAsia="Calibri" w:hAnsiTheme="minorHAnsi" w:cs="Arial"/>
          <w:b/>
          <w:lang w:val="en-GB" w:bidi="ar-SA"/>
        </w:rPr>
        <w:lastRenderedPageBreak/>
        <w:t xml:space="preserve">Appendix </w:t>
      </w:r>
      <w:r w:rsidR="004F067A">
        <w:rPr>
          <w:rFonts w:asciiTheme="minorHAnsi" w:eastAsia="Calibri" w:hAnsiTheme="minorHAnsi" w:cs="Arial"/>
          <w:b/>
          <w:lang w:val="en-GB" w:bidi="ar-SA"/>
        </w:rPr>
        <w:t>IV</w:t>
      </w:r>
      <w:r w:rsidRPr="00250DB3">
        <w:rPr>
          <w:rFonts w:asciiTheme="minorHAnsi" w:eastAsia="Calibri" w:hAnsiTheme="minorHAnsi" w:cs="Arial"/>
          <w:b/>
          <w:lang w:val="en-GB" w:bidi="ar-SA"/>
        </w:rPr>
        <w:t xml:space="preserve"> – Observation of teaching and leadership practice protocol</w:t>
      </w:r>
    </w:p>
    <w:p w:rsidR="00250DB3" w:rsidRPr="00250DB3" w:rsidRDefault="00250DB3" w:rsidP="00250DB3">
      <w:pPr>
        <w:spacing w:after="0" w:line="240" w:lineRule="auto"/>
        <w:rPr>
          <w:rFonts w:asciiTheme="minorHAnsi" w:eastAsia="Calibri" w:hAnsiTheme="minorHAnsi" w:cs="Arial"/>
          <w:b/>
          <w:lang w:val="en-GB" w:bidi="ar-SA"/>
        </w:rPr>
      </w:pPr>
    </w:p>
    <w:p w:rsidR="00250DB3" w:rsidRPr="00250DB3" w:rsidRDefault="00250DB3" w:rsidP="00250DB3">
      <w:pPr>
        <w:spacing w:after="0" w:line="240" w:lineRule="auto"/>
        <w:rPr>
          <w:rFonts w:asciiTheme="minorHAnsi" w:eastAsia="Calibri" w:hAnsiTheme="minorHAnsi" w:cs="Arial"/>
          <w:b/>
          <w:lang w:val="en-GB" w:bidi="ar-SA"/>
        </w:rPr>
      </w:pPr>
      <w:r w:rsidRPr="00250DB3">
        <w:rPr>
          <w:rFonts w:asciiTheme="minorHAnsi" w:eastAsia="Calibri" w:hAnsiTheme="minorHAnsi" w:cs="Arial"/>
          <w:b/>
          <w:lang w:val="en-GB" w:bidi="ar-SA"/>
        </w:rPr>
        <w:t>For appraisal purposes</w:t>
      </w:r>
    </w:p>
    <w:p w:rsidR="00250DB3" w:rsidRPr="00250DB3" w:rsidRDefault="00250DB3" w:rsidP="00250DB3">
      <w:pPr>
        <w:spacing w:after="0" w:line="240" w:lineRule="auto"/>
        <w:rPr>
          <w:rFonts w:asciiTheme="minorHAnsi" w:eastAsia="Calibri" w:hAnsiTheme="minorHAnsi" w:cs="Arial"/>
          <w:lang w:val="en-GB" w:bidi="ar-SA"/>
        </w:rPr>
      </w:pPr>
    </w:p>
    <w:p w:rsidR="00250DB3" w:rsidRPr="00250DB3" w:rsidRDefault="00250DB3" w:rsidP="004D6E89">
      <w:pPr>
        <w:numPr>
          <w:ilvl w:val="0"/>
          <w:numId w:val="36"/>
        </w:numPr>
        <w:spacing w:after="0" w:line="240" w:lineRule="auto"/>
        <w:rPr>
          <w:rFonts w:asciiTheme="minorHAnsi" w:eastAsia="Calibri" w:hAnsiTheme="minorHAnsi" w:cs="Arial"/>
          <w:lang w:val="en-GB" w:bidi="ar-SA"/>
        </w:rPr>
      </w:pPr>
      <w:r w:rsidRPr="00250DB3">
        <w:rPr>
          <w:rFonts w:asciiTheme="minorHAnsi" w:eastAsia="Calibri" w:hAnsiTheme="minorHAnsi" w:cs="Arial"/>
          <w:lang w:val="en-GB" w:bidi="ar-SA"/>
        </w:rPr>
        <w:t>It is recommended that teachers have one formal lesson observation every term with a total of three formal lesson observations during the school year (other than for those teachers who are taking part in the support programme in Appendix E).</w:t>
      </w:r>
    </w:p>
    <w:p w:rsidR="00250DB3" w:rsidRPr="00250DB3" w:rsidRDefault="00250DB3" w:rsidP="00250DB3">
      <w:pPr>
        <w:spacing w:after="0" w:line="240" w:lineRule="auto"/>
        <w:rPr>
          <w:rFonts w:asciiTheme="minorHAnsi" w:eastAsia="Calibri" w:hAnsiTheme="minorHAnsi" w:cs="Arial"/>
          <w:lang w:val="en-GB" w:bidi="ar-SA"/>
        </w:rPr>
      </w:pPr>
    </w:p>
    <w:p w:rsidR="00250DB3" w:rsidRPr="00250DB3" w:rsidRDefault="00250DB3" w:rsidP="004D6E89">
      <w:pPr>
        <w:numPr>
          <w:ilvl w:val="0"/>
          <w:numId w:val="36"/>
        </w:numPr>
        <w:spacing w:after="0" w:line="240" w:lineRule="auto"/>
        <w:rPr>
          <w:rFonts w:asciiTheme="minorHAnsi" w:eastAsia="Calibri" w:hAnsiTheme="minorHAnsi" w:cs="Arial"/>
          <w:lang w:val="en-GB" w:bidi="ar-SA"/>
        </w:rPr>
      </w:pPr>
      <w:r w:rsidRPr="00250DB3">
        <w:rPr>
          <w:rFonts w:asciiTheme="minorHAnsi" w:eastAsia="Calibri" w:hAnsiTheme="minorHAnsi" w:cs="Arial"/>
          <w:lang w:val="en-GB" w:bidi="ar-SA"/>
        </w:rPr>
        <w:t>A minimum of five working days’ notice should be given.</w:t>
      </w:r>
    </w:p>
    <w:p w:rsidR="00250DB3" w:rsidRPr="00250DB3" w:rsidRDefault="00250DB3" w:rsidP="00250DB3">
      <w:pPr>
        <w:spacing w:after="0" w:line="240" w:lineRule="auto"/>
        <w:rPr>
          <w:rFonts w:asciiTheme="minorHAnsi" w:eastAsia="Calibri" w:hAnsiTheme="minorHAnsi" w:cs="Arial"/>
          <w:lang w:val="en-GB" w:bidi="ar-SA"/>
        </w:rPr>
      </w:pPr>
    </w:p>
    <w:p w:rsidR="00250DB3" w:rsidRPr="00250DB3" w:rsidRDefault="00250DB3" w:rsidP="004D6E89">
      <w:pPr>
        <w:numPr>
          <w:ilvl w:val="0"/>
          <w:numId w:val="36"/>
        </w:numPr>
        <w:spacing w:after="0" w:line="240" w:lineRule="auto"/>
        <w:rPr>
          <w:rFonts w:asciiTheme="minorHAnsi" w:eastAsia="Calibri" w:hAnsiTheme="minorHAnsi" w:cs="Arial"/>
          <w:lang w:val="en-GB" w:bidi="ar-SA"/>
        </w:rPr>
      </w:pPr>
      <w:r w:rsidRPr="00250DB3">
        <w:rPr>
          <w:rFonts w:asciiTheme="minorHAnsi" w:eastAsia="Calibri" w:hAnsiTheme="minorHAnsi" w:cs="Arial"/>
          <w:lang w:val="en-GB" w:bidi="ar-SA"/>
        </w:rPr>
        <w:t xml:space="preserve">A teacher may request that all observations are unannounced. </w:t>
      </w:r>
    </w:p>
    <w:p w:rsidR="00250DB3" w:rsidRPr="00250DB3" w:rsidRDefault="00250DB3" w:rsidP="00250DB3">
      <w:pPr>
        <w:spacing w:after="0" w:line="240" w:lineRule="auto"/>
        <w:rPr>
          <w:rFonts w:asciiTheme="minorHAnsi" w:eastAsia="Calibri" w:hAnsiTheme="minorHAnsi" w:cs="Arial"/>
          <w:lang w:val="en-GB" w:bidi="ar-SA"/>
        </w:rPr>
      </w:pPr>
    </w:p>
    <w:p w:rsidR="00250DB3" w:rsidRPr="00250DB3" w:rsidRDefault="00250DB3" w:rsidP="004D6E89">
      <w:pPr>
        <w:numPr>
          <w:ilvl w:val="0"/>
          <w:numId w:val="36"/>
        </w:numPr>
        <w:spacing w:after="0" w:line="240" w:lineRule="auto"/>
        <w:rPr>
          <w:rFonts w:asciiTheme="minorHAnsi" w:eastAsia="Calibri" w:hAnsiTheme="minorHAnsi" w:cs="Arial"/>
          <w:lang w:val="en-GB" w:bidi="ar-SA"/>
        </w:rPr>
      </w:pPr>
      <w:r w:rsidRPr="00250DB3">
        <w:rPr>
          <w:rFonts w:asciiTheme="minorHAnsi" w:eastAsia="Calibri" w:hAnsiTheme="minorHAnsi" w:cs="Arial"/>
          <w:lang w:val="en-GB" w:bidi="ar-SA"/>
        </w:rPr>
        <w:t>A teacher with responsibilities outside the classroom will have those responsibilities observed and assessed as part of the appraisal process and for the reasons stated below.</w:t>
      </w:r>
    </w:p>
    <w:p w:rsidR="00250DB3" w:rsidRPr="00250DB3" w:rsidRDefault="00250DB3" w:rsidP="00250DB3">
      <w:pPr>
        <w:spacing w:after="0" w:line="240" w:lineRule="auto"/>
        <w:rPr>
          <w:rFonts w:asciiTheme="minorHAnsi" w:eastAsia="Calibri" w:hAnsiTheme="minorHAnsi" w:cs="Arial"/>
          <w:lang w:val="en-GB" w:bidi="ar-SA"/>
        </w:rPr>
      </w:pPr>
    </w:p>
    <w:p w:rsidR="00250DB3" w:rsidRPr="00250DB3" w:rsidRDefault="00250DB3" w:rsidP="004D6E89">
      <w:pPr>
        <w:numPr>
          <w:ilvl w:val="0"/>
          <w:numId w:val="36"/>
        </w:numPr>
        <w:spacing w:after="0" w:line="240" w:lineRule="auto"/>
        <w:rPr>
          <w:rFonts w:asciiTheme="minorHAnsi" w:eastAsia="Calibri" w:hAnsiTheme="minorHAnsi" w:cs="Arial"/>
          <w:lang w:val="en-GB" w:bidi="ar-SA"/>
        </w:rPr>
      </w:pPr>
      <w:r w:rsidRPr="00250DB3">
        <w:rPr>
          <w:rFonts w:asciiTheme="minorHAnsi" w:eastAsia="Calibri" w:hAnsiTheme="minorHAnsi" w:cs="Arial"/>
          <w:lang w:val="en-GB" w:bidi="ar-SA"/>
        </w:rPr>
        <w:t xml:space="preserve">Oral feedback will be given as soon as possible in a suitable environment after the observation and no later than the end of the following working day (unless this is not practicable). Written feedback will normally be provided within five working days. </w:t>
      </w:r>
    </w:p>
    <w:p w:rsidR="00250DB3" w:rsidRPr="00250DB3" w:rsidRDefault="00250DB3" w:rsidP="00250DB3">
      <w:pPr>
        <w:spacing w:after="0" w:line="240" w:lineRule="auto"/>
        <w:rPr>
          <w:rFonts w:asciiTheme="minorHAnsi" w:eastAsia="Calibri" w:hAnsiTheme="minorHAnsi" w:cs="Arial"/>
          <w:lang w:val="en-GB" w:bidi="ar-SA"/>
        </w:rPr>
      </w:pPr>
    </w:p>
    <w:p w:rsidR="00250DB3" w:rsidRPr="00250DB3" w:rsidRDefault="00250DB3" w:rsidP="00250DB3">
      <w:pPr>
        <w:spacing w:after="0" w:line="240" w:lineRule="auto"/>
        <w:rPr>
          <w:rFonts w:asciiTheme="minorHAnsi" w:eastAsia="Calibri" w:hAnsiTheme="minorHAnsi" w:cs="Arial"/>
          <w:b/>
          <w:lang w:val="en-GB" w:bidi="ar-SA"/>
        </w:rPr>
      </w:pPr>
      <w:r w:rsidRPr="00250DB3">
        <w:rPr>
          <w:rFonts w:asciiTheme="minorHAnsi" w:eastAsia="Calibri" w:hAnsiTheme="minorHAnsi" w:cs="Arial"/>
          <w:b/>
          <w:lang w:val="en-GB" w:bidi="ar-SA"/>
        </w:rPr>
        <w:t>For monitoring and evaluation purposes</w:t>
      </w:r>
    </w:p>
    <w:p w:rsidR="00250DB3" w:rsidRPr="00250DB3" w:rsidRDefault="00250DB3" w:rsidP="00250DB3">
      <w:pPr>
        <w:spacing w:after="0" w:line="240" w:lineRule="auto"/>
        <w:rPr>
          <w:rFonts w:asciiTheme="minorHAnsi" w:eastAsia="Calibri" w:hAnsiTheme="minorHAnsi" w:cs="Arial"/>
          <w:lang w:val="en-GB" w:bidi="ar-SA"/>
        </w:rPr>
      </w:pPr>
    </w:p>
    <w:p w:rsidR="00250DB3" w:rsidRPr="00250DB3" w:rsidRDefault="00250DB3" w:rsidP="004D6E89">
      <w:pPr>
        <w:numPr>
          <w:ilvl w:val="0"/>
          <w:numId w:val="37"/>
        </w:numPr>
        <w:spacing w:after="0" w:line="240" w:lineRule="auto"/>
        <w:rPr>
          <w:rFonts w:asciiTheme="minorHAnsi" w:eastAsia="Calibri" w:hAnsiTheme="minorHAnsi" w:cs="Arial"/>
          <w:lang w:val="en-GB" w:bidi="ar-SA"/>
        </w:rPr>
      </w:pPr>
      <w:r w:rsidRPr="00250DB3">
        <w:rPr>
          <w:rFonts w:asciiTheme="minorHAnsi" w:eastAsia="Calibri" w:hAnsiTheme="minorHAnsi" w:cs="Arial"/>
          <w:lang w:val="en-GB" w:bidi="ar-SA"/>
        </w:rPr>
        <w:t>Head teachers (or leaders with the responsibility for monitoring learning and teaching standards) may ‘drop in’ or undertake additional observations for the purpose of:</w:t>
      </w:r>
    </w:p>
    <w:p w:rsidR="00250DB3" w:rsidRPr="00250DB3" w:rsidRDefault="00250DB3" w:rsidP="00250DB3">
      <w:pPr>
        <w:spacing w:after="0" w:line="240" w:lineRule="auto"/>
        <w:rPr>
          <w:rFonts w:asciiTheme="minorHAnsi" w:eastAsia="Calibri" w:hAnsiTheme="minorHAnsi" w:cs="Arial"/>
          <w:lang w:val="en-GB" w:bidi="ar-SA"/>
        </w:rPr>
      </w:pPr>
    </w:p>
    <w:p w:rsidR="00250DB3" w:rsidRPr="00250DB3" w:rsidRDefault="00250DB3" w:rsidP="004D6E89">
      <w:pPr>
        <w:numPr>
          <w:ilvl w:val="0"/>
          <w:numId w:val="38"/>
        </w:numPr>
        <w:spacing w:after="0" w:line="240" w:lineRule="auto"/>
        <w:rPr>
          <w:rFonts w:asciiTheme="minorHAnsi" w:eastAsia="Calibri" w:hAnsiTheme="minorHAnsi" w:cs="Arial"/>
          <w:lang w:val="en-GB" w:bidi="ar-SA"/>
        </w:rPr>
      </w:pPr>
      <w:r w:rsidRPr="00250DB3">
        <w:rPr>
          <w:rFonts w:asciiTheme="minorHAnsi" w:eastAsia="Calibri" w:hAnsiTheme="minorHAnsi" w:cs="Arial"/>
          <w:lang w:val="en-GB" w:bidi="ar-SA"/>
        </w:rPr>
        <w:t xml:space="preserve">evaluating and monitoring teaching and learning standards (which might include work scrutiny, analysis of assessment results and examination of lesson planning records); </w:t>
      </w:r>
    </w:p>
    <w:p w:rsidR="00250DB3" w:rsidRPr="00250DB3" w:rsidRDefault="00250DB3" w:rsidP="004D6E89">
      <w:pPr>
        <w:numPr>
          <w:ilvl w:val="0"/>
          <w:numId w:val="38"/>
        </w:numPr>
        <w:spacing w:after="0" w:line="240" w:lineRule="auto"/>
        <w:rPr>
          <w:rFonts w:asciiTheme="minorHAnsi" w:eastAsia="Calibri" w:hAnsiTheme="minorHAnsi" w:cs="Arial"/>
          <w:lang w:val="en-GB" w:bidi="ar-SA"/>
        </w:rPr>
      </w:pPr>
      <w:r w:rsidRPr="00250DB3">
        <w:rPr>
          <w:rFonts w:asciiTheme="minorHAnsi" w:eastAsia="Calibri" w:hAnsiTheme="minorHAnsi" w:cs="Arial"/>
          <w:lang w:val="en-GB" w:bidi="ar-SA"/>
        </w:rPr>
        <w:t>ensuring that high standards of professional performance are established and maintained.</w:t>
      </w:r>
    </w:p>
    <w:p w:rsidR="00250DB3" w:rsidRPr="00250DB3" w:rsidRDefault="00250DB3" w:rsidP="00250DB3">
      <w:pPr>
        <w:spacing w:after="0" w:line="240" w:lineRule="auto"/>
        <w:rPr>
          <w:rFonts w:asciiTheme="minorHAnsi" w:eastAsia="Calibri" w:hAnsiTheme="minorHAnsi" w:cs="Arial"/>
          <w:lang w:val="en-GB" w:bidi="ar-SA"/>
        </w:rPr>
      </w:pPr>
    </w:p>
    <w:p w:rsidR="00250DB3" w:rsidRPr="00250DB3" w:rsidRDefault="00250DB3" w:rsidP="004D6E89">
      <w:pPr>
        <w:numPr>
          <w:ilvl w:val="0"/>
          <w:numId w:val="37"/>
        </w:numPr>
        <w:spacing w:after="0" w:line="240" w:lineRule="auto"/>
        <w:rPr>
          <w:rFonts w:asciiTheme="minorHAnsi" w:eastAsia="Calibri" w:hAnsiTheme="minorHAnsi" w:cs="Arial"/>
          <w:lang w:val="en-GB" w:bidi="ar-SA"/>
        </w:rPr>
      </w:pPr>
      <w:r w:rsidRPr="00250DB3">
        <w:rPr>
          <w:rFonts w:asciiTheme="minorHAnsi" w:eastAsia="Calibri" w:hAnsiTheme="minorHAnsi" w:cs="Arial"/>
          <w:lang w:val="en-GB" w:bidi="ar-SA"/>
        </w:rPr>
        <w:t xml:space="preserve">Wherever possible notice will be given of these additional ‘drop-ins’ but it will depend on the circumstances whether or not notice is give as will the length and duration of the ‘drop-in’ and the feedback given as some may be ‘light-touch’ and relatively informal. </w:t>
      </w:r>
    </w:p>
    <w:p w:rsidR="00250DB3" w:rsidRPr="00250DB3" w:rsidRDefault="00250DB3" w:rsidP="00250DB3">
      <w:pPr>
        <w:spacing w:after="0" w:line="240" w:lineRule="auto"/>
        <w:rPr>
          <w:rFonts w:asciiTheme="minorHAnsi" w:eastAsia="Calibri" w:hAnsiTheme="minorHAnsi" w:cs="Arial"/>
          <w:lang w:val="en-GB" w:bidi="ar-SA"/>
        </w:rPr>
      </w:pPr>
    </w:p>
    <w:p w:rsidR="00250DB3" w:rsidRPr="00250DB3" w:rsidRDefault="00250DB3" w:rsidP="004D6E89">
      <w:pPr>
        <w:numPr>
          <w:ilvl w:val="0"/>
          <w:numId w:val="37"/>
        </w:numPr>
        <w:spacing w:after="0" w:line="240" w:lineRule="auto"/>
        <w:rPr>
          <w:rFonts w:asciiTheme="minorHAnsi" w:eastAsia="Calibri" w:hAnsiTheme="minorHAnsi" w:cs="Arial"/>
          <w:u w:val="single"/>
          <w:lang w:val="en-GB" w:bidi="ar-SA"/>
        </w:rPr>
      </w:pPr>
      <w:r w:rsidRPr="00250DB3">
        <w:rPr>
          <w:rFonts w:asciiTheme="minorHAnsi" w:eastAsia="Calibri" w:hAnsiTheme="minorHAnsi" w:cs="Arial"/>
          <w:lang w:val="en-GB" w:bidi="ar-SA"/>
        </w:rPr>
        <w:t xml:space="preserve">The information gathered during the drop-ins may be used, as appropriate for a variety of purposes (for example, subject area reviews and school improvement strategies </w:t>
      </w:r>
      <w:r w:rsidRPr="00250DB3">
        <w:rPr>
          <w:rFonts w:asciiTheme="minorHAnsi" w:eastAsia="Calibri" w:hAnsiTheme="minorHAnsi" w:cs="Arial"/>
          <w:u w:val="single"/>
          <w:lang w:val="en-GB" w:bidi="ar-SA"/>
        </w:rPr>
        <w:t xml:space="preserve">with the aim of minimising the total number of occasions that teachers are observed. </w:t>
      </w:r>
    </w:p>
    <w:p w:rsidR="00250DB3" w:rsidRPr="00250DB3" w:rsidRDefault="00250DB3" w:rsidP="00250DB3">
      <w:pPr>
        <w:spacing w:after="0" w:line="240" w:lineRule="auto"/>
        <w:rPr>
          <w:rFonts w:asciiTheme="minorHAnsi" w:eastAsia="Calibri" w:hAnsiTheme="minorHAnsi" w:cs="Arial"/>
          <w:lang w:val="en-GB" w:bidi="ar-SA"/>
        </w:rPr>
      </w:pPr>
    </w:p>
    <w:p w:rsidR="00250DB3" w:rsidRPr="00250DB3" w:rsidRDefault="00250DB3" w:rsidP="00250DB3">
      <w:pPr>
        <w:spacing w:after="0" w:line="240" w:lineRule="auto"/>
        <w:rPr>
          <w:rFonts w:asciiTheme="minorHAnsi" w:eastAsia="Calibri" w:hAnsiTheme="minorHAnsi" w:cs="Arial"/>
          <w:b/>
          <w:lang w:val="en-GB" w:bidi="ar-SA"/>
        </w:rPr>
      </w:pPr>
      <w:r w:rsidRPr="00250DB3">
        <w:rPr>
          <w:rFonts w:asciiTheme="minorHAnsi" w:eastAsia="Calibri" w:hAnsiTheme="minorHAnsi" w:cs="Arial"/>
          <w:b/>
          <w:lang w:val="en-GB" w:bidi="ar-SA"/>
        </w:rPr>
        <w:t>Other leadership visits to lessons</w:t>
      </w:r>
    </w:p>
    <w:p w:rsidR="00250DB3" w:rsidRPr="00250DB3" w:rsidRDefault="00250DB3" w:rsidP="00250DB3">
      <w:pPr>
        <w:spacing w:after="0" w:line="240" w:lineRule="auto"/>
        <w:rPr>
          <w:rFonts w:asciiTheme="minorHAnsi" w:eastAsia="Calibri" w:hAnsiTheme="minorHAnsi" w:cs="Arial"/>
          <w:b/>
          <w:lang w:val="en-GB" w:bidi="ar-SA"/>
        </w:rPr>
      </w:pPr>
    </w:p>
    <w:p w:rsidR="00250DB3" w:rsidRPr="00250DB3" w:rsidRDefault="00250DB3" w:rsidP="00250DB3">
      <w:pPr>
        <w:spacing w:after="0" w:line="240" w:lineRule="auto"/>
        <w:rPr>
          <w:rFonts w:asciiTheme="minorHAnsi" w:hAnsiTheme="minorHAnsi" w:cs="Arial"/>
          <w:lang w:val="en-GB" w:bidi="ar-SA"/>
        </w:rPr>
      </w:pPr>
    </w:p>
    <w:p w:rsidR="00250DB3" w:rsidRPr="00250DB3" w:rsidRDefault="00250DB3" w:rsidP="004D6E89">
      <w:pPr>
        <w:numPr>
          <w:ilvl w:val="0"/>
          <w:numId w:val="39"/>
        </w:numPr>
        <w:spacing w:after="0" w:line="240" w:lineRule="auto"/>
        <w:contextualSpacing/>
        <w:rPr>
          <w:rFonts w:asciiTheme="minorHAnsi" w:hAnsiTheme="minorHAnsi" w:cs="Arial"/>
          <w:lang w:val="en-GB" w:bidi="ar-SA"/>
        </w:rPr>
      </w:pPr>
      <w:r w:rsidRPr="00250DB3">
        <w:rPr>
          <w:rFonts w:asciiTheme="minorHAnsi" w:hAnsiTheme="minorHAnsi" w:cs="Arial"/>
          <w:lang w:val="en-GB" w:bidi="ar-SA"/>
        </w:rPr>
        <w:t>The school will put in place external validation of the school’s leadership practice and this will be used as part of the head teacher’s performance review. It is the responsibility of governors to ensure that external validation is carried out by a suitable person and recorded in the head teacher’s report to governors.</w:t>
      </w:r>
    </w:p>
    <w:p w:rsidR="00250DB3" w:rsidRPr="00250DB3" w:rsidRDefault="00250DB3" w:rsidP="00250DB3">
      <w:pPr>
        <w:spacing w:after="0" w:line="240" w:lineRule="auto"/>
        <w:rPr>
          <w:rFonts w:asciiTheme="minorHAnsi" w:eastAsia="Calibri" w:hAnsiTheme="minorHAnsi" w:cs="Arial"/>
          <w:b/>
          <w:lang w:bidi="ar-SA"/>
        </w:rPr>
      </w:pPr>
      <w:r w:rsidRPr="00250DB3">
        <w:rPr>
          <w:rFonts w:asciiTheme="minorHAnsi" w:eastAsia="Calibri" w:hAnsiTheme="minorHAnsi" w:cs="Arial"/>
          <w:b/>
          <w:lang w:val="en-GB" w:bidi="ar-SA"/>
        </w:rPr>
        <w:br w:type="page"/>
      </w:r>
      <w:r w:rsidRPr="00250DB3">
        <w:rPr>
          <w:rFonts w:asciiTheme="minorHAnsi" w:eastAsia="Calibri" w:hAnsiTheme="minorHAnsi" w:cs="Arial"/>
          <w:b/>
          <w:lang w:val="en-GB" w:bidi="ar-SA"/>
        </w:rPr>
        <w:lastRenderedPageBreak/>
        <w:t>App</w:t>
      </w:r>
      <w:r w:rsidRPr="00250DB3">
        <w:rPr>
          <w:rFonts w:asciiTheme="minorHAnsi" w:eastAsia="Calibri" w:hAnsiTheme="minorHAnsi" w:cs="Arial"/>
          <w:b/>
          <w:lang w:bidi="ar-SA"/>
        </w:rPr>
        <w:t xml:space="preserve">endix </w:t>
      </w:r>
      <w:r w:rsidR="004F067A">
        <w:rPr>
          <w:rFonts w:asciiTheme="minorHAnsi" w:eastAsia="Calibri" w:hAnsiTheme="minorHAnsi" w:cs="Arial"/>
          <w:b/>
          <w:lang w:bidi="ar-SA"/>
        </w:rPr>
        <w:t>V</w:t>
      </w:r>
      <w:r w:rsidRPr="00250DB3">
        <w:rPr>
          <w:rFonts w:asciiTheme="minorHAnsi" w:eastAsia="Calibri" w:hAnsiTheme="minorHAnsi" w:cs="Arial"/>
          <w:b/>
          <w:lang w:bidi="ar-SA"/>
        </w:rPr>
        <w:t xml:space="preserve"> - Provision of additional support where national standards are not met (National Standards Support Programme)</w:t>
      </w:r>
    </w:p>
    <w:p w:rsidR="00250DB3" w:rsidRPr="00250DB3" w:rsidRDefault="00250DB3" w:rsidP="00250DB3">
      <w:pPr>
        <w:spacing w:after="0" w:line="240" w:lineRule="auto"/>
        <w:rPr>
          <w:rFonts w:asciiTheme="minorHAnsi" w:hAnsiTheme="minorHAnsi" w:cs="Arial"/>
          <w:b/>
          <w:lang w:val="en-GB" w:bidi="ar-SA"/>
        </w:rPr>
      </w:pPr>
    </w:p>
    <w:p w:rsidR="00250DB3" w:rsidRPr="00250DB3" w:rsidRDefault="00250DB3" w:rsidP="00250DB3">
      <w:pPr>
        <w:spacing w:after="0" w:line="240" w:lineRule="auto"/>
        <w:rPr>
          <w:rFonts w:asciiTheme="minorHAnsi" w:hAnsiTheme="minorHAnsi" w:cs="Arial"/>
          <w:lang w:val="en-GB" w:bidi="ar-SA"/>
        </w:rPr>
      </w:pPr>
      <w:r w:rsidRPr="00250DB3">
        <w:rPr>
          <w:rFonts w:asciiTheme="minorHAnsi" w:hAnsiTheme="minorHAnsi" w:cs="Arial"/>
          <w:lang w:val="en-GB" w:bidi="ar-SA"/>
        </w:rPr>
        <w:t>If it is identified that a national standard has not been met at the appropriate career stage expectation arrangements will be made for appropriate support to be provided which may include:</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4D6E89">
      <w:pPr>
        <w:numPr>
          <w:ilvl w:val="0"/>
          <w:numId w:val="40"/>
        </w:numPr>
        <w:spacing w:after="0" w:line="240" w:lineRule="auto"/>
        <w:ind w:left="1080"/>
        <w:rPr>
          <w:rFonts w:asciiTheme="minorHAnsi" w:eastAsia="Calibri" w:hAnsiTheme="minorHAnsi" w:cs="Arial"/>
          <w:lang w:bidi="ar-SA"/>
        </w:rPr>
      </w:pPr>
      <w:r w:rsidRPr="00250DB3">
        <w:rPr>
          <w:rFonts w:asciiTheme="minorHAnsi" w:eastAsia="Calibri" w:hAnsiTheme="minorHAnsi" w:cs="Arial"/>
          <w:lang w:bidi="ar-SA"/>
        </w:rPr>
        <w:t>the appointment of a reviewer from the senior leadership team;</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4D6E89">
      <w:pPr>
        <w:numPr>
          <w:ilvl w:val="0"/>
          <w:numId w:val="40"/>
        </w:numPr>
        <w:spacing w:after="0" w:line="240" w:lineRule="auto"/>
        <w:ind w:left="1080"/>
        <w:rPr>
          <w:rFonts w:asciiTheme="minorHAnsi" w:eastAsia="Calibri" w:hAnsiTheme="minorHAnsi" w:cs="Arial"/>
          <w:lang w:bidi="ar-SA"/>
        </w:rPr>
      </w:pPr>
      <w:r w:rsidRPr="00250DB3">
        <w:rPr>
          <w:rFonts w:asciiTheme="minorHAnsi" w:eastAsia="Calibri" w:hAnsiTheme="minorHAnsi" w:cs="Arial"/>
          <w:lang w:bidi="ar-SA"/>
        </w:rPr>
        <w:t>the setting of an appropriate number of additional appraisal objectives above the school norm;</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4D6E89">
      <w:pPr>
        <w:numPr>
          <w:ilvl w:val="0"/>
          <w:numId w:val="40"/>
        </w:numPr>
        <w:spacing w:after="0" w:line="240" w:lineRule="auto"/>
        <w:ind w:left="1080"/>
        <w:rPr>
          <w:rFonts w:asciiTheme="minorHAnsi" w:eastAsia="Calibri" w:hAnsiTheme="minorHAnsi" w:cs="Arial"/>
          <w:lang w:bidi="ar-SA"/>
        </w:rPr>
      </w:pPr>
      <w:r w:rsidRPr="00250DB3">
        <w:rPr>
          <w:rFonts w:asciiTheme="minorHAnsi" w:eastAsia="Calibri" w:hAnsiTheme="minorHAnsi" w:cs="Arial"/>
          <w:lang w:bidi="ar-SA"/>
        </w:rPr>
        <w:t>additional formal lesson observations, some of which may be unannounced.</w:t>
      </w:r>
    </w:p>
    <w:p w:rsidR="00250DB3" w:rsidRPr="00250DB3" w:rsidRDefault="00250DB3" w:rsidP="00250DB3">
      <w:pPr>
        <w:spacing w:after="0" w:line="240" w:lineRule="auto"/>
        <w:ind w:left="720"/>
        <w:contextualSpacing/>
        <w:rPr>
          <w:rFonts w:asciiTheme="minorHAnsi" w:hAnsiTheme="minorHAnsi" w:cs="Arial"/>
          <w:lang w:val="en-GB" w:bidi="ar-SA"/>
        </w:rPr>
      </w:pP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 xml:space="preserve">When a decision has been made by the head teacher that a situation has arisen that, during an appraisal cycle, a standard at the appropriate career stage expectation has not been met, these new arrangements, including changing the reviewer if appropriate, will begin as soon as possible after the decision has been made.  </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 xml:space="preserve">As a consequence of the identification that a national standard has not been met at the appropriate career stage expectation (by whatever means) appraisal objectives will be set through an action plan to a significantly shorter timescale – for example one term but this may be a shorter timescale if the head teacher feels that the circumstances warrant such a decision.  </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r w:rsidRPr="00250DB3">
        <w:rPr>
          <w:rFonts w:asciiTheme="minorHAnsi" w:eastAsia="Calibri" w:hAnsiTheme="minorHAnsi" w:cs="Arial"/>
          <w:lang w:bidi="ar-SA"/>
        </w:rPr>
        <w:t>At the end of the period decided upon progress will be reviewed and one of the following decisions should be taken:</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4D6E89">
      <w:pPr>
        <w:numPr>
          <w:ilvl w:val="0"/>
          <w:numId w:val="41"/>
        </w:numPr>
        <w:spacing w:after="0" w:line="240" w:lineRule="auto"/>
        <w:rPr>
          <w:rFonts w:asciiTheme="minorHAnsi" w:eastAsia="Calibri" w:hAnsiTheme="minorHAnsi" w:cs="Arial"/>
          <w:lang w:bidi="ar-SA"/>
        </w:rPr>
      </w:pPr>
      <w:r w:rsidRPr="00250DB3">
        <w:rPr>
          <w:rFonts w:asciiTheme="minorHAnsi" w:eastAsia="Calibri" w:hAnsiTheme="minorHAnsi" w:cs="Arial"/>
          <w:lang w:bidi="ar-SA"/>
        </w:rPr>
        <w:t>the support programme should end and the normal appraisal arrangements should resume;</w:t>
      </w:r>
    </w:p>
    <w:p w:rsidR="00250DB3" w:rsidRPr="00250DB3" w:rsidRDefault="00250DB3" w:rsidP="00250DB3">
      <w:pPr>
        <w:spacing w:after="0" w:line="240" w:lineRule="auto"/>
        <w:ind w:firstLine="720"/>
        <w:rPr>
          <w:rFonts w:asciiTheme="minorHAnsi" w:eastAsia="Calibri" w:hAnsiTheme="minorHAnsi" w:cs="Arial"/>
          <w:lang w:bidi="ar-SA"/>
        </w:rPr>
      </w:pPr>
    </w:p>
    <w:p w:rsidR="00250DB3" w:rsidRPr="00250DB3" w:rsidRDefault="00250DB3" w:rsidP="004D6E89">
      <w:pPr>
        <w:numPr>
          <w:ilvl w:val="0"/>
          <w:numId w:val="41"/>
        </w:numPr>
        <w:spacing w:after="0" w:line="240" w:lineRule="auto"/>
        <w:rPr>
          <w:rFonts w:asciiTheme="minorHAnsi" w:eastAsia="Calibri" w:hAnsiTheme="minorHAnsi" w:cs="Arial"/>
          <w:lang w:bidi="ar-SA"/>
        </w:rPr>
      </w:pPr>
      <w:r w:rsidRPr="00250DB3">
        <w:rPr>
          <w:rFonts w:asciiTheme="minorHAnsi" w:eastAsia="Calibri" w:hAnsiTheme="minorHAnsi" w:cs="Arial"/>
          <w:lang w:bidi="ar-SA"/>
        </w:rPr>
        <w:t>the support programme should continue. Further reasonable and short-term objectives should be set;</w:t>
      </w: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4D6E89">
      <w:pPr>
        <w:numPr>
          <w:ilvl w:val="0"/>
          <w:numId w:val="41"/>
        </w:numPr>
        <w:spacing w:after="0" w:line="240" w:lineRule="auto"/>
        <w:rPr>
          <w:rFonts w:asciiTheme="minorHAnsi" w:eastAsia="Calibri" w:hAnsiTheme="minorHAnsi" w:cs="Arial"/>
          <w:lang w:bidi="ar-SA"/>
        </w:rPr>
      </w:pPr>
      <w:r w:rsidRPr="00250DB3">
        <w:rPr>
          <w:rFonts w:asciiTheme="minorHAnsi" w:eastAsia="Calibri" w:hAnsiTheme="minorHAnsi" w:cs="Arial"/>
          <w:lang w:bidi="ar-SA"/>
        </w:rPr>
        <w:t xml:space="preserve">suspend the support programme and move immediately into the capability procedure. </w:t>
      </w:r>
    </w:p>
    <w:p w:rsidR="00250DB3" w:rsidRPr="00250DB3" w:rsidRDefault="00250DB3" w:rsidP="00250DB3">
      <w:pPr>
        <w:spacing w:after="0" w:line="240" w:lineRule="auto"/>
        <w:rPr>
          <w:rFonts w:asciiTheme="minorHAnsi" w:eastAsia="Calibri" w:hAnsiTheme="minorHAnsi" w:cs="Arial"/>
          <w:color w:val="000000"/>
          <w:lang w:bidi="ar-SA"/>
        </w:rPr>
      </w:pP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Theme="minorHAnsi" w:eastAsia="Calibri" w:hAnsiTheme="minorHAnsi" w:cs="Arial"/>
          <w:lang w:bidi="ar-SA"/>
        </w:rPr>
      </w:pPr>
    </w:p>
    <w:p w:rsidR="00250DB3" w:rsidRPr="00250DB3" w:rsidRDefault="00250DB3" w:rsidP="00250DB3">
      <w:pPr>
        <w:spacing w:after="0" w:line="240" w:lineRule="auto"/>
        <w:rPr>
          <w:rFonts w:ascii="Arial" w:eastAsia="Calibri" w:hAnsi="Arial" w:cs="Arial"/>
          <w:sz w:val="24"/>
          <w:lang w:bidi="ar-SA"/>
        </w:rPr>
      </w:pPr>
    </w:p>
    <w:p w:rsidR="00250DB3" w:rsidRPr="00250DB3" w:rsidRDefault="00250DB3" w:rsidP="00C3328D">
      <w:pPr>
        <w:rPr>
          <w:rFonts w:asciiTheme="minorHAnsi" w:hAnsiTheme="minorHAnsi" w:cstheme="minorHAnsi"/>
          <w:b/>
        </w:rPr>
      </w:pPr>
    </w:p>
    <w:p w:rsidR="00250DB3" w:rsidRPr="00250DB3" w:rsidRDefault="00250DB3" w:rsidP="00C3328D">
      <w:pPr>
        <w:rPr>
          <w:rFonts w:asciiTheme="minorHAnsi" w:hAnsiTheme="minorHAnsi" w:cstheme="minorHAnsi"/>
        </w:rPr>
      </w:pPr>
    </w:p>
    <w:p w:rsidR="00C3328D" w:rsidRPr="00250DB3" w:rsidRDefault="00C3328D" w:rsidP="00C3328D">
      <w:pPr>
        <w:rPr>
          <w:rFonts w:asciiTheme="minorHAnsi" w:hAnsiTheme="minorHAnsi" w:cstheme="minorHAnsi"/>
        </w:rPr>
      </w:pPr>
    </w:p>
    <w:p w:rsidR="00C3328D" w:rsidRPr="00250DB3" w:rsidRDefault="00C3328D" w:rsidP="00C3328D">
      <w:pPr>
        <w:rPr>
          <w:rFonts w:asciiTheme="minorHAnsi" w:hAnsiTheme="minorHAnsi" w:cstheme="minorHAnsi"/>
        </w:rPr>
      </w:pPr>
    </w:p>
    <w:p w:rsidR="00C3328D" w:rsidRPr="007D5839" w:rsidRDefault="00C3328D" w:rsidP="00C3328D">
      <w:pPr>
        <w:rPr>
          <w:rFonts w:asciiTheme="minorHAnsi" w:hAnsiTheme="minorHAnsi" w:cs="Tahoma"/>
        </w:rPr>
      </w:pPr>
    </w:p>
    <w:p w:rsidR="00BF1229" w:rsidRPr="007D5839" w:rsidRDefault="00C3328D" w:rsidP="00C3328D">
      <w:pPr>
        <w:tabs>
          <w:tab w:val="left" w:pos="3270"/>
        </w:tabs>
        <w:rPr>
          <w:rFonts w:asciiTheme="minorHAnsi" w:hAnsiTheme="minorHAnsi" w:cs="Tahoma"/>
        </w:rPr>
      </w:pPr>
      <w:r w:rsidRPr="007D5839">
        <w:rPr>
          <w:rFonts w:asciiTheme="minorHAnsi" w:hAnsiTheme="minorHAnsi" w:cs="Tahoma"/>
        </w:rPr>
        <w:tab/>
      </w:r>
    </w:p>
    <w:sectPr w:rsidR="00BF1229" w:rsidRPr="007D5839" w:rsidSect="004F067A">
      <w:pgSz w:w="11900" w:h="16840"/>
      <w:pgMar w:top="540" w:right="720" w:bottom="2160" w:left="72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04" w:rsidRDefault="004B4C04" w:rsidP="00880271">
      <w:pPr>
        <w:spacing w:after="0" w:line="240" w:lineRule="auto"/>
      </w:pPr>
      <w:r>
        <w:separator/>
      </w:r>
    </w:p>
  </w:endnote>
  <w:endnote w:type="continuationSeparator" w:id="0">
    <w:p w:rsidR="004B4C04" w:rsidRDefault="004B4C04" w:rsidP="0088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KMOS H+ Letter Gothic Text">
    <w:altName w:val="Letter Gothic Tex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212"/>
      <w:docPartObj>
        <w:docPartGallery w:val="Page Numbers (Bottom of Page)"/>
        <w:docPartUnique/>
      </w:docPartObj>
    </w:sdtPr>
    <w:sdtEndPr>
      <w:rPr>
        <w:noProof/>
      </w:rPr>
    </w:sdtEndPr>
    <w:sdtContent>
      <w:p w:rsidR="003E28B1" w:rsidRDefault="003E28B1">
        <w:pPr>
          <w:pStyle w:val="Footer"/>
          <w:jc w:val="center"/>
        </w:pPr>
        <w:r>
          <w:fldChar w:fldCharType="begin"/>
        </w:r>
        <w:r>
          <w:instrText xml:space="preserve"> PAGE   \* MERGEFORMAT </w:instrText>
        </w:r>
        <w:r>
          <w:fldChar w:fldCharType="separate"/>
        </w:r>
        <w:r w:rsidR="00564579">
          <w:rPr>
            <w:noProof/>
          </w:rPr>
          <w:t>2</w:t>
        </w:r>
        <w:r>
          <w:rPr>
            <w:noProof/>
          </w:rPr>
          <w:fldChar w:fldCharType="end"/>
        </w:r>
      </w:p>
    </w:sdtContent>
  </w:sdt>
  <w:p w:rsidR="003E28B1" w:rsidRDefault="003E28B1">
    <w:pPr>
      <w:pStyle w:val="Footer"/>
      <w:ind w:left="-720" w:right="-7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B1" w:rsidRPr="00AE0C2D" w:rsidRDefault="003E28B1" w:rsidP="00A423B5">
    <w:pPr>
      <w:rPr>
        <w:rFonts w:ascii="Arial" w:hAnsi="Arial" w:cs="Arial"/>
        <w:sz w:val="18"/>
        <w:szCs w:val="18"/>
      </w:rPr>
    </w:pPr>
  </w:p>
  <w:p w:rsidR="003E28B1" w:rsidRPr="00AE0C2D" w:rsidRDefault="003E28B1">
    <w:pPr>
      <w:pStyle w:val="Footer"/>
      <w:rPr>
        <w:rFonts w:ascii="Arial" w:hAnsi="Arial" w:cs="Arial"/>
        <w:sz w:val="18"/>
        <w:szCs w:val="18"/>
      </w:rPr>
    </w:pPr>
    <w:r>
      <w:rPr>
        <w:rFonts w:ascii="Arial" w:hAnsi="Arial" w:cs="Arial"/>
        <w:sz w:val="18"/>
        <w:szCs w:val="18"/>
      </w:rPr>
      <w:t xml:space="preserve">This Pay Policy reflects the </w:t>
    </w:r>
    <w:r w:rsidRPr="00AE0C2D">
      <w:rPr>
        <w:rFonts w:ascii="Arial" w:hAnsi="Arial" w:cs="Arial"/>
        <w:sz w:val="18"/>
        <w:szCs w:val="18"/>
      </w:rPr>
      <w:t>changes to the 201</w:t>
    </w:r>
    <w:r w:rsidR="002A2AA3">
      <w:rPr>
        <w:rFonts w:ascii="Arial" w:hAnsi="Arial" w:cs="Arial"/>
        <w:sz w:val="18"/>
        <w:szCs w:val="18"/>
      </w:rPr>
      <w:t>7</w:t>
    </w:r>
    <w:r w:rsidRPr="00AE0C2D">
      <w:rPr>
        <w:rFonts w:ascii="Arial" w:hAnsi="Arial" w:cs="Arial"/>
        <w:sz w:val="18"/>
        <w:szCs w:val="18"/>
      </w:rPr>
      <w:t xml:space="preserve"> STPCD &amp; links pay to performance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04" w:rsidRDefault="004B4C04" w:rsidP="00880271">
      <w:pPr>
        <w:spacing w:after="0" w:line="240" w:lineRule="auto"/>
      </w:pPr>
      <w:r>
        <w:separator/>
      </w:r>
    </w:p>
  </w:footnote>
  <w:footnote w:type="continuationSeparator" w:id="0">
    <w:p w:rsidR="004B4C04" w:rsidRDefault="004B4C04" w:rsidP="00880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B1" w:rsidRDefault="003E2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B1" w:rsidRDefault="003E28B1" w:rsidP="00A423B5">
    <w:pPr>
      <w:pStyle w:val="Header"/>
      <w:ind w:left="-720" w:right="-70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B1" w:rsidRDefault="003E28B1">
    <w:pPr>
      <w:pStyle w:val="Header"/>
      <w:ind w:left="-720" w:right="-7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A3E"/>
    <w:multiLevelType w:val="hybridMultilevel"/>
    <w:tmpl w:val="8D6CE75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055247BC"/>
    <w:multiLevelType w:val="hybridMultilevel"/>
    <w:tmpl w:val="5734ED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844B5"/>
    <w:multiLevelType w:val="multilevel"/>
    <w:tmpl w:val="BB1222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06531B"/>
    <w:multiLevelType w:val="hybridMultilevel"/>
    <w:tmpl w:val="C4BE27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0E300BF7"/>
    <w:multiLevelType w:val="multilevel"/>
    <w:tmpl w:val="B5AC002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45A68F4"/>
    <w:multiLevelType w:val="hybridMultilevel"/>
    <w:tmpl w:val="6C349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727CD2"/>
    <w:multiLevelType w:val="hybridMultilevel"/>
    <w:tmpl w:val="C07AA0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E4236"/>
    <w:multiLevelType w:val="hybridMultilevel"/>
    <w:tmpl w:val="C3BA69C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nsid w:val="1FF05F93"/>
    <w:multiLevelType w:val="hybridMultilevel"/>
    <w:tmpl w:val="4978E682"/>
    <w:lvl w:ilvl="0" w:tplc="3D3A5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91806"/>
    <w:multiLevelType w:val="hybridMultilevel"/>
    <w:tmpl w:val="4D5E7D2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nsid w:val="237277DA"/>
    <w:multiLevelType w:val="hybridMultilevel"/>
    <w:tmpl w:val="55FC2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EC32F5"/>
    <w:multiLevelType w:val="hybridMultilevel"/>
    <w:tmpl w:val="D0586BEA"/>
    <w:lvl w:ilvl="0" w:tplc="2856E4E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0020093"/>
    <w:multiLevelType w:val="hybridMultilevel"/>
    <w:tmpl w:val="710A1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56808AA"/>
    <w:multiLevelType w:val="hybridMultilevel"/>
    <w:tmpl w:val="DA5216D2"/>
    <w:lvl w:ilvl="0" w:tplc="E4C4E3F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C15E0"/>
    <w:multiLevelType w:val="hybridMultilevel"/>
    <w:tmpl w:val="E8FED86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D651063"/>
    <w:multiLevelType w:val="hybridMultilevel"/>
    <w:tmpl w:val="511652A8"/>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EF33BD4"/>
    <w:multiLevelType w:val="hybridMultilevel"/>
    <w:tmpl w:val="C62E7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F4029A1"/>
    <w:multiLevelType w:val="hybridMultilevel"/>
    <w:tmpl w:val="6FFC7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0A7138B"/>
    <w:multiLevelType w:val="hybridMultilevel"/>
    <w:tmpl w:val="ED684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C31B0"/>
    <w:multiLevelType w:val="hybridMultilevel"/>
    <w:tmpl w:val="2B4C7764"/>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3BC56FC"/>
    <w:multiLevelType w:val="hybridMultilevel"/>
    <w:tmpl w:val="AA94712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486B61D1"/>
    <w:multiLevelType w:val="multilevel"/>
    <w:tmpl w:val="C07AA0B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EEC782E"/>
    <w:multiLevelType w:val="hybridMultilevel"/>
    <w:tmpl w:val="8032A1A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B64D59"/>
    <w:multiLevelType w:val="hybridMultilevel"/>
    <w:tmpl w:val="072C8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21B182B"/>
    <w:multiLevelType w:val="hybridMultilevel"/>
    <w:tmpl w:val="B97E9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83388B"/>
    <w:multiLevelType w:val="hybridMultilevel"/>
    <w:tmpl w:val="64A4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21AD7"/>
    <w:multiLevelType w:val="multilevel"/>
    <w:tmpl w:val="44306E9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3F17DD0"/>
    <w:multiLevelType w:val="hybridMultilevel"/>
    <w:tmpl w:val="7348F41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54A313E"/>
    <w:multiLevelType w:val="hybridMultilevel"/>
    <w:tmpl w:val="C608B5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8A4F1E"/>
    <w:multiLevelType w:val="hybridMultilevel"/>
    <w:tmpl w:val="402AF03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60277492"/>
    <w:multiLevelType w:val="hybridMultilevel"/>
    <w:tmpl w:val="C9660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317E1C"/>
    <w:multiLevelType w:val="hybridMultilevel"/>
    <w:tmpl w:val="B89E1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384296"/>
    <w:multiLevelType w:val="hybridMultilevel"/>
    <w:tmpl w:val="575CB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95D6B90"/>
    <w:multiLevelType w:val="multilevel"/>
    <w:tmpl w:val="C07AA0B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F5015D7"/>
    <w:multiLevelType w:val="hybridMultilevel"/>
    <w:tmpl w:val="F62EF4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7127420E"/>
    <w:multiLevelType w:val="hybridMultilevel"/>
    <w:tmpl w:val="B4EA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630E31"/>
    <w:multiLevelType w:val="hybridMultilevel"/>
    <w:tmpl w:val="656E90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970C1"/>
    <w:multiLevelType w:val="hybridMultilevel"/>
    <w:tmpl w:val="C1CE9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99515B1"/>
    <w:multiLevelType w:val="hybridMultilevel"/>
    <w:tmpl w:val="D9FE6E1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DEE577B"/>
    <w:multiLevelType w:val="hybridMultilevel"/>
    <w:tmpl w:val="47C2729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E2C2A83"/>
    <w:multiLevelType w:val="hybridMultilevel"/>
    <w:tmpl w:val="321C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0"/>
  </w:num>
  <w:num w:numId="9">
    <w:abstractNumId w:val="34"/>
  </w:num>
  <w:num w:numId="10">
    <w:abstractNumId w:val="24"/>
  </w:num>
  <w:num w:numId="11">
    <w:abstractNumId w:val="12"/>
  </w:num>
  <w:num w:numId="12">
    <w:abstractNumId w:val="23"/>
  </w:num>
  <w:num w:numId="13">
    <w:abstractNumId w:val="11"/>
  </w:num>
  <w:num w:numId="14">
    <w:abstractNumId w:val="8"/>
  </w:num>
  <w:num w:numId="15">
    <w:abstractNumId w:val="13"/>
  </w:num>
  <w:num w:numId="16">
    <w:abstractNumId w:val="0"/>
  </w:num>
  <w:num w:numId="17">
    <w:abstractNumId w:val="36"/>
  </w:num>
  <w:num w:numId="18">
    <w:abstractNumId w:val="1"/>
  </w:num>
  <w:num w:numId="19">
    <w:abstractNumId w:val="6"/>
  </w:num>
  <w:num w:numId="20">
    <w:abstractNumId w:val="21"/>
  </w:num>
  <w:num w:numId="21">
    <w:abstractNumId w:val="33"/>
  </w:num>
  <w:num w:numId="22">
    <w:abstractNumId w:val="4"/>
  </w:num>
  <w:num w:numId="23">
    <w:abstractNumId w:val="28"/>
  </w:num>
  <w:num w:numId="24">
    <w:abstractNumId w:val="31"/>
  </w:num>
  <w:num w:numId="25">
    <w:abstractNumId w:val="26"/>
  </w:num>
  <w:num w:numId="26">
    <w:abstractNumId w:val="18"/>
  </w:num>
  <w:num w:numId="27">
    <w:abstractNumId w:val="2"/>
  </w:num>
  <w:num w:numId="28">
    <w:abstractNumId w:val="25"/>
  </w:num>
  <w:num w:numId="29">
    <w:abstractNumId w:val="3"/>
  </w:num>
  <w:num w:numId="30">
    <w:abstractNumId w:val="17"/>
  </w:num>
  <w:num w:numId="31">
    <w:abstractNumId w:val="16"/>
  </w:num>
  <w:num w:numId="32">
    <w:abstractNumId w:val="37"/>
  </w:num>
  <w:num w:numId="33">
    <w:abstractNumId w:val="9"/>
  </w:num>
  <w:num w:numId="34">
    <w:abstractNumId w:val="7"/>
  </w:num>
  <w:num w:numId="35">
    <w:abstractNumId w:val="29"/>
  </w:num>
  <w:num w:numId="36">
    <w:abstractNumId w:val="10"/>
  </w:num>
  <w:num w:numId="37">
    <w:abstractNumId w:val="5"/>
  </w:num>
  <w:num w:numId="38">
    <w:abstractNumId w:val="38"/>
  </w:num>
  <w:num w:numId="39">
    <w:abstractNumId w:val="30"/>
  </w:num>
  <w:num w:numId="40">
    <w:abstractNumId w:val="40"/>
  </w:num>
  <w:num w:numId="41">
    <w:abstractNumId w:val="35"/>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ltish, Jan">
    <w15:presenceInfo w15:providerId="AD" w15:userId="S-1-5-21-821140309-3249154777-863379782-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19"/>
    <w:rsid w:val="00016EEB"/>
    <w:rsid w:val="000172FD"/>
    <w:rsid w:val="000217F0"/>
    <w:rsid w:val="00036F88"/>
    <w:rsid w:val="00040242"/>
    <w:rsid w:val="00057EB7"/>
    <w:rsid w:val="000610BD"/>
    <w:rsid w:val="00080681"/>
    <w:rsid w:val="0009233C"/>
    <w:rsid w:val="000925EF"/>
    <w:rsid w:val="00093214"/>
    <w:rsid w:val="000C0D98"/>
    <w:rsid w:val="000D27A8"/>
    <w:rsid w:val="000D6F06"/>
    <w:rsid w:val="000F0CB1"/>
    <w:rsid w:val="000F2816"/>
    <w:rsid w:val="00124F71"/>
    <w:rsid w:val="00146C20"/>
    <w:rsid w:val="00170753"/>
    <w:rsid w:val="00180666"/>
    <w:rsid w:val="00187EF6"/>
    <w:rsid w:val="00194D1A"/>
    <w:rsid w:val="001B2D78"/>
    <w:rsid w:val="001B4FCB"/>
    <w:rsid w:val="001B6744"/>
    <w:rsid w:val="00201411"/>
    <w:rsid w:val="002077F4"/>
    <w:rsid w:val="00250703"/>
    <w:rsid w:val="00250DB3"/>
    <w:rsid w:val="002556A5"/>
    <w:rsid w:val="002632CD"/>
    <w:rsid w:val="00265883"/>
    <w:rsid w:val="00267D79"/>
    <w:rsid w:val="00267DC7"/>
    <w:rsid w:val="00272DEE"/>
    <w:rsid w:val="00292062"/>
    <w:rsid w:val="002A149B"/>
    <w:rsid w:val="002A2AA3"/>
    <w:rsid w:val="002A61AF"/>
    <w:rsid w:val="002C6291"/>
    <w:rsid w:val="002D7F82"/>
    <w:rsid w:val="0030589D"/>
    <w:rsid w:val="003058AB"/>
    <w:rsid w:val="0031464B"/>
    <w:rsid w:val="00315C0C"/>
    <w:rsid w:val="00327BCB"/>
    <w:rsid w:val="0033522E"/>
    <w:rsid w:val="003430AE"/>
    <w:rsid w:val="003515BA"/>
    <w:rsid w:val="003623D7"/>
    <w:rsid w:val="00365D3F"/>
    <w:rsid w:val="003915EE"/>
    <w:rsid w:val="00392655"/>
    <w:rsid w:val="003938D3"/>
    <w:rsid w:val="003B6259"/>
    <w:rsid w:val="003D03E1"/>
    <w:rsid w:val="003E28B1"/>
    <w:rsid w:val="003E53F8"/>
    <w:rsid w:val="003E7E07"/>
    <w:rsid w:val="003F3C66"/>
    <w:rsid w:val="003F4983"/>
    <w:rsid w:val="00407C2C"/>
    <w:rsid w:val="00414196"/>
    <w:rsid w:val="00433720"/>
    <w:rsid w:val="00467DC4"/>
    <w:rsid w:val="004A3F32"/>
    <w:rsid w:val="004A43B5"/>
    <w:rsid w:val="004A7AC4"/>
    <w:rsid w:val="004B2B57"/>
    <w:rsid w:val="004B4C04"/>
    <w:rsid w:val="004C73B9"/>
    <w:rsid w:val="004C73DB"/>
    <w:rsid w:val="004D6E89"/>
    <w:rsid w:val="004E53F6"/>
    <w:rsid w:val="004F067A"/>
    <w:rsid w:val="00500418"/>
    <w:rsid w:val="00501EB1"/>
    <w:rsid w:val="0054666A"/>
    <w:rsid w:val="00552B39"/>
    <w:rsid w:val="0055363C"/>
    <w:rsid w:val="0055545B"/>
    <w:rsid w:val="00557AB3"/>
    <w:rsid w:val="005622E0"/>
    <w:rsid w:val="00564579"/>
    <w:rsid w:val="00574856"/>
    <w:rsid w:val="0058610A"/>
    <w:rsid w:val="00595519"/>
    <w:rsid w:val="005B00E8"/>
    <w:rsid w:val="005C0235"/>
    <w:rsid w:val="005D1861"/>
    <w:rsid w:val="005D2704"/>
    <w:rsid w:val="005E7065"/>
    <w:rsid w:val="00601A2D"/>
    <w:rsid w:val="00601E0E"/>
    <w:rsid w:val="00602926"/>
    <w:rsid w:val="00614857"/>
    <w:rsid w:val="0061487A"/>
    <w:rsid w:val="00616287"/>
    <w:rsid w:val="006413BB"/>
    <w:rsid w:val="006427C7"/>
    <w:rsid w:val="00654FE9"/>
    <w:rsid w:val="006903D7"/>
    <w:rsid w:val="00696990"/>
    <w:rsid w:val="006A181E"/>
    <w:rsid w:val="006A36EF"/>
    <w:rsid w:val="006B0E4E"/>
    <w:rsid w:val="006F3E5C"/>
    <w:rsid w:val="006F404C"/>
    <w:rsid w:val="007070E5"/>
    <w:rsid w:val="007171BE"/>
    <w:rsid w:val="007352A5"/>
    <w:rsid w:val="007422A2"/>
    <w:rsid w:val="0075593A"/>
    <w:rsid w:val="00772BC1"/>
    <w:rsid w:val="007951C5"/>
    <w:rsid w:val="007A5867"/>
    <w:rsid w:val="007A7ADA"/>
    <w:rsid w:val="007D3646"/>
    <w:rsid w:val="007D5839"/>
    <w:rsid w:val="007D7956"/>
    <w:rsid w:val="007E5C0E"/>
    <w:rsid w:val="007F6A60"/>
    <w:rsid w:val="008110CC"/>
    <w:rsid w:val="008138E4"/>
    <w:rsid w:val="00831B34"/>
    <w:rsid w:val="008365C7"/>
    <w:rsid w:val="00853E00"/>
    <w:rsid w:val="0086743B"/>
    <w:rsid w:val="00880271"/>
    <w:rsid w:val="00885B93"/>
    <w:rsid w:val="00894849"/>
    <w:rsid w:val="008E27D8"/>
    <w:rsid w:val="008F1F6C"/>
    <w:rsid w:val="00925877"/>
    <w:rsid w:val="009262FF"/>
    <w:rsid w:val="0092758F"/>
    <w:rsid w:val="0094387A"/>
    <w:rsid w:val="009512C7"/>
    <w:rsid w:val="00963011"/>
    <w:rsid w:val="00966138"/>
    <w:rsid w:val="00972758"/>
    <w:rsid w:val="00994367"/>
    <w:rsid w:val="009A19BA"/>
    <w:rsid w:val="009B56CB"/>
    <w:rsid w:val="009D32ED"/>
    <w:rsid w:val="009D4DF7"/>
    <w:rsid w:val="009F4A01"/>
    <w:rsid w:val="00A0048E"/>
    <w:rsid w:val="00A15369"/>
    <w:rsid w:val="00A21CE4"/>
    <w:rsid w:val="00A25EA7"/>
    <w:rsid w:val="00A423B5"/>
    <w:rsid w:val="00A47C98"/>
    <w:rsid w:val="00A5054C"/>
    <w:rsid w:val="00A73510"/>
    <w:rsid w:val="00AA1081"/>
    <w:rsid w:val="00AA4338"/>
    <w:rsid w:val="00AB00B0"/>
    <w:rsid w:val="00AC58A1"/>
    <w:rsid w:val="00AE47C7"/>
    <w:rsid w:val="00AE5B19"/>
    <w:rsid w:val="00AF1766"/>
    <w:rsid w:val="00B237C9"/>
    <w:rsid w:val="00B3354E"/>
    <w:rsid w:val="00B35E49"/>
    <w:rsid w:val="00B512F6"/>
    <w:rsid w:val="00B52327"/>
    <w:rsid w:val="00B849E6"/>
    <w:rsid w:val="00BA5A45"/>
    <w:rsid w:val="00BA654F"/>
    <w:rsid w:val="00BB151E"/>
    <w:rsid w:val="00BB3A55"/>
    <w:rsid w:val="00BC3284"/>
    <w:rsid w:val="00BD5DF6"/>
    <w:rsid w:val="00BE0613"/>
    <w:rsid w:val="00BE27BA"/>
    <w:rsid w:val="00BF1229"/>
    <w:rsid w:val="00BF7545"/>
    <w:rsid w:val="00C003B6"/>
    <w:rsid w:val="00C05AA3"/>
    <w:rsid w:val="00C1448C"/>
    <w:rsid w:val="00C214B7"/>
    <w:rsid w:val="00C3328D"/>
    <w:rsid w:val="00C33BA0"/>
    <w:rsid w:val="00C670F4"/>
    <w:rsid w:val="00C74925"/>
    <w:rsid w:val="00C7628D"/>
    <w:rsid w:val="00C8560E"/>
    <w:rsid w:val="00CA1868"/>
    <w:rsid w:val="00CA68B4"/>
    <w:rsid w:val="00CB53A8"/>
    <w:rsid w:val="00CD2D2D"/>
    <w:rsid w:val="00D04352"/>
    <w:rsid w:val="00D1048F"/>
    <w:rsid w:val="00D14704"/>
    <w:rsid w:val="00D14BEE"/>
    <w:rsid w:val="00D24079"/>
    <w:rsid w:val="00D37427"/>
    <w:rsid w:val="00D45AA2"/>
    <w:rsid w:val="00D46F55"/>
    <w:rsid w:val="00D472E0"/>
    <w:rsid w:val="00D51FDE"/>
    <w:rsid w:val="00D72F8B"/>
    <w:rsid w:val="00D75767"/>
    <w:rsid w:val="00D828C1"/>
    <w:rsid w:val="00D85CAB"/>
    <w:rsid w:val="00D97181"/>
    <w:rsid w:val="00DB5F80"/>
    <w:rsid w:val="00DC3DF4"/>
    <w:rsid w:val="00DD3B18"/>
    <w:rsid w:val="00DF524A"/>
    <w:rsid w:val="00E14ACF"/>
    <w:rsid w:val="00E31AA7"/>
    <w:rsid w:val="00E440D6"/>
    <w:rsid w:val="00E60403"/>
    <w:rsid w:val="00E9288B"/>
    <w:rsid w:val="00EC1680"/>
    <w:rsid w:val="00EE0003"/>
    <w:rsid w:val="00EE24C4"/>
    <w:rsid w:val="00EE48C4"/>
    <w:rsid w:val="00EF0348"/>
    <w:rsid w:val="00EF506C"/>
    <w:rsid w:val="00F02E40"/>
    <w:rsid w:val="00F111D2"/>
    <w:rsid w:val="00F13491"/>
    <w:rsid w:val="00F16F02"/>
    <w:rsid w:val="00F34EB6"/>
    <w:rsid w:val="00F6086D"/>
    <w:rsid w:val="00F63255"/>
    <w:rsid w:val="00F6717A"/>
    <w:rsid w:val="00F94DC6"/>
    <w:rsid w:val="00FC5AF7"/>
    <w:rsid w:val="00FC67F2"/>
    <w:rsid w:val="00FD1132"/>
    <w:rsid w:val="00FD47A9"/>
    <w:rsid w:val="00FD503E"/>
    <w:rsid w:val="00FE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19"/>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AE5B1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A43B5"/>
    <w:pPr>
      <w:keepNext/>
      <w:widowControl w:val="0"/>
      <w:spacing w:before="240" w:after="60" w:line="240" w:lineRule="auto"/>
      <w:outlineLvl w:val="1"/>
    </w:pPr>
    <w:rPr>
      <w:rFonts w:ascii="Arial" w:hAnsi="Arial" w:cs="Arial"/>
      <w:b/>
      <w:bCs/>
      <w:i/>
      <w:iCs/>
      <w:sz w:val="28"/>
      <w:szCs w:val="28"/>
      <w:lang w:eastAsia="en-GB" w:bidi="ar-SA"/>
    </w:rPr>
  </w:style>
  <w:style w:type="paragraph" w:styleId="Heading4">
    <w:name w:val="heading 4"/>
    <w:basedOn w:val="Normal"/>
    <w:next w:val="Normal"/>
    <w:link w:val="Heading4Char"/>
    <w:uiPriority w:val="9"/>
    <w:unhideWhenUsed/>
    <w:qFormat/>
    <w:rsid w:val="00AE5B19"/>
    <w:pPr>
      <w:keepNext/>
      <w:keepLines/>
      <w:spacing w:before="200" w:after="0"/>
      <w:outlineLvl w:val="3"/>
    </w:pPr>
    <w:rPr>
      <w:rFonts w:ascii="Cambria" w:hAnsi="Cambria"/>
      <w:b/>
      <w:bCs/>
      <w:i/>
      <w:iCs/>
      <w:color w:val="4F81BD"/>
    </w:rPr>
  </w:style>
  <w:style w:type="paragraph" w:styleId="Heading7">
    <w:name w:val="heading 7"/>
    <w:basedOn w:val="Normal"/>
    <w:next w:val="Normal"/>
    <w:link w:val="Heading7Char"/>
    <w:uiPriority w:val="9"/>
    <w:unhideWhenUsed/>
    <w:qFormat/>
    <w:rsid w:val="00AE5B1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E5B1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AE5B1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19"/>
    <w:rPr>
      <w:rFonts w:ascii="Cambria" w:eastAsia="Times New Roman" w:hAnsi="Cambria" w:cs="Times New Roman"/>
      <w:b/>
      <w:bCs/>
      <w:color w:val="365F91"/>
      <w:sz w:val="28"/>
      <w:szCs w:val="28"/>
      <w:lang w:val="en-US" w:bidi="en-US"/>
    </w:rPr>
  </w:style>
  <w:style w:type="character" w:customStyle="1" w:styleId="Heading4Char">
    <w:name w:val="Heading 4 Char"/>
    <w:basedOn w:val="DefaultParagraphFont"/>
    <w:link w:val="Heading4"/>
    <w:uiPriority w:val="9"/>
    <w:rsid w:val="00AE5B19"/>
    <w:rPr>
      <w:rFonts w:ascii="Cambria" w:eastAsia="Times New Roman" w:hAnsi="Cambria" w:cs="Times New Roman"/>
      <w:b/>
      <w:bCs/>
      <w:i/>
      <w:iCs/>
      <w:color w:val="4F81BD"/>
      <w:lang w:val="en-US" w:bidi="en-US"/>
    </w:rPr>
  </w:style>
  <w:style w:type="character" w:customStyle="1" w:styleId="Heading7Char">
    <w:name w:val="Heading 7 Char"/>
    <w:basedOn w:val="DefaultParagraphFont"/>
    <w:link w:val="Heading7"/>
    <w:uiPriority w:val="9"/>
    <w:rsid w:val="00AE5B19"/>
    <w:rPr>
      <w:rFonts w:ascii="Cambria" w:eastAsia="Times New Roman" w:hAnsi="Cambria" w:cs="Times New Roman"/>
      <w:i/>
      <w:iCs/>
      <w:color w:val="404040"/>
      <w:lang w:val="en-US" w:bidi="en-US"/>
    </w:rPr>
  </w:style>
  <w:style w:type="character" w:customStyle="1" w:styleId="Heading8Char">
    <w:name w:val="Heading 8 Char"/>
    <w:basedOn w:val="DefaultParagraphFont"/>
    <w:link w:val="Heading8"/>
    <w:uiPriority w:val="9"/>
    <w:semiHidden/>
    <w:rsid w:val="00AE5B19"/>
    <w:rPr>
      <w:rFonts w:ascii="Cambria" w:eastAsia="Times New Roman" w:hAnsi="Cambria" w:cs="Times New Roman"/>
      <w:color w:val="4F81BD"/>
      <w:sz w:val="20"/>
      <w:szCs w:val="20"/>
      <w:lang w:val="en-US" w:bidi="en-US"/>
    </w:rPr>
  </w:style>
  <w:style w:type="character" w:customStyle="1" w:styleId="Heading9Char">
    <w:name w:val="Heading 9 Char"/>
    <w:basedOn w:val="DefaultParagraphFont"/>
    <w:link w:val="Heading9"/>
    <w:uiPriority w:val="9"/>
    <w:rsid w:val="00AE5B19"/>
    <w:rPr>
      <w:rFonts w:ascii="Cambria" w:eastAsia="Times New Roman" w:hAnsi="Cambria" w:cs="Times New Roman"/>
      <w:i/>
      <w:iCs/>
      <w:color w:val="404040"/>
      <w:sz w:val="20"/>
      <w:szCs w:val="20"/>
      <w:lang w:val="en-US" w:bidi="en-US"/>
    </w:rPr>
  </w:style>
  <w:style w:type="paragraph" w:styleId="Header">
    <w:name w:val="header"/>
    <w:basedOn w:val="Normal"/>
    <w:link w:val="HeaderChar"/>
    <w:semiHidden/>
    <w:rsid w:val="00AE5B19"/>
    <w:pPr>
      <w:tabs>
        <w:tab w:val="center" w:pos="4320"/>
        <w:tab w:val="right" w:pos="8640"/>
      </w:tabs>
    </w:pPr>
  </w:style>
  <w:style w:type="character" w:customStyle="1" w:styleId="HeaderChar">
    <w:name w:val="Header Char"/>
    <w:basedOn w:val="DefaultParagraphFont"/>
    <w:link w:val="Header"/>
    <w:semiHidden/>
    <w:rsid w:val="00AE5B19"/>
    <w:rPr>
      <w:rFonts w:ascii="Calibri" w:eastAsia="Times New Roman" w:hAnsi="Calibri" w:cs="Times New Roman"/>
      <w:lang w:val="en-US" w:bidi="en-US"/>
    </w:rPr>
  </w:style>
  <w:style w:type="paragraph" w:styleId="Footer">
    <w:name w:val="footer"/>
    <w:basedOn w:val="Normal"/>
    <w:link w:val="FooterChar"/>
    <w:uiPriority w:val="99"/>
    <w:rsid w:val="00AE5B19"/>
    <w:pPr>
      <w:tabs>
        <w:tab w:val="center" w:pos="4320"/>
        <w:tab w:val="right" w:pos="8640"/>
      </w:tabs>
    </w:pPr>
  </w:style>
  <w:style w:type="character" w:customStyle="1" w:styleId="FooterChar">
    <w:name w:val="Footer Char"/>
    <w:basedOn w:val="DefaultParagraphFont"/>
    <w:link w:val="Footer"/>
    <w:uiPriority w:val="99"/>
    <w:rsid w:val="00AE5B19"/>
    <w:rPr>
      <w:rFonts w:ascii="Calibri" w:eastAsia="Times New Roman" w:hAnsi="Calibri" w:cs="Times New Roman"/>
      <w:lang w:val="en-US" w:bidi="en-US"/>
    </w:rPr>
  </w:style>
  <w:style w:type="paragraph" w:styleId="BodyText">
    <w:name w:val="Body Text"/>
    <w:basedOn w:val="Normal"/>
    <w:link w:val="BodyTextChar"/>
    <w:semiHidden/>
    <w:rsid w:val="00AE5B19"/>
    <w:pPr>
      <w:jc w:val="both"/>
    </w:pPr>
    <w:rPr>
      <w:rFonts w:ascii="Arial" w:hAnsi="Arial"/>
      <w:szCs w:val="20"/>
    </w:rPr>
  </w:style>
  <w:style w:type="character" w:customStyle="1" w:styleId="BodyTextChar">
    <w:name w:val="Body Text Char"/>
    <w:basedOn w:val="DefaultParagraphFont"/>
    <w:link w:val="BodyText"/>
    <w:semiHidden/>
    <w:rsid w:val="00AE5B19"/>
    <w:rPr>
      <w:rFonts w:ascii="Arial" w:eastAsia="Times New Roman" w:hAnsi="Arial" w:cs="Times New Roman"/>
      <w:szCs w:val="20"/>
      <w:lang w:val="en-US" w:bidi="en-US"/>
    </w:rPr>
  </w:style>
  <w:style w:type="paragraph" w:styleId="BodyText2">
    <w:name w:val="Body Text 2"/>
    <w:basedOn w:val="Normal"/>
    <w:link w:val="BodyText2Char"/>
    <w:semiHidden/>
    <w:rsid w:val="00AE5B19"/>
    <w:rPr>
      <w:rFonts w:ascii="Arial" w:hAnsi="Arial"/>
      <w:color w:val="FF0000"/>
      <w:szCs w:val="20"/>
    </w:rPr>
  </w:style>
  <w:style w:type="character" w:customStyle="1" w:styleId="BodyText2Char">
    <w:name w:val="Body Text 2 Char"/>
    <w:basedOn w:val="DefaultParagraphFont"/>
    <w:link w:val="BodyText2"/>
    <w:semiHidden/>
    <w:rsid w:val="00AE5B19"/>
    <w:rPr>
      <w:rFonts w:ascii="Arial" w:eastAsia="Times New Roman" w:hAnsi="Arial" w:cs="Times New Roman"/>
      <w:color w:val="FF0000"/>
      <w:szCs w:val="20"/>
      <w:lang w:val="en-US" w:bidi="en-US"/>
    </w:rPr>
  </w:style>
  <w:style w:type="paragraph" w:styleId="BodyTextIndent2">
    <w:name w:val="Body Text Indent 2"/>
    <w:basedOn w:val="Normal"/>
    <w:link w:val="BodyTextIndent2Char"/>
    <w:semiHidden/>
    <w:rsid w:val="00AE5B19"/>
    <w:pPr>
      <w:ind w:left="720"/>
      <w:jc w:val="both"/>
    </w:pPr>
    <w:rPr>
      <w:rFonts w:ascii="Arial" w:hAnsi="Arial"/>
      <w:szCs w:val="20"/>
    </w:rPr>
  </w:style>
  <w:style w:type="character" w:customStyle="1" w:styleId="BodyTextIndent2Char">
    <w:name w:val="Body Text Indent 2 Char"/>
    <w:basedOn w:val="DefaultParagraphFont"/>
    <w:link w:val="BodyTextIndent2"/>
    <w:semiHidden/>
    <w:rsid w:val="00AE5B19"/>
    <w:rPr>
      <w:rFonts w:ascii="Arial" w:eastAsia="Times New Roman" w:hAnsi="Arial" w:cs="Times New Roman"/>
      <w:szCs w:val="20"/>
      <w:lang w:val="en-US" w:bidi="en-US"/>
    </w:rPr>
  </w:style>
  <w:style w:type="paragraph" w:styleId="BodyTextIndent">
    <w:name w:val="Body Text Indent"/>
    <w:basedOn w:val="Normal"/>
    <w:link w:val="BodyTextIndentChar"/>
    <w:rsid w:val="00AE5B19"/>
    <w:pPr>
      <w:ind w:left="720"/>
      <w:jc w:val="both"/>
    </w:pPr>
    <w:rPr>
      <w:rFonts w:ascii="Arial" w:hAnsi="Arial"/>
      <w:color w:val="FF0000"/>
      <w:szCs w:val="20"/>
    </w:rPr>
  </w:style>
  <w:style w:type="character" w:customStyle="1" w:styleId="BodyTextIndentChar">
    <w:name w:val="Body Text Indent Char"/>
    <w:basedOn w:val="DefaultParagraphFont"/>
    <w:link w:val="BodyTextIndent"/>
    <w:rsid w:val="00AE5B19"/>
    <w:rPr>
      <w:rFonts w:ascii="Arial" w:eastAsia="Times New Roman" w:hAnsi="Arial" w:cs="Times New Roman"/>
      <w:color w:val="FF0000"/>
      <w:szCs w:val="20"/>
      <w:lang w:val="en-US" w:bidi="en-US"/>
    </w:rPr>
  </w:style>
  <w:style w:type="paragraph" w:styleId="EndnoteText">
    <w:name w:val="endnote text"/>
    <w:basedOn w:val="Normal"/>
    <w:link w:val="EndnoteTextChar"/>
    <w:semiHidden/>
    <w:unhideWhenUsed/>
    <w:rsid w:val="00AE5B19"/>
    <w:pPr>
      <w:widowControl w:val="0"/>
    </w:pPr>
    <w:rPr>
      <w:rFonts w:ascii="Courier New" w:hAnsi="Courier New"/>
      <w:szCs w:val="20"/>
    </w:rPr>
  </w:style>
  <w:style w:type="character" w:customStyle="1" w:styleId="EndnoteTextChar">
    <w:name w:val="Endnote Text Char"/>
    <w:basedOn w:val="DefaultParagraphFont"/>
    <w:link w:val="EndnoteText"/>
    <w:semiHidden/>
    <w:rsid w:val="00AE5B19"/>
    <w:rPr>
      <w:rFonts w:ascii="Courier New" w:eastAsia="Times New Roman" w:hAnsi="Courier New" w:cs="Times New Roman"/>
      <w:szCs w:val="20"/>
      <w:lang w:val="en-US" w:bidi="en-US"/>
    </w:rPr>
  </w:style>
  <w:style w:type="paragraph" w:styleId="NoSpacing">
    <w:name w:val="No Spacing"/>
    <w:uiPriority w:val="1"/>
    <w:qFormat/>
    <w:rsid w:val="00AE5B19"/>
    <w:pPr>
      <w:spacing w:after="0" w:line="240" w:lineRule="auto"/>
    </w:pPr>
    <w:rPr>
      <w:rFonts w:ascii="Calibri" w:eastAsia="Times New Roman" w:hAnsi="Calibri" w:cs="Times New Roman"/>
      <w:lang w:val="en-US" w:bidi="en-US"/>
    </w:rPr>
  </w:style>
  <w:style w:type="paragraph" w:customStyle="1" w:styleId="TableParagraph">
    <w:name w:val="Table Paragraph"/>
    <w:basedOn w:val="Normal"/>
    <w:uiPriority w:val="1"/>
    <w:qFormat/>
    <w:rsid w:val="00AE5B19"/>
    <w:pPr>
      <w:widowControl w:val="0"/>
      <w:spacing w:after="0" w:line="240" w:lineRule="auto"/>
    </w:pPr>
    <w:rPr>
      <w:rFonts w:eastAsia="Calibri"/>
      <w:lang w:bidi="ar-SA"/>
    </w:rPr>
  </w:style>
  <w:style w:type="paragraph" w:styleId="ListParagraph">
    <w:name w:val="List Paragraph"/>
    <w:basedOn w:val="Normal"/>
    <w:uiPriority w:val="34"/>
    <w:qFormat/>
    <w:rsid w:val="00FD503E"/>
    <w:pPr>
      <w:ind w:left="720"/>
      <w:contextualSpacing/>
    </w:pPr>
  </w:style>
  <w:style w:type="paragraph" w:styleId="BalloonText">
    <w:name w:val="Balloon Text"/>
    <w:basedOn w:val="Normal"/>
    <w:link w:val="BalloonTextChar"/>
    <w:uiPriority w:val="99"/>
    <w:semiHidden/>
    <w:unhideWhenUsed/>
    <w:rsid w:val="0018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66"/>
    <w:rPr>
      <w:rFonts w:ascii="Tahoma" w:eastAsia="Times New Roman" w:hAnsi="Tahoma" w:cs="Tahoma"/>
      <w:sz w:val="16"/>
      <w:szCs w:val="16"/>
      <w:lang w:val="en-US" w:bidi="en-US"/>
    </w:rPr>
  </w:style>
  <w:style w:type="table" w:styleId="TableGrid">
    <w:name w:val="Table Grid"/>
    <w:basedOn w:val="TableNormal"/>
    <w:uiPriority w:val="59"/>
    <w:rsid w:val="00966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A43B5"/>
    <w:rPr>
      <w:rFonts w:ascii="Arial" w:eastAsia="Times New Roman" w:hAnsi="Arial" w:cs="Arial"/>
      <w:b/>
      <w:bCs/>
      <w:i/>
      <w:iCs/>
      <w:sz w:val="28"/>
      <w:szCs w:val="28"/>
      <w:lang w:val="en-US" w:eastAsia="en-GB"/>
    </w:rPr>
  </w:style>
  <w:style w:type="paragraph" w:customStyle="1" w:styleId="Default">
    <w:name w:val="Default"/>
    <w:rsid w:val="002077F4"/>
    <w:pPr>
      <w:widowControl w:val="0"/>
      <w:autoSpaceDE w:val="0"/>
      <w:autoSpaceDN w:val="0"/>
      <w:adjustRightInd w:val="0"/>
      <w:spacing w:after="0" w:line="240" w:lineRule="auto"/>
    </w:pPr>
    <w:rPr>
      <w:rFonts w:ascii="UKMOS H+ Letter Gothic Text" w:eastAsia="Times New Roman" w:hAnsi="UKMOS H+ Letter Gothic Text" w:cs="UKMOS H+ Letter Gothic Text"/>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19"/>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AE5B1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A43B5"/>
    <w:pPr>
      <w:keepNext/>
      <w:widowControl w:val="0"/>
      <w:spacing w:before="240" w:after="60" w:line="240" w:lineRule="auto"/>
      <w:outlineLvl w:val="1"/>
    </w:pPr>
    <w:rPr>
      <w:rFonts w:ascii="Arial" w:hAnsi="Arial" w:cs="Arial"/>
      <w:b/>
      <w:bCs/>
      <w:i/>
      <w:iCs/>
      <w:sz w:val="28"/>
      <w:szCs w:val="28"/>
      <w:lang w:eastAsia="en-GB" w:bidi="ar-SA"/>
    </w:rPr>
  </w:style>
  <w:style w:type="paragraph" w:styleId="Heading4">
    <w:name w:val="heading 4"/>
    <w:basedOn w:val="Normal"/>
    <w:next w:val="Normal"/>
    <w:link w:val="Heading4Char"/>
    <w:uiPriority w:val="9"/>
    <w:unhideWhenUsed/>
    <w:qFormat/>
    <w:rsid w:val="00AE5B19"/>
    <w:pPr>
      <w:keepNext/>
      <w:keepLines/>
      <w:spacing w:before="200" w:after="0"/>
      <w:outlineLvl w:val="3"/>
    </w:pPr>
    <w:rPr>
      <w:rFonts w:ascii="Cambria" w:hAnsi="Cambria"/>
      <w:b/>
      <w:bCs/>
      <w:i/>
      <w:iCs/>
      <w:color w:val="4F81BD"/>
    </w:rPr>
  </w:style>
  <w:style w:type="paragraph" w:styleId="Heading7">
    <w:name w:val="heading 7"/>
    <w:basedOn w:val="Normal"/>
    <w:next w:val="Normal"/>
    <w:link w:val="Heading7Char"/>
    <w:uiPriority w:val="9"/>
    <w:unhideWhenUsed/>
    <w:qFormat/>
    <w:rsid w:val="00AE5B1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E5B1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AE5B1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19"/>
    <w:rPr>
      <w:rFonts w:ascii="Cambria" w:eastAsia="Times New Roman" w:hAnsi="Cambria" w:cs="Times New Roman"/>
      <w:b/>
      <w:bCs/>
      <w:color w:val="365F91"/>
      <w:sz w:val="28"/>
      <w:szCs w:val="28"/>
      <w:lang w:val="en-US" w:bidi="en-US"/>
    </w:rPr>
  </w:style>
  <w:style w:type="character" w:customStyle="1" w:styleId="Heading4Char">
    <w:name w:val="Heading 4 Char"/>
    <w:basedOn w:val="DefaultParagraphFont"/>
    <w:link w:val="Heading4"/>
    <w:uiPriority w:val="9"/>
    <w:rsid w:val="00AE5B19"/>
    <w:rPr>
      <w:rFonts w:ascii="Cambria" w:eastAsia="Times New Roman" w:hAnsi="Cambria" w:cs="Times New Roman"/>
      <w:b/>
      <w:bCs/>
      <w:i/>
      <w:iCs/>
      <w:color w:val="4F81BD"/>
      <w:lang w:val="en-US" w:bidi="en-US"/>
    </w:rPr>
  </w:style>
  <w:style w:type="character" w:customStyle="1" w:styleId="Heading7Char">
    <w:name w:val="Heading 7 Char"/>
    <w:basedOn w:val="DefaultParagraphFont"/>
    <w:link w:val="Heading7"/>
    <w:uiPriority w:val="9"/>
    <w:rsid w:val="00AE5B19"/>
    <w:rPr>
      <w:rFonts w:ascii="Cambria" w:eastAsia="Times New Roman" w:hAnsi="Cambria" w:cs="Times New Roman"/>
      <w:i/>
      <w:iCs/>
      <w:color w:val="404040"/>
      <w:lang w:val="en-US" w:bidi="en-US"/>
    </w:rPr>
  </w:style>
  <w:style w:type="character" w:customStyle="1" w:styleId="Heading8Char">
    <w:name w:val="Heading 8 Char"/>
    <w:basedOn w:val="DefaultParagraphFont"/>
    <w:link w:val="Heading8"/>
    <w:uiPriority w:val="9"/>
    <w:semiHidden/>
    <w:rsid w:val="00AE5B19"/>
    <w:rPr>
      <w:rFonts w:ascii="Cambria" w:eastAsia="Times New Roman" w:hAnsi="Cambria" w:cs="Times New Roman"/>
      <w:color w:val="4F81BD"/>
      <w:sz w:val="20"/>
      <w:szCs w:val="20"/>
      <w:lang w:val="en-US" w:bidi="en-US"/>
    </w:rPr>
  </w:style>
  <w:style w:type="character" w:customStyle="1" w:styleId="Heading9Char">
    <w:name w:val="Heading 9 Char"/>
    <w:basedOn w:val="DefaultParagraphFont"/>
    <w:link w:val="Heading9"/>
    <w:uiPriority w:val="9"/>
    <w:rsid w:val="00AE5B19"/>
    <w:rPr>
      <w:rFonts w:ascii="Cambria" w:eastAsia="Times New Roman" w:hAnsi="Cambria" w:cs="Times New Roman"/>
      <w:i/>
      <w:iCs/>
      <w:color w:val="404040"/>
      <w:sz w:val="20"/>
      <w:szCs w:val="20"/>
      <w:lang w:val="en-US" w:bidi="en-US"/>
    </w:rPr>
  </w:style>
  <w:style w:type="paragraph" w:styleId="Header">
    <w:name w:val="header"/>
    <w:basedOn w:val="Normal"/>
    <w:link w:val="HeaderChar"/>
    <w:semiHidden/>
    <w:rsid w:val="00AE5B19"/>
    <w:pPr>
      <w:tabs>
        <w:tab w:val="center" w:pos="4320"/>
        <w:tab w:val="right" w:pos="8640"/>
      </w:tabs>
    </w:pPr>
  </w:style>
  <w:style w:type="character" w:customStyle="1" w:styleId="HeaderChar">
    <w:name w:val="Header Char"/>
    <w:basedOn w:val="DefaultParagraphFont"/>
    <w:link w:val="Header"/>
    <w:semiHidden/>
    <w:rsid w:val="00AE5B19"/>
    <w:rPr>
      <w:rFonts w:ascii="Calibri" w:eastAsia="Times New Roman" w:hAnsi="Calibri" w:cs="Times New Roman"/>
      <w:lang w:val="en-US" w:bidi="en-US"/>
    </w:rPr>
  </w:style>
  <w:style w:type="paragraph" w:styleId="Footer">
    <w:name w:val="footer"/>
    <w:basedOn w:val="Normal"/>
    <w:link w:val="FooterChar"/>
    <w:uiPriority w:val="99"/>
    <w:rsid w:val="00AE5B19"/>
    <w:pPr>
      <w:tabs>
        <w:tab w:val="center" w:pos="4320"/>
        <w:tab w:val="right" w:pos="8640"/>
      </w:tabs>
    </w:pPr>
  </w:style>
  <w:style w:type="character" w:customStyle="1" w:styleId="FooterChar">
    <w:name w:val="Footer Char"/>
    <w:basedOn w:val="DefaultParagraphFont"/>
    <w:link w:val="Footer"/>
    <w:uiPriority w:val="99"/>
    <w:rsid w:val="00AE5B19"/>
    <w:rPr>
      <w:rFonts w:ascii="Calibri" w:eastAsia="Times New Roman" w:hAnsi="Calibri" w:cs="Times New Roman"/>
      <w:lang w:val="en-US" w:bidi="en-US"/>
    </w:rPr>
  </w:style>
  <w:style w:type="paragraph" w:styleId="BodyText">
    <w:name w:val="Body Text"/>
    <w:basedOn w:val="Normal"/>
    <w:link w:val="BodyTextChar"/>
    <w:semiHidden/>
    <w:rsid w:val="00AE5B19"/>
    <w:pPr>
      <w:jc w:val="both"/>
    </w:pPr>
    <w:rPr>
      <w:rFonts w:ascii="Arial" w:hAnsi="Arial"/>
      <w:szCs w:val="20"/>
    </w:rPr>
  </w:style>
  <w:style w:type="character" w:customStyle="1" w:styleId="BodyTextChar">
    <w:name w:val="Body Text Char"/>
    <w:basedOn w:val="DefaultParagraphFont"/>
    <w:link w:val="BodyText"/>
    <w:semiHidden/>
    <w:rsid w:val="00AE5B19"/>
    <w:rPr>
      <w:rFonts w:ascii="Arial" w:eastAsia="Times New Roman" w:hAnsi="Arial" w:cs="Times New Roman"/>
      <w:szCs w:val="20"/>
      <w:lang w:val="en-US" w:bidi="en-US"/>
    </w:rPr>
  </w:style>
  <w:style w:type="paragraph" w:styleId="BodyText2">
    <w:name w:val="Body Text 2"/>
    <w:basedOn w:val="Normal"/>
    <w:link w:val="BodyText2Char"/>
    <w:semiHidden/>
    <w:rsid w:val="00AE5B19"/>
    <w:rPr>
      <w:rFonts w:ascii="Arial" w:hAnsi="Arial"/>
      <w:color w:val="FF0000"/>
      <w:szCs w:val="20"/>
    </w:rPr>
  </w:style>
  <w:style w:type="character" w:customStyle="1" w:styleId="BodyText2Char">
    <w:name w:val="Body Text 2 Char"/>
    <w:basedOn w:val="DefaultParagraphFont"/>
    <w:link w:val="BodyText2"/>
    <w:semiHidden/>
    <w:rsid w:val="00AE5B19"/>
    <w:rPr>
      <w:rFonts w:ascii="Arial" w:eastAsia="Times New Roman" w:hAnsi="Arial" w:cs="Times New Roman"/>
      <w:color w:val="FF0000"/>
      <w:szCs w:val="20"/>
      <w:lang w:val="en-US" w:bidi="en-US"/>
    </w:rPr>
  </w:style>
  <w:style w:type="paragraph" w:styleId="BodyTextIndent2">
    <w:name w:val="Body Text Indent 2"/>
    <w:basedOn w:val="Normal"/>
    <w:link w:val="BodyTextIndent2Char"/>
    <w:semiHidden/>
    <w:rsid w:val="00AE5B19"/>
    <w:pPr>
      <w:ind w:left="720"/>
      <w:jc w:val="both"/>
    </w:pPr>
    <w:rPr>
      <w:rFonts w:ascii="Arial" w:hAnsi="Arial"/>
      <w:szCs w:val="20"/>
    </w:rPr>
  </w:style>
  <w:style w:type="character" w:customStyle="1" w:styleId="BodyTextIndent2Char">
    <w:name w:val="Body Text Indent 2 Char"/>
    <w:basedOn w:val="DefaultParagraphFont"/>
    <w:link w:val="BodyTextIndent2"/>
    <w:semiHidden/>
    <w:rsid w:val="00AE5B19"/>
    <w:rPr>
      <w:rFonts w:ascii="Arial" w:eastAsia="Times New Roman" w:hAnsi="Arial" w:cs="Times New Roman"/>
      <w:szCs w:val="20"/>
      <w:lang w:val="en-US" w:bidi="en-US"/>
    </w:rPr>
  </w:style>
  <w:style w:type="paragraph" w:styleId="BodyTextIndent">
    <w:name w:val="Body Text Indent"/>
    <w:basedOn w:val="Normal"/>
    <w:link w:val="BodyTextIndentChar"/>
    <w:rsid w:val="00AE5B19"/>
    <w:pPr>
      <w:ind w:left="720"/>
      <w:jc w:val="both"/>
    </w:pPr>
    <w:rPr>
      <w:rFonts w:ascii="Arial" w:hAnsi="Arial"/>
      <w:color w:val="FF0000"/>
      <w:szCs w:val="20"/>
    </w:rPr>
  </w:style>
  <w:style w:type="character" w:customStyle="1" w:styleId="BodyTextIndentChar">
    <w:name w:val="Body Text Indent Char"/>
    <w:basedOn w:val="DefaultParagraphFont"/>
    <w:link w:val="BodyTextIndent"/>
    <w:rsid w:val="00AE5B19"/>
    <w:rPr>
      <w:rFonts w:ascii="Arial" w:eastAsia="Times New Roman" w:hAnsi="Arial" w:cs="Times New Roman"/>
      <w:color w:val="FF0000"/>
      <w:szCs w:val="20"/>
      <w:lang w:val="en-US" w:bidi="en-US"/>
    </w:rPr>
  </w:style>
  <w:style w:type="paragraph" w:styleId="EndnoteText">
    <w:name w:val="endnote text"/>
    <w:basedOn w:val="Normal"/>
    <w:link w:val="EndnoteTextChar"/>
    <w:semiHidden/>
    <w:unhideWhenUsed/>
    <w:rsid w:val="00AE5B19"/>
    <w:pPr>
      <w:widowControl w:val="0"/>
    </w:pPr>
    <w:rPr>
      <w:rFonts w:ascii="Courier New" w:hAnsi="Courier New"/>
      <w:szCs w:val="20"/>
    </w:rPr>
  </w:style>
  <w:style w:type="character" w:customStyle="1" w:styleId="EndnoteTextChar">
    <w:name w:val="Endnote Text Char"/>
    <w:basedOn w:val="DefaultParagraphFont"/>
    <w:link w:val="EndnoteText"/>
    <w:semiHidden/>
    <w:rsid w:val="00AE5B19"/>
    <w:rPr>
      <w:rFonts w:ascii="Courier New" w:eastAsia="Times New Roman" w:hAnsi="Courier New" w:cs="Times New Roman"/>
      <w:szCs w:val="20"/>
      <w:lang w:val="en-US" w:bidi="en-US"/>
    </w:rPr>
  </w:style>
  <w:style w:type="paragraph" w:styleId="NoSpacing">
    <w:name w:val="No Spacing"/>
    <w:uiPriority w:val="1"/>
    <w:qFormat/>
    <w:rsid w:val="00AE5B19"/>
    <w:pPr>
      <w:spacing w:after="0" w:line="240" w:lineRule="auto"/>
    </w:pPr>
    <w:rPr>
      <w:rFonts w:ascii="Calibri" w:eastAsia="Times New Roman" w:hAnsi="Calibri" w:cs="Times New Roman"/>
      <w:lang w:val="en-US" w:bidi="en-US"/>
    </w:rPr>
  </w:style>
  <w:style w:type="paragraph" w:customStyle="1" w:styleId="TableParagraph">
    <w:name w:val="Table Paragraph"/>
    <w:basedOn w:val="Normal"/>
    <w:uiPriority w:val="1"/>
    <w:qFormat/>
    <w:rsid w:val="00AE5B19"/>
    <w:pPr>
      <w:widowControl w:val="0"/>
      <w:spacing w:after="0" w:line="240" w:lineRule="auto"/>
    </w:pPr>
    <w:rPr>
      <w:rFonts w:eastAsia="Calibri"/>
      <w:lang w:bidi="ar-SA"/>
    </w:rPr>
  </w:style>
  <w:style w:type="paragraph" w:styleId="ListParagraph">
    <w:name w:val="List Paragraph"/>
    <w:basedOn w:val="Normal"/>
    <w:uiPriority w:val="34"/>
    <w:qFormat/>
    <w:rsid w:val="00FD503E"/>
    <w:pPr>
      <w:ind w:left="720"/>
      <w:contextualSpacing/>
    </w:pPr>
  </w:style>
  <w:style w:type="paragraph" w:styleId="BalloonText">
    <w:name w:val="Balloon Text"/>
    <w:basedOn w:val="Normal"/>
    <w:link w:val="BalloonTextChar"/>
    <w:uiPriority w:val="99"/>
    <w:semiHidden/>
    <w:unhideWhenUsed/>
    <w:rsid w:val="0018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66"/>
    <w:rPr>
      <w:rFonts w:ascii="Tahoma" w:eastAsia="Times New Roman" w:hAnsi="Tahoma" w:cs="Tahoma"/>
      <w:sz w:val="16"/>
      <w:szCs w:val="16"/>
      <w:lang w:val="en-US" w:bidi="en-US"/>
    </w:rPr>
  </w:style>
  <w:style w:type="table" w:styleId="TableGrid">
    <w:name w:val="Table Grid"/>
    <w:basedOn w:val="TableNormal"/>
    <w:uiPriority w:val="59"/>
    <w:rsid w:val="00966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A43B5"/>
    <w:rPr>
      <w:rFonts w:ascii="Arial" w:eastAsia="Times New Roman" w:hAnsi="Arial" w:cs="Arial"/>
      <w:b/>
      <w:bCs/>
      <w:i/>
      <w:iCs/>
      <w:sz w:val="28"/>
      <w:szCs w:val="28"/>
      <w:lang w:val="en-US" w:eastAsia="en-GB"/>
    </w:rPr>
  </w:style>
  <w:style w:type="paragraph" w:customStyle="1" w:styleId="Default">
    <w:name w:val="Default"/>
    <w:rsid w:val="002077F4"/>
    <w:pPr>
      <w:widowControl w:val="0"/>
      <w:autoSpaceDE w:val="0"/>
      <w:autoSpaceDN w:val="0"/>
      <w:adjustRightInd w:val="0"/>
      <w:spacing w:after="0" w:line="240" w:lineRule="auto"/>
    </w:pPr>
    <w:rPr>
      <w:rFonts w:ascii="UKMOS H+ Letter Gothic Text" w:eastAsia="Times New Roman" w:hAnsi="UKMOS H+ Letter Gothic Text" w:cs="UKMOS H+ Letter Gothic Tex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41471-F915-4B6B-91CA-8AED6E40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10692</Words>
  <Characters>60945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Strictly Education</Company>
  <LinksUpToDate>false</LinksUpToDate>
  <CharactersWithSpaces>71495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coultishj</dc:creator>
  <cp:lastModifiedBy>Jan Munt</cp:lastModifiedBy>
  <cp:revision>2</cp:revision>
  <cp:lastPrinted>2017-10-25T11:38:00Z</cp:lastPrinted>
  <dcterms:created xsi:type="dcterms:W3CDTF">2018-03-01T15:40:00Z</dcterms:created>
  <dcterms:modified xsi:type="dcterms:W3CDTF">2018-03-01T15:40:00Z</dcterms:modified>
</cp:coreProperties>
</file>